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6A53E9"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065B6903" w14:textId="0A36B57A" w:rsidR="00874068" w:rsidRPr="006A53E9" w:rsidRDefault="00874068" w:rsidP="00874068">
            <w:pPr>
              <w:pStyle w:val="TableParagraph"/>
              <w:spacing w:line="249" w:lineRule="auto"/>
              <w:ind w:left="102" w:right="193"/>
              <w:rPr>
                <w:b/>
                <w:sz w:val="16"/>
                <w:szCs w:val="16"/>
                <w:lang w:val="en-GB"/>
              </w:rPr>
            </w:pPr>
            <w:r w:rsidRPr="006A53E9">
              <w:rPr>
                <w:b/>
                <w:spacing w:val="-1"/>
                <w:w w:val="105"/>
                <w:sz w:val="16"/>
                <w:szCs w:val="16"/>
                <w:lang w:val="en-GB"/>
              </w:rPr>
              <w:t>Department</w:t>
            </w:r>
            <w:r w:rsidRPr="006A53E9">
              <w:rPr>
                <w:b/>
                <w:spacing w:val="-11"/>
                <w:w w:val="105"/>
                <w:sz w:val="16"/>
                <w:szCs w:val="16"/>
                <w:lang w:val="en-GB"/>
              </w:rPr>
              <w:t xml:space="preserve"> </w:t>
            </w:r>
            <w:r w:rsidRPr="006A53E9">
              <w:rPr>
                <w:b/>
                <w:w w:val="105"/>
                <w:sz w:val="16"/>
                <w:szCs w:val="16"/>
                <w:lang w:val="en-GB"/>
              </w:rPr>
              <w:t>of</w:t>
            </w:r>
            <w:r w:rsidRPr="006A53E9">
              <w:rPr>
                <w:b/>
                <w:spacing w:val="-11"/>
                <w:w w:val="105"/>
                <w:sz w:val="16"/>
                <w:szCs w:val="16"/>
                <w:lang w:val="en-GB"/>
              </w:rPr>
              <w:t xml:space="preserve"> </w:t>
            </w:r>
            <w:r w:rsidRPr="006A53E9">
              <w:rPr>
                <w:b/>
                <w:w w:val="105"/>
                <w:sz w:val="16"/>
                <w:szCs w:val="16"/>
                <w:lang w:val="en-GB"/>
              </w:rPr>
              <w:t>Education,</w:t>
            </w:r>
            <w:r w:rsidRPr="006A53E9">
              <w:rPr>
                <w:b/>
                <w:spacing w:val="-52"/>
                <w:w w:val="105"/>
                <w:sz w:val="16"/>
                <w:szCs w:val="16"/>
                <w:lang w:val="en-GB"/>
              </w:rPr>
              <w:t xml:space="preserve"> </w:t>
            </w:r>
            <w:r w:rsidRPr="006A53E9">
              <w:rPr>
                <w:b/>
                <w:w w:val="105"/>
                <w:sz w:val="16"/>
                <w:szCs w:val="16"/>
                <w:lang w:val="en-GB"/>
              </w:rPr>
              <w:t>Cultural Heritage and</w:t>
            </w:r>
            <w:r w:rsidRPr="006A53E9">
              <w:rPr>
                <w:b/>
                <w:spacing w:val="1"/>
                <w:w w:val="105"/>
                <w:sz w:val="16"/>
                <w:szCs w:val="16"/>
                <w:lang w:val="en-GB"/>
              </w:rPr>
              <w:t xml:space="preserve"> </w:t>
            </w:r>
            <w:r w:rsidRPr="006A53E9">
              <w:rPr>
                <w:b/>
                <w:w w:val="105"/>
                <w:sz w:val="16"/>
                <w:szCs w:val="16"/>
                <w:lang w:val="en-GB"/>
              </w:rPr>
              <w:t>Tourism</w:t>
            </w:r>
            <w:r w:rsidR="006A53E9" w:rsidRPr="006A53E9">
              <w:rPr>
                <w:b/>
                <w:w w:val="105"/>
                <w:sz w:val="16"/>
                <w:szCs w:val="16"/>
                <w:lang w:val="en-GB"/>
              </w:rPr>
              <w:t xml:space="preserve"> </w:t>
            </w:r>
            <w:r w:rsidR="006A53E9">
              <w:rPr>
                <w:b/>
                <w:w w:val="105"/>
                <w:sz w:val="16"/>
                <w:szCs w:val="16"/>
                <w:lang w:val="en-GB"/>
              </w:rPr>
              <w:t xml:space="preserve">- </w:t>
            </w:r>
            <w:bookmarkStart w:id="0" w:name="_GoBack"/>
            <w:bookmarkEnd w:id="0"/>
            <w:r w:rsidR="006A53E9">
              <w:rPr>
                <w:b/>
                <w:w w:val="105"/>
                <w:sz w:val="16"/>
                <w:szCs w:val="16"/>
                <w:lang w:val="en-GB"/>
              </w:rPr>
              <w:t>SFBCT</w:t>
            </w:r>
          </w:p>
          <w:p w14:paraId="2262F3DA" w14:textId="6D0AB016" w:rsidR="003574F7" w:rsidRPr="00874068" w:rsidRDefault="00874068" w:rsidP="00874068">
            <w:pPr>
              <w:rPr>
                <w:rFonts w:ascii="Verdana" w:hAnsi="Verdana"/>
                <w:sz w:val="18"/>
                <w:szCs w:val="18"/>
                <w:lang w:val="it-IT"/>
              </w:rPr>
            </w:pPr>
            <w:r w:rsidRPr="00874068">
              <w:rPr>
                <w:rFonts w:ascii="Verdana" w:hAnsi="Verdana"/>
                <w:w w:val="105"/>
                <w:sz w:val="16"/>
                <w:szCs w:val="16"/>
                <w:lang w:val="it-IT"/>
              </w:rPr>
              <w:t>Piazzale</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Luigi</w:t>
            </w:r>
            <w:r w:rsidRPr="00874068">
              <w:rPr>
                <w:rFonts w:ascii="Verdana" w:hAnsi="Verdana"/>
                <w:spacing w:val="-7"/>
                <w:w w:val="105"/>
                <w:sz w:val="16"/>
                <w:szCs w:val="16"/>
                <w:lang w:val="it-IT"/>
              </w:rPr>
              <w:t xml:space="preserve"> </w:t>
            </w:r>
            <w:r w:rsidRPr="00874068">
              <w:rPr>
                <w:rFonts w:ascii="Verdana" w:hAnsi="Verdana"/>
                <w:w w:val="105"/>
                <w:sz w:val="16"/>
                <w:szCs w:val="16"/>
                <w:lang w:val="it-IT"/>
              </w:rPr>
              <w:t>Bertelli,</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1</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w:t>
            </w:r>
            <w:r w:rsidRPr="00874068">
              <w:rPr>
                <w:rFonts w:ascii="Verdana" w:hAnsi="Verdana"/>
                <w:spacing w:val="-52"/>
                <w:w w:val="105"/>
                <w:sz w:val="16"/>
                <w:szCs w:val="16"/>
                <w:lang w:val="it-IT"/>
              </w:rPr>
              <w:t xml:space="preserve"> </w:t>
            </w:r>
            <w:r w:rsidRPr="00874068">
              <w:rPr>
                <w:rFonts w:ascii="Verdana" w:hAnsi="Verdana"/>
                <w:w w:val="105"/>
                <w:sz w:val="16"/>
                <w:szCs w:val="16"/>
                <w:lang w:val="it-IT"/>
              </w:rPr>
              <w:t>Contrada Vallebona,</w:t>
            </w:r>
            <w:r w:rsidRPr="00874068">
              <w:rPr>
                <w:rFonts w:ascii="Verdana" w:hAnsi="Verdana"/>
                <w:spacing w:val="1"/>
                <w:w w:val="105"/>
                <w:sz w:val="16"/>
                <w:szCs w:val="16"/>
                <w:lang w:val="it-IT"/>
              </w:rPr>
              <w:t xml:space="preserve"> </w:t>
            </w:r>
            <w:r>
              <w:rPr>
                <w:rFonts w:ascii="Verdana" w:hAnsi="Verdana"/>
                <w:spacing w:val="1"/>
                <w:w w:val="105"/>
                <w:sz w:val="16"/>
                <w:szCs w:val="16"/>
                <w:lang w:val="it-IT"/>
              </w:rPr>
              <w:t xml:space="preserve">    </w:t>
            </w:r>
            <w:r w:rsidRPr="00874068">
              <w:rPr>
                <w:rFonts w:ascii="Verdana" w:hAnsi="Verdana"/>
                <w:w w:val="105"/>
                <w:sz w:val="16"/>
                <w:szCs w:val="16"/>
                <w:lang w:val="it-IT"/>
              </w:rPr>
              <w:t>62100</w:t>
            </w:r>
            <w:r w:rsidRPr="00874068">
              <w:rPr>
                <w:rFonts w:ascii="Verdana" w:hAnsi="Verdana"/>
                <w:spacing w:val="-5"/>
                <w:w w:val="105"/>
                <w:sz w:val="16"/>
                <w:szCs w:val="16"/>
                <w:lang w:val="it-IT"/>
              </w:rPr>
              <w:t xml:space="preserve"> </w:t>
            </w:r>
            <w:r w:rsidRPr="00874068">
              <w:rPr>
                <w:rFonts w:ascii="Verdana" w:hAnsi="Verdana"/>
                <w:w w:val="105"/>
                <w:sz w:val="16"/>
                <w:szCs w:val="16"/>
                <w:lang w:val="it-IT"/>
              </w:rPr>
              <w:t>Macerata,</w:t>
            </w:r>
            <w:r w:rsidRPr="00874068">
              <w:rPr>
                <w:rFonts w:ascii="Verdana" w:hAnsi="Verdana"/>
                <w:spacing w:val="-6"/>
                <w:w w:val="105"/>
                <w:sz w:val="16"/>
                <w:szCs w:val="16"/>
                <w:lang w:val="it-IT"/>
              </w:rPr>
              <w:t xml:space="preserve"> </w:t>
            </w:r>
            <w:r w:rsidRPr="00874068">
              <w:rPr>
                <w:rFonts w:ascii="Verdana" w:hAnsi="Verdana"/>
                <w:w w:val="105"/>
                <w:sz w:val="16"/>
                <w:szCs w:val="16"/>
                <w:lang w:val="it-IT"/>
              </w:rPr>
              <w:t>Italia</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922E8C2" w14:textId="034AAEE8" w:rsidR="00874068" w:rsidRPr="00874068" w:rsidRDefault="00874068" w:rsidP="00874068">
            <w:pPr>
              <w:pStyle w:val="TableParagraph"/>
              <w:spacing w:before="1"/>
              <w:ind w:left="104"/>
              <w:jc w:val="both"/>
              <w:rPr>
                <w:b/>
                <w:sz w:val="16"/>
                <w:szCs w:val="16"/>
              </w:rPr>
            </w:pPr>
            <w:r w:rsidRPr="00874068">
              <w:rPr>
                <w:b/>
                <w:spacing w:val="-1"/>
                <w:w w:val="105"/>
                <w:sz w:val="16"/>
                <w:szCs w:val="16"/>
              </w:rPr>
              <w:t>Prof.</w:t>
            </w:r>
            <w:r w:rsidRPr="00874068">
              <w:rPr>
                <w:b/>
                <w:spacing w:val="-13"/>
                <w:w w:val="105"/>
                <w:sz w:val="16"/>
                <w:szCs w:val="16"/>
              </w:rPr>
              <w:t xml:space="preserve"> </w:t>
            </w:r>
            <w:r w:rsidR="00F112A1">
              <w:rPr>
                <w:b/>
                <w:spacing w:val="-1"/>
                <w:w w:val="105"/>
                <w:sz w:val="16"/>
                <w:szCs w:val="16"/>
              </w:rPr>
              <w:t>Arianna TADDEI</w:t>
            </w:r>
          </w:p>
          <w:p w14:paraId="0B481C31" w14:textId="2096B803" w:rsidR="00874068" w:rsidRPr="00874068" w:rsidRDefault="00874068" w:rsidP="00874068">
            <w:pPr>
              <w:pStyle w:val="TableParagraph"/>
              <w:spacing w:before="6" w:line="249" w:lineRule="auto"/>
              <w:ind w:left="104" w:right="184"/>
              <w:rPr>
                <w:b/>
                <w:sz w:val="16"/>
                <w:szCs w:val="16"/>
              </w:rPr>
            </w:pPr>
            <w:r w:rsidRPr="00874068">
              <w:rPr>
                <w:spacing w:val="-1"/>
                <w:w w:val="105"/>
                <w:sz w:val="16"/>
                <w:szCs w:val="16"/>
              </w:rPr>
              <w:t>Erasmus</w:t>
            </w:r>
            <w:r w:rsidRPr="00874068">
              <w:rPr>
                <w:spacing w:val="-12"/>
                <w:w w:val="105"/>
                <w:sz w:val="16"/>
                <w:szCs w:val="16"/>
              </w:rPr>
              <w:t xml:space="preserve"> </w:t>
            </w:r>
            <w:r w:rsidRPr="00874068">
              <w:rPr>
                <w:spacing w:val="-1"/>
                <w:w w:val="105"/>
                <w:sz w:val="16"/>
                <w:szCs w:val="16"/>
              </w:rPr>
              <w:t>departmental</w:t>
            </w:r>
            <w:r w:rsidRPr="00874068">
              <w:rPr>
                <w:spacing w:val="-10"/>
                <w:w w:val="105"/>
                <w:sz w:val="16"/>
                <w:szCs w:val="16"/>
              </w:rPr>
              <w:t xml:space="preserve"> </w:t>
            </w:r>
            <w:r w:rsidRPr="00874068">
              <w:rPr>
                <w:w w:val="105"/>
                <w:sz w:val="16"/>
                <w:szCs w:val="16"/>
              </w:rPr>
              <w:t>coordinator</w:t>
            </w:r>
            <w:r w:rsidRPr="00874068">
              <w:rPr>
                <w:spacing w:val="-52"/>
                <w:w w:val="105"/>
                <w:sz w:val="16"/>
                <w:szCs w:val="16"/>
              </w:rPr>
              <w:t xml:space="preserve"> </w:t>
            </w:r>
            <w:r w:rsidRPr="00874068">
              <w:rPr>
                <w:w w:val="105"/>
                <w:sz w:val="16"/>
                <w:szCs w:val="16"/>
              </w:rPr>
              <w:t xml:space="preserve">for </w:t>
            </w:r>
            <w:r w:rsidR="00F112A1">
              <w:rPr>
                <w:b/>
                <w:w w:val="105"/>
                <w:sz w:val="16"/>
                <w:szCs w:val="16"/>
              </w:rPr>
              <w:t>Education</w:t>
            </w:r>
          </w:p>
          <w:p w14:paraId="686E42BD" w14:textId="43B3EBCC" w:rsidR="00874068" w:rsidRPr="00874068" w:rsidRDefault="00874068" w:rsidP="00874068">
            <w:pPr>
              <w:pStyle w:val="TableParagraph"/>
              <w:spacing w:line="181" w:lineRule="exact"/>
              <w:ind w:left="104"/>
              <w:rPr>
                <w:sz w:val="16"/>
                <w:szCs w:val="16"/>
              </w:rPr>
            </w:pPr>
            <w:r w:rsidRPr="00874068">
              <w:rPr>
                <w:w w:val="105"/>
                <w:sz w:val="16"/>
                <w:szCs w:val="16"/>
              </w:rPr>
              <w:t>Phone</w:t>
            </w:r>
            <w:r w:rsidRPr="00874068">
              <w:rPr>
                <w:spacing w:val="-8"/>
                <w:w w:val="105"/>
                <w:sz w:val="16"/>
                <w:szCs w:val="16"/>
              </w:rPr>
              <w:t xml:space="preserve"> </w:t>
            </w:r>
            <w:r w:rsidRPr="00874068">
              <w:rPr>
                <w:w w:val="105"/>
                <w:sz w:val="16"/>
                <w:szCs w:val="16"/>
              </w:rPr>
              <w:t>+</w:t>
            </w:r>
            <w:r w:rsidRPr="00874068">
              <w:rPr>
                <w:spacing w:val="-6"/>
                <w:w w:val="105"/>
                <w:sz w:val="16"/>
                <w:szCs w:val="16"/>
              </w:rPr>
              <w:t xml:space="preserve"> </w:t>
            </w:r>
            <w:r w:rsidRPr="00874068">
              <w:rPr>
                <w:w w:val="105"/>
                <w:sz w:val="16"/>
                <w:szCs w:val="16"/>
              </w:rPr>
              <w:t>39</w:t>
            </w:r>
            <w:r w:rsidRPr="00874068">
              <w:rPr>
                <w:spacing w:val="-6"/>
                <w:w w:val="105"/>
                <w:sz w:val="16"/>
                <w:szCs w:val="16"/>
              </w:rPr>
              <w:t xml:space="preserve"> </w:t>
            </w:r>
            <w:r w:rsidRPr="00874068">
              <w:rPr>
                <w:w w:val="105"/>
                <w:sz w:val="16"/>
                <w:szCs w:val="16"/>
              </w:rPr>
              <w:t>0733</w:t>
            </w:r>
            <w:r w:rsidRPr="00874068">
              <w:rPr>
                <w:spacing w:val="-8"/>
                <w:w w:val="105"/>
                <w:sz w:val="16"/>
                <w:szCs w:val="16"/>
              </w:rPr>
              <w:t xml:space="preserve"> </w:t>
            </w:r>
            <w:r w:rsidR="00F112A1">
              <w:rPr>
                <w:w w:val="105"/>
                <w:sz w:val="16"/>
                <w:szCs w:val="16"/>
              </w:rPr>
              <w:t>2585952</w:t>
            </w:r>
          </w:p>
          <w:p w14:paraId="69033CAD" w14:textId="60533C58" w:rsidR="00874068" w:rsidRPr="006A53E9" w:rsidRDefault="00874068" w:rsidP="00874068">
            <w:pPr>
              <w:pStyle w:val="TableParagraph"/>
              <w:tabs>
                <w:tab w:val="left" w:pos="596"/>
              </w:tabs>
              <w:spacing w:before="7"/>
              <w:ind w:left="104"/>
              <w:rPr>
                <w:sz w:val="16"/>
                <w:szCs w:val="16"/>
                <w:lang w:val="fr-FR"/>
              </w:rPr>
            </w:pPr>
            <w:r w:rsidRPr="006A53E9">
              <w:rPr>
                <w:w w:val="105"/>
                <w:sz w:val="16"/>
                <w:szCs w:val="16"/>
                <w:lang w:val="fr-FR"/>
              </w:rPr>
              <w:t>Fax</w:t>
            </w:r>
            <w:r w:rsidRPr="006A53E9">
              <w:rPr>
                <w:w w:val="105"/>
                <w:sz w:val="16"/>
                <w:szCs w:val="16"/>
                <w:lang w:val="fr-FR"/>
              </w:rPr>
              <w:tab/>
              <w:t>+39</w:t>
            </w:r>
            <w:r w:rsidRPr="006A53E9">
              <w:rPr>
                <w:spacing w:val="-12"/>
                <w:w w:val="105"/>
                <w:sz w:val="16"/>
                <w:szCs w:val="16"/>
                <w:lang w:val="fr-FR"/>
              </w:rPr>
              <w:t xml:space="preserve"> </w:t>
            </w:r>
            <w:r w:rsidRPr="006A53E9">
              <w:rPr>
                <w:w w:val="105"/>
                <w:sz w:val="16"/>
                <w:szCs w:val="16"/>
                <w:lang w:val="fr-FR"/>
              </w:rPr>
              <w:t>0733</w:t>
            </w:r>
            <w:r w:rsidRPr="006A53E9">
              <w:rPr>
                <w:spacing w:val="-11"/>
                <w:w w:val="105"/>
                <w:sz w:val="16"/>
                <w:szCs w:val="16"/>
                <w:lang w:val="fr-FR"/>
              </w:rPr>
              <w:t xml:space="preserve"> </w:t>
            </w:r>
            <w:r w:rsidR="00F112A1" w:rsidRPr="006A53E9">
              <w:rPr>
                <w:w w:val="105"/>
                <w:sz w:val="16"/>
                <w:szCs w:val="16"/>
                <w:lang w:val="fr-FR"/>
              </w:rPr>
              <w:t>2585915</w:t>
            </w:r>
          </w:p>
          <w:p w14:paraId="3A18E954" w14:textId="3C73AC7E" w:rsidR="003574F7" w:rsidRPr="006A53E9" w:rsidRDefault="00874068" w:rsidP="00874068">
            <w:pPr>
              <w:rPr>
                <w:rFonts w:ascii="Verdana" w:hAnsi="Verdana"/>
                <w:sz w:val="20"/>
                <w:lang w:val="fr-FR"/>
              </w:rPr>
            </w:pPr>
            <w:r w:rsidRPr="006A53E9">
              <w:rPr>
                <w:rFonts w:ascii="Verdana" w:hAnsi="Verdana"/>
                <w:spacing w:val="-1"/>
                <w:w w:val="105"/>
                <w:sz w:val="16"/>
                <w:szCs w:val="16"/>
                <w:lang w:val="fr-FR"/>
              </w:rPr>
              <w:t>@:</w:t>
            </w:r>
            <w:r w:rsidRPr="006A53E9">
              <w:rPr>
                <w:rFonts w:ascii="Verdana" w:hAnsi="Verdana"/>
                <w:spacing w:val="-7"/>
                <w:w w:val="105"/>
                <w:sz w:val="16"/>
                <w:szCs w:val="16"/>
                <w:lang w:val="fr-FR"/>
              </w:rPr>
              <w:t xml:space="preserve"> </w:t>
            </w:r>
            <w:hyperlink r:id="rId19" w:history="1">
              <w:r w:rsidR="00F112A1" w:rsidRPr="006A53E9">
                <w:rPr>
                  <w:rStyle w:val="Collegamentoipertestuale"/>
                  <w:rFonts w:ascii="Verdana" w:hAnsi="Verdana"/>
                  <w:spacing w:val="-1"/>
                  <w:w w:val="105"/>
                  <w:sz w:val="16"/>
                  <w:szCs w:val="16"/>
                  <w:u w:color="0000FF"/>
                  <w:lang w:val="fr-FR"/>
                </w:rPr>
                <w:t>arianna-taddei@unimc.it</w:t>
              </w:r>
            </w:hyperlink>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10B18049" w14:textId="0BAFD8CC" w:rsidR="003574F7" w:rsidRDefault="00874068" w:rsidP="003574F7">
            <w:pPr>
              <w:rPr>
                <w:rFonts w:asciiTheme="minorHAnsi" w:hAnsiTheme="minorHAnsi" w:cstheme="minorHAnsi"/>
                <w:color w:val="0000FF"/>
                <w:w w:val="105"/>
                <w:sz w:val="16"/>
                <w:szCs w:val="16"/>
                <w:u w:val="single" w:color="0000FF"/>
              </w:rPr>
            </w:pPr>
            <w:r w:rsidRPr="00874068">
              <w:rPr>
                <w:rFonts w:ascii="Verdana" w:hAnsi="Verdana"/>
                <w:sz w:val="16"/>
                <w:szCs w:val="16"/>
              </w:rPr>
              <w:t>Department home page</w:t>
            </w:r>
            <w:r w:rsidRPr="00874068">
              <w:rPr>
                <w:rFonts w:asciiTheme="minorHAnsi" w:hAnsiTheme="minorHAnsi" w:cstheme="minorHAnsi"/>
                <w:spacing w:val="-52"/>
                <w:w w:val="105"/>
                <w:sz w:val="16"/>
                <w:szCs w:val="16"/>
              </w:rPr>
              <w:t xml:space="preserve"> </w:t>
            </w:r>
          </w:p>
          <w:p w14:paraId="5B80DECC" w14:textId="21D7BC4B" w:rsidR="00F112A1" w:rsidRPr="006976EC" w:rsidRDefault="007E2A93" w:rsidP="003574F7">
            <w:pPr>
              <w:rPr>
                <w:rFonts w:ascii="Verdana" w:hAnsi="Verdana"/>
                <w:bCs/>
                <w:color w:val="000000"/>
                <w:sz w:val="16"/>
                <w:szCs w:val="16"/>
              </w:rPr>
            </w:pPr>
            <w:hyperlink r:id="rId22" w:history="1">
              <w:r w:rsidR="00F112A1" w:rsidRPr="002F6D09">
                <w:rPr>
                  <w:rStyle w:val="Collegamentoipertestuale"/>
                  <w:rFonts w:ascii="Verdana" w:hAnsi="Verdana"/>
                  <w:bCs/>
                  <w:sz w:val="16"/>
                  <w:szCs w:val="16"/>
                </w:rPr>
                <w:t>https://sfbct.unimc.it/it/didattica</w:t>
              </w:r>
            </w:hyperlink>
            <w:r w:rsidR="00F112A1">
              <w:rPr>
                <w:rFonts w:ascii="Verdana" w:hAnsi="Verdana"/>
                <w:bCs/>
                <w:color w:val="000000"/>
                <w:sz w:val="16"/>
                <w:szCs w:val="16"/>
              </w:rPr>
              <w:t xml:space="preserve"> </w:t>
            </w:r>
            <w:r w:rsidR="00F112A1" w:rsidRPr="00F112A1">
              <w:rPr>
                <w:rFonts w:ascii="Verdana" w:hAnsi="Verdana"/>
                <w:bCs/>
                <w:color w:val="000000"/>
                <w:sz w:val="16"/>
                <w:szCs w:val="16"/>
              </w:rPr>
              <w:t>https://sfbct.unimc.it/it/didattica/corsi-di-laurea/tutti-gli-insegnamenti</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874068" w:rsidRPr="00944070" w14:paraId="1BB29E56" w14:textId="77777777" w:rsidTr="009E4080">
        <w:trPr>
          <w:trHeight w:val="975"/>
        </w:trPr>
        <w:tc>
          <w:tcPr>
            <w:tcW w:w="1268" w:type="dxa"/>
            <w:shd w:val="clear" w:color="auto" w:fill="auto"/>
            <w:vAlign w:val="center"/>
          </w:tcPr>
          <w:p w14:paraId="0967C4C3" w14:textId="7A73FE0C" w:rsidR="00874068" w:rsidRPr="009E4080" w:rsidRDefault="00874068" w:rsidP="00874068">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874068" w:rsidRPr="006F7436" w:rsidRDefault="00874068" w:rsidP="00874068">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6510B491" w:rsidR="00874068" w:rsidRPr="00874068" w:rsidRDefault="001F768B" w:rsidP="00874068">
            <w:pPr>
              <w:rPr>
                <w:rFonts w:ascii="Verdana" w:hAnsi="Verdana"/>
                <w:sz w:val="16"/>
                <w:szCs w:val="16"/>
                <w:lang w:val="en-GB"/>
              </w:rPr>
            </w:pPr>
            <w:r>
              <w:rPr>
                <w:b/>
                <w:sz w:val="16"/>
                <w:szCs w:val="16"/>
                <w:lang w:val="en-GB"/>
              </w:rPr>
              <w:t>0111</w:t>
            </w:r>
            <w:r w:rsidR="00874068" w:rsidRPr="00874068">
              <w:rPr>
                <w:sz w:val="16"/>
                <w:szCs w:val="16"/>
                <w:lang w:val="en-GB"/>
              </w:rPr>
              <w:t xml:space="preserve">          (ISCED 2013) </w:t>
            </w:r>
          </w:p>
        </w:tc>
        <w:tc>
          <w:tcPr>
            <w:tcW w:w="1276" w:type="dxa"/>
            <w:shd w:val="clear" w:color="auto" w:fill="auto"/>
            <w:vAlign w:val="center"/>
          </w:tcPr>
          <w:p w14:paraId="523D2A5A" w14:textId="45EDE639" w:rsidR="00874068" w:rsidRPr="00874068" w:rsidRDefault="001F768B" w:rsidP="00874068">
            <w:pPr>
              <w:rPr>
                <w:rFonts w:ascii="Verdana" w:hAnsi="Verdana"/>
                <w:sz w:val="16"/>
                <w:szCs w:val="16"/>
                <w:lang w:val="en-GB"/>
              </w:rPr>
            </w:pPr>
            <w:r>
              <w:rPr>
                <w:sz w:val="16"/>
                <w:szCs w:val="16"/>
                <w:lang w:val="en-GB"/>
              </w:rPr>
              <w:t>Education science</w:t>
            </w:r>
          </w:p>
        </w:tc>
        <w:tc>
          <w:tcPr>
            <w:tcW w:w="918" w:type="dxa"/>
          </w:tcPr>
          <w:p w14:paraId="0F8EAB45" w14:textId="77777777" w:rsidR="00874068" w:rsidRPr="00944070" w:rsidRDefault="00874068" w:rsidP="00874068">
            <w:pPr>
              <w:rPr>
                <w:rFonts w:ascii="Verdana" w:hAnsi="Verdana"/>
                <w:sz w:val="20"/>
                <w:lang w:val="en-GB"/>
              </w:rPr>
            </w:pPr>
          </w:p>
        </w:tc>
        <w:tc>
          <w:tcPr>
            <w:tcW w:w="1134" w:type="dxa"/>
            <w:shd w:val="clear" w:color="auto" w:fill="auto"/>
            <w:vAlign w:val="center"/>
          </w:tcPr>
          <w:p w14:paraId="6F4D311B" w14:textId="51266F78" w:rsidR="00874068" w:rsidRPr="00944070" w:rsidRDefault="00874068" w:rsidP="00874068">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874068" w:rsidRPr="00944070" w:rsidRDefault="00874068" w:rsidP="00874068">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874068" w:rsidRPr="00944070" w:rsidRDefault="00874068" w:rsidP="00874068">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874068" w:rsidRPr="00944070" w:rsidRDefault="00874068" w:rsidP="00874068">
            <w:pPr>
              <w:rPr>
                <w:rFonts w:ascii="Verdana" w:hAnsi="Verdana"/>
                <w:sz w:val="20"/>
                <w:lang w:val="en-GB"/>
              </w:rPr>
            </w:pPr>
            <w:r>
              <w:rPr>
                <w:rFonts w:ascii="Verdana" w:hAnsi="Verdana"/>
                <w:sz w:val="20"/>
                <w:lang w:val="en-GB"/>
              </w:rPr>
              <w:t>----</w:t>
            </w:r>
          </w:p>
        </w:tc>
        <w:tc>
          <w:tcPr>
            <w:tcW w:w="1276" w:type="dxa"/>
          </w:tcPr>
          <w:p w14:paraId="14A86836" w14:textId="77777777" w:rsidR="00874068" w:rsidRPr="00944070" w:rsidRDefault="00874068" w:rsidP="00874068">
            <w:pPr>
              <w:rPr>
                <w:rFonts w:ascii="Verdana" w:hAnsi="Verdana"/>
                <w:sz w:val="20"/>
                <w:lang w:val="en-GB"/>
              </w:rPr>
            </w:pPr>
            <w:r>
              <w:rPr>
                <w:rFonts w:ascii="Verdana" w:hAnsi="Verdana"/>
                <w:sz w:val="20"/>
                <w:lang w:val="en-GB"/>
              </w:rPr>
              <w:t>----</w:t>
            </w:r>
          </w:p>
        </w:tc>
      </w:tr>
      <w:tr w:rsidR="001F768B" w:rsidRPr="00944070" w14:paraId="58868369" w14:textId="77777777" w:rsidTr="004234A9">
        <w:trPr>
          <w:trHeight w:val="975"/>
        </w:trPr>
        <w:tc>
          <w:tcPr>
            <w:tcW w:w="1268" w:type="dxa"/>
            <w:shd w:val="clear" w:color="auto" w:fill="auto"/>
            <w:vAlign w:val="center"/>
          </w:tcPr>
          <w:p w14:paraId="2E70FDFE" w14:textId="6F88091C" w:rsidR="001F768B" w:rsidRPr="009E4080" w:rsidRDefault="001F768B" w:rsidP="001F768B">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1F768B" w:rsidRPr="009E4080" w:rsidRDefault="001F768B" w:rsidP="001F768B">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3CA46A76" w:rsidR="001F768B" w:rsidRPr="00944070" w:rsidRDefault="001F768B" w:rsidP="001F768B">
            <w:pPr>
              <w:rPr>
                <w:rFonts w:ascii="Verdana" w:hAnsi="Verdana"/>
                <w:sz w:val="20"/>
                <w:lang w:val="en-GB"/>
              </w:rPr>
            </w:pPr>
            <w:r>
              <w:rPr>
                <w:b/>
                <w:sz w:val="16"/>
                <w:szCs w:val="16"/>
                <w:lang w:val="en-GB"/>
              </w:rPr>
              <w:t>0111</w:t>
            </w:r>
            <w:r w:rsidRPr="00874068">
              <w:rPr>
                <w:sz w:val="16"/>
                <w:szCs w:val="16"/>
                <w:lang w:val="en-GB"/>
              </w:rPr>
              <w:t xml:space="preserve">          (ISCED 2013) </w:t>
            </w:r>
          </w:p>
        </w:tc>
        <w:tc>
          <w:tcPr>
            <w:tcW w:w="1276" w:type="dxa"/>
            <w:shd w:val="clear" w:color="auto" w:fill="auto"/>
            <w:vAlign w:val="center"/>
          </w:tcPr>
          <w:p w14:paraId="278B3EA5" w14:textId="12B19477" w:rsidR="001F768B" w:rsidRPr="00944070" w:rsidRDefault="001F768B" w:rsidP="001F768B">
            <w:pPr>
              <w:rPr>
                <w:rFonts w:ascii="Verdana" w:hAnsi="Verdana"/>
                <w:sz w:val="20"/>
                <w:lang w:val="en-GB"/>
              </w:rPr>
            </w:pPr>
            <w:r>
              <w:rPr>
                <w:sz w:val="16"/>
                <w:szCs w:val="16"/>
                <w:lang w:val="en-GB"/>
              </w:rPr>
              <w:t>Education science</w:t>
            </w:r>
          </w:p>
        </w:tc>
        <w:tc>
          <w:tcPr>
            <w:tcW w:w="918" w:type="dxa"/>
          </w:tcPr>
          <w:p w14:paraId="23EEF631" w14:textId="77777777" w:rsidR="001F768B" w:rsidRPr="00944070" w:rsidRDefault="001F768B" w:rsidP="001F768B">
            <w:pPr>
              <w:rPr>
                <w:rFonts w:ascii="Verdana" w:hAnsi="Verdana"/>
                <w:sz w:val="20"/>
                <w:lang w:val="en-GB"/>
              </w:rPr>
            </w:pPr>
          </w:p>
        </w:tc>
        <w:tc>
          <w:tcPr>
            <w:tcW w:w="1134" w:type="dxa"/>
            <w:shd w:val="clear" w:color="auto" w:fill="auto"/>
            <w:vAlign w:val="center"/>
          </w:tcPr>
          <w:p w14:paraId="21677CC3" w14:textId="5ACBE26A" w:rsidR="001F768B" w:rsidRPr="00944070" w:rsidRDefault="001F768B" w:rsidP="001F768B">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1F768B" w:rsidRPr="00944070" w:rsidRDefault="001F768B" w:rsidP="001F768B">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1F768B" w:rsidRPr="00944070" w:rsidRDefault="001F768B" w:rsidP="001F768B">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1F768B" w:rsidRPr="00944070" w:rsidRDefault="001F768B" w:rsidP="001F768B">
            <w:pPr>
              <w:rPr>
                <w:rFonts w:ascii="Verdana" w:hAnsi="Verdana"/>
                <w:sz w:val="20"/>
                <w:lang w:val="en-GB"/>
              </w:rPr>
            </w:pPr>
          </w:p>
        </w:tc>
        <w:tc>
          <w:tcPr>
            <w:tcW w:w="1276" w:type="dxa"/>
          </w:tcPr>
          <w:p w14:paraId="30D78E9A" w14:textId="77777777" w:rsidR="001F768B" w:rsidRPr="00944070" w:rsidRDefault="001F768B" w:rsidP="001F768B">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7E2A93">
        <w:rPr>
          <w:rFonts w:cs="Arial"/>
          <w:b/>
          <w:color w:val="auto"/>
          <w:sz w:val="20"/>
          <w:szCs w:val="22"/>
          <w:lang w:val="en-GB" w:eastAsia="ja-JP"/>
        </w:rPr>
      </w:r>
      <w:r w:rsidR="007E2A93">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1F768B" w:rsidRPr="00944070" w14:paraId="36AD281B" w14:textId="77777777" w:rsidTr="00094BDE">
        <w:trPr>
          <w:trHeight w:val="975"/>
        </w:trPr>
        <w:tc>
          <w:tcPr>
            <w:tcW w:w="1135" w:type="dxa"/>
            <w:shd w:val="clear" w:color="auto" w:fill="auto"/>
            <w:vAlign w:val="center"/>
          </w:tcPr>
          <w:p w14:paraId="6EDDE51B" w14:textId="4BADF811" w:rsidR="001F768B" w:rsidRPr="00636EA1" w:rsidRDefault="001F768B" w:rsidP="001F768B">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1F768B" w:rsidRPr="00226CF3" w:rsidRDefault="001F768B" w:rsidP="001F768B">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45BF81A5" w:rsidR="001F768B" w:rsidRPr="00944070" w:rsidRDefault="001F768B" w:rsidP="001F768B">
            <w:pPr>
              <w:rPr>
                <w:rFonts w:ascii="Verdana" w:hAnsi="Verdana"/>
                <w:sz w:val="20"/>
                <w:lang w:val="en-GB"/>
              </w:rPr>
            </w:pPr>
            <w:r>
              <w:rPr>
                <w:b/>
                <w:sz w:val="16"/>
                <w:szCs w:val="16"/>
                <w:lang w:val="en-GB"/>
              </w:rPr>
              <w:t>0111</w:t>
            </w:r>
            <w:r w:rsidRPr="00874068">
              <w:rPr>
                <w:sz w:val="16"/>
                <w:szCs w:val="16"/>
                <w:lang w:val="en-GB"/>
              </w:rPr>
              <w:t xml:space="preserve">          (ISCED 2013) </w:t>
            </w:r>
          </w:p>
        </w:tc>
        <w:tc>
          <w:tcPr>
            <w:tcW w:w="1134" w:type="dxa"/>
            <w:shd w:val="clear" w:color="auto" w:fill="auto"/>
            <w:vAlign w:val="center"/>
          </w:tcPr>
          <w:p w14:paraId="0A0CD106" w14:textId="6E0ED36A" w:rsidR="001F768B" w:rsidRPr="00944070" w:rsidRDefault="001F768B" w:rsidP="001F768B">
            <w:pPr>
              <w:rPr>
                <w:rFonts w:ascii="Verdana" w:hAnsi="Verdana"/>
                <w:sz w:val="20"/>
                <w:lang w:val="en-GB"/>
              </w:rPr>
            </w:pPr>
            <w:r>
              <w:rPr>
                <w:sz w:val="16"/>
                <w:szCs w:val="16"/>
                <w:lang w:val="en-GB"/>
              </w:rPr>
              <w:t>Education science</w:t>
            </w:r>
          </w:p>
        </w:tc>
        <w:tc>
          <w:tcPr>
            <w:tcW w:w="1418" w:type="dxa"/>
            <w:shd w:val="clear" w:color="auto" w:fill="auto"/>
            <w:vAlign w:val="center"/>
          </w:tcPr>
          <w:p w14:paraId="28BB9964" w14:textId="3D316877" w:rsidR="001F768B" w:rsidRPr="00944070" w:rsidRDefault="001F768B" w:rsidP="001F768B">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1F768B" w:rsidRPr="00944070" w:rsidRDefault="001F768B" w:rsidP="001F768B">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1F768B" w:rsidRPr="00944070" w:rsidRDefault="001F768B" w:rsidP="001F768B">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1F768B" w:rsidRPr="00944070" w:rsidRDefault="001F768B" w:rsidP="001F768B">
            <w:pPr>
              <w:rPr>
                <w:rFonts w:ascii="Verdana" w:hAnsi="Verdana"/>
                <w:sz w:val="20"/>
                <w:lang w:val="en-GB"/>
              </w:rPr>
            </w:pPr>
            <w:r>
              <w:rPr>
                <w:rFonts w:ascii="Verdana" w:hAnsi="Verdana"/>
                <w:sz w:val="20"/>
                <w:lang w:val="en-GB"/>
              </w:rPr>
              <w:t>10</w:t>
            </w:r>
          </w:p>
        </w:tc>
      </w:tr>
      <w:tr w:rsidR="001F768B" w:rsidRPr="00944070" w14:paraId="41C841EF" w14:textId="77777777" w:rsidTr="00F81DB6">
        <w:trPr>
          <w:trHeight w:val="975"/>
        </w:trPr>
        <w:tc>
          <w:tcPr>
            <w:tcW w:w="1135" w:type="dxa"/>
            <w:shd w:val="clear" w:color="auto" w:fill="auto"/>
            <w:vAlign w:val="center"/>
          </w:tcPr>
          <w:p w14:paraId="2BE85526" w14:textId="09EABFF9" w:rsidR="001F768B" w:rsidRPr="00944070" w:rsidRDefault="001F768B" w:rsidP="001F768B">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1F768B" w:rsidRPr="00944070" w:rsidRDefault="001F768B" w:rsidP="001F768B">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2B65DD4A" w:rsidR="001F768B" w:rsidRPr="00226CF3" w:rsidRDefault="001F768B" w:rsidP="001F768B">
            <w:pPr>
              <w:rPr>
                <w:rFonts w:ascii="Verdana" w:hAnsi="Verdana"/>
                <w:sz w:val="20"/>
                <w:lang w:val="en-GB"/>
              </w:rPr>
            </w:pPr>
            <w:r>
              <w:rPr>
                <w:b/>
                <w:sz w:val="16"/>
                <w:szCs w:val="16"/>
                <w:lang w:val="en-GB"/>
              </w:rPr>
              <w:t>0111</w:t>
            </w:r>
            <w:r w:rsidRPr="00874068">
              <w:rPr>
                <w:sz w:val="16"/>
                <w:szCs w:val="16"/>
                <w:lang w:val="en-GB"/>
              </w:rPr>
              <w:t xml:space="preserve">          (ISCED 2013) </w:t>
            </w:r>
          </w:p>
        </w:tc>
        <w:tc>
          <w:tcPr>
            <w:tcW w:w="1134" w:type="dxa"/>
            <w:shd w:val="clear" w:color="auto" w:fill="auto"/>
            <w:vAlign w:val="center"/>
          </w:tcPr>
          <w:p w14:paraId="38B89D8A" w14:textId="28ACF641" w:rsidR="001F768B" w:rsidRPr="00226CF3" w:rsidRDefault="001F768B" w:rsidP="001F768B">
            <w:pPr>
              <w:rPr>
                <w:rFonts w:ascii="Verdana" w:hAnsi="Verdana"/>
                <w:sz w:val="20"/>
                <w:lang w:val="en-GB"/>
              </w:rPr>
            </w:pPr>
            <w:r>
              <w:rPr>
                <w:sz w:val="16"/>
                <w:szCs w:val="16"/>
                <w:lang w:val="en-GB"/>
              </w:rPr>
              <w:t>Education science</w:t>
            </w:r>
          </w:p>
        </w:tc>
        <w:tc>
          <w:tcPr>
            <w:tcW w:w="1418" w:type="dxa"/>
            <w:shd w:val="clear" w:color="auto" w:fill="auto"/>
            <w:vAlign w:val="center"/>
          </w:tcPr>
          <w:p w14:paraId="1D808390" w14:textId="74761EC5"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1F768B" w:rsidRDefault="001F768B" w:rsidP="001F768B">
            <w:pPr>
              <w:rPr>
                <w:rFonts w:ascii="Verdana" w:hAnsi="Verdana"/>
                <w:b/>
                <w:sz w:val="13"/>
                <w:szCs w:val="13"/>
                <w:highlight w:val="yellow"/>
                <w:lang w:val="en-GB"/>
              </w:rPr>
            </w:pPr>
          </w:p>
          <w:p w14:paraId="6643E947" w14:textId="7E6EBF1D"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1F768B" w:rsidRDefault="001F768B" w:rsidP="001F768B">
            <w:pPr>
              <w:rPr>
                <w:rFonts w:ascii="Verdana" w:hAnsi="Verdana"/>
                <w:b/>
                <w:sz w:val="13"/>
                <w:szCs w:val="13"/>
                <w:highlight w:val="yellow"/>
                <w:lang w:val="en-GB"/>
              </w:rPr>
            </w:pPr>
          </w:p>
          <w:p w14:paraId="56592AF3" w14:textId="5B871F86"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1F768B" w:rsidRDefault="001F768B" w:rsidP="001F768B">
            <w:pPr>
              <w:rPr>
                <w:rFonts w:ascii="Verdana" w:hAnsi="Verdana"/>
                <w:b/>
                <w:sz w:val="13"/>
                <w:szCs w:val="13"/>
                <w:highlight w:val="yellow"/>
                <w:lang w:val="en-GB"/>
              </w:rPr>
            </w:pPr>
          </w:p>
          <w:p w14:paraId="35D1842B" w14:textId="4E91F86A"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7E2A93"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7E2A93"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lastRenderedPageBreak/>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7E2A93"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lastRenderedPageBreak/>
              <w:t>I  MACERAT01</w:t>
            </w:r>
          </w:p>
        </w:tc>
        <w:tc>
          <w:tcPr>
            <w:tcW w:w="2268" w:type="dxa"/>
            <w:shd w:val="clear" w:color="auto" w:fill="auto"/>
          </w:tcPr>
          <w:p w14:paraId="640B351D" w14:textId="77777777" w:rsidR="00E62568" w:rsidRPr="00B42923" w:rsidRDefault="007E2A93"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7E2A93"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7E2A93"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7E2A93" w:rsidP="00226CF3">
            <w:pPr>
              <w:rPr>
                <w:sz w:val="16"/>
                <w:szCs w:val="16"/>
                <w:lang w:val="en-GB"/>
              </w:rPr>
            </w:pPr>
            <w:hyperlink r:id="rId29"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7E2A93" w:rsidP="00226CF3">
            <w:pPr>
              <w:rPr>
                <w:rFonts w:ascii="Verdana" w:hAnsi="Verdana"/>
                <w:sz w:val="18"/>
                <w:szCs w:val="18"/>
                <w:lang w:val="en-GB"/>
              </w:rPr>
            </w:pPr>
            <w:hyperlink r:id="rId30"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7E2A93"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7E2A93"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652614">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w:t>
            </w:r>
            <w:r w:rsidRPr="00DC6EF1">
              <w:rPr>
                <w:rFonts w:cs="Arial"/>
                <w:b/>
                <w:bCs/>
                <w:color w:val="FFFFFF"/>
                <w:sz w:val="20"/>
                <w:szCs w:val="22"/>
                <w:lang w:val="en-GB" w:eastAsia="ja-JP"/>
              </w:rPr>
              <w:lastRenderedPageBreak/>
              <w:t xml:space="preserve">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07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96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652614" w:rsidRPr="00944070" w14:paraId="761C586F" w14:textId="77777777" w:rsidTr="00652614">
        <w:tc>
          <w:tcPr>
            <w:tcW w:w="1567" w:type="dxa"/>
          </w:tcPr>
          <w:p w14:paraId="35C33F73" w14:textId="5F57ACB7" w:rsidR="00652614" w:rsidRDefault="00652614" w:rsidP="00652614">
            <w:pPr>
              <w:rPr>
                <w:rFonts w:ascii="Verdana" w:hAnsi="Verdana"/>
                <w:sz w:val="20"/>
                <w:lang w:val="en-GB"/>
              </w:rPr>
            </w:pPr>
            <w:r>
              <w:rPr>
                <w:rFonts w:ascii="Verdana" w:hAnsi="Verdana" w:cs="Calibri"/>
                <w:noProof/>
                <w:sz w:val="18"/>
                <w:szCs w:val="18"/>
                <w:lang w:val="es-ES"/>
              </w:rPr>
              <w:t>I  MACERAT01</w:t>
            </w:r>
          </w:p>
        </w:tc>
        <w:tc>
          <w:tcPr>
            <w:tcW w:w="2345" w:type="dxa"/>
            <w:shd w:val="clear" w:color="auto" w:fill="auto"/>
          </w:tcPr>
          <w:p w14:paraId="4189E131" w14:textId="77777777" w:rsidR="00652614" w:rsidRDefault="00652614" w:rsidP="00652614">
            <w:pPr>
              <w:autoSpaceDE w:val="0"/>
              <w:autoSpaceDN w:val="0"/>
              <w:adjustRightInd w:val="0"/>
              <w:spacing w:after="0"/>
              <w:jc w:val="both"/>
              <w:rPr>
                <w:rFonts w:asciiTheme="minorHAnsi" w:hAnsiTheme="minorHAnsi" w:cstheme="minorHAnsi"/>
                <w:sz w:val="16"/>
                <w:szCs w:val="16"/>
              </w:rPr>
            </w:pPr>
            <w:r>
              <w:rPr>
                <w:rFonts w:asciiTheme="minorHAnsi" w:hAnsiTheme="minorHAnsi" w:cstheme="minorHAnsi"/>
                <w:sz w:val="16"/>
                <w:szCs w:val="16"/>
              </w:rPr>
              <w:t xml:space="preserve">1 credit (CFU) at the </w:t>
            </w:r>
            <w:r>
              <w:rPr>
                <w:rFonts w:asciiTheme="minorHAnsi" w:hAnsiTheme="minorHAnsi" w:cstheme="minorHAnsi"/>
                <w:i/>
                <w:iCs/>
                <w:sz w:val="16"/>
                <w:szCs w:val="16"/>
              </w:rPr>
              <w:t xml:space="preserve">University of Macerata </w:t>
            </w:r>
            <w:r>
              <w:rPr>
                <w:rFonts w:asciiTheme="minorHAnsi" w:hAnsiTheme="minorHAnsi" w:cstheme="minorHAnsi"/>
                <w:sz w:val="16"/>
                <w:szCs w:val="16"/>
              </w:rPr>
              <w:t>is equivalent to 1 ECTS</w:t>
            </w:r>
          </w:p>
          <w:p w14:paraId="1E65E19E" w14:textId="77777777" w:rsidR="00652614" w:rsidRPr="00944070" w:rsidRDefault="00652614" w:rsidP="00652614">
            <w:pPr>
              <w:rPr>
                <w:rFonts w:ascii="Verdana" w:hAnsi="Verdana"/>
                <w:sz w:val="20"/>
                <w:lang w:val="en-GB"/>
              </w:rPr>
            </w:pPr>
          </w:p>
        </w:tc>
        <w:tc>
          <w:tcPr>
            <w:tcW w:w="2072" w:type="dxa"/>
          </w:tcPr>
          <w:p w14:paraId="458D1EC6" w14:textId="6190E02D" w:rsidR="00652614" w:rsidRDefault="00652614" w:rsidP="00652614">
            <w:pPr>
              <w:pStyle w:val="Default"/>
              <w:rPr>
                <w:sz w:val="23"/>
                <w:szCs w:val="23"/>
              </w:rPr>
            </w:pPr>
            <w:r>
              <w:rPr>
                <w:sz w:val="23"/>
                <w:szCs w:val="23"/>
              </w:rPr>
              <w:t>cri@unimc.it</w:t>
            </w:r>
          </w:p>
        </w:tc>
        <w:tc>
          <w:tcPr>
            <w:tcW w:w="2965" w:type="dxa"/>
            <w:shd w:val="clear" w:color="auto" w:fill="auto"/>
          </w:tcPr>
          <w:p w14:paraId="51E26A7F" w14:textId="1CC899A8" w:rsidR="00652614" w:rsidRPr="00652614" w:rsidRDefault="007E2A93" w:rsidP="00652614">
            <w:pPr>
              <w:autoSpaceDE w:val="0"/>
              <w:autoSpaceDN w:val="0"/>
              <w:adjustRightInd w:val="0"/>
              <w:spacing w:after="0"/>
              <w:jc w:val="both"/>
              <w:rPr>
                <w:rFonts w:asciiTheme="minorHAnsi" w:hAnsiTheme="minorHAnsi" w:cstheme="minorHAnsi"/>
                <w:sz w:val="16"/>
                <w:szCs w:val="16"/>
                <w:lang w:val="en-GB"/>
              </w:rPr>
            </w:pPr>
            <w:hyperlink r:id="rId33" w:history="1">
              <w:r w:rsidR="00652614">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2614">
              <w:rPr>
                <w:rFonts w:asciiTheme="minorHAnsi" w:hAnsiTheme="minorHAnsi" w:cstheme="minorHAnsi"/>
                <w:sz w:val="16"/>
                <w:szCs w:val="16"/>
                <w:lang w:val="en-GB"/>
              </w:rPr>
              <w:t xml:space="preserve">  </w:t>
            </w:r>
          </w:p>
        </w:tc>
      </w:tr>
      <w:tr w:rsidR="00652614" w:rsidRPr="00944070" w14:paraId="6F77DBEE" w14:textId="77777777" w:rsidTr="00652614">
        <w:tc>
          <w:tcPr>
            <w:tcW w:w="1567" w:type="dxa"/>
          </w:tcPr>
          <w:p w14:paraId="38799369" w14:textId="371E774E" w:rsidR="00652614"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345" w:type="dxa"/>
            <w:shd w:val="clear" w:color="auto" w:fill="auto"/>
          </w:tcPr>
          <w:p w14:paraId="2B18EB01" w14:textId="26D3BBA9"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072" w:type="dxa"/>
          </w:tcPr>
          <w:p w14:paraId="75FC4041" w14:textId="23D31172"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965" w:type="dxa"/>
            <w:shd w:val="clear" w:color="auto" w:fill="auto"/>
          </w:tcPr>
          <w:p w14:paraId="6939F4F9" w14:textId="73510E17"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3B6E" w14:textId="77777777" w:rsidR="007E2A93" w:rsidRDefault="007E2A93" w:rsidP="001F70BB">
      <w:pPr>
        <w:spacing w:after="0" w:line="240" w:lineRule="auto"/>
      </w:pPr>
      <w:r>
        <w:separator/>
      </w:r>
    </w:p>
  </w:endnote>
  <w:endnote w:type="continuationSeparator" w:id="0">
    <w:p w14:paraId="3369917D" w14:textId="77777777" w:rsidR="007E2A93" w:rsidRDefault="007E2A9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038D7D8F" w:rsidR="00A2185F" w:rsidRDefault="00A2185F">
    <w:pPr>
      <w:pStyle w:val="Pidipagina"/>
      <w:jc w:val="right"/>
    </w:pPr>
    <w:r>
      <w:fldChar w:fldCharType="begin"/>
    </w:r>
    <w:r>
      <w:instrText>PAGE   \* MERGEFORMAT</w:instrText>
    </w:r>
    <w:r>
      <w:fldChar w:fldCharType="separate"/>
    </w:r>
    <w:r w:rsidR="006A53E9" w:rsidRPr="006A53E9">
      <w:rPr>
        <w:noProof/>
        <w:lang w:val="fr-FR"/>
      </w:rPr>
      <w:t>2</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FA4B" w14:textId="77777777" w:rsidR="007E2A93" w:rsidRDefault="007E2A93" w:rsidP="001F70BB">
      <w:pPr>
        <w:spacing w:after="0" w:line="240" w:lineRule="auto"/>
      </w:pPr>
      <w:r>
        <w:separator/>
      </w:r>
    </w:p>
  </w:footnote>
  <w:footnote w:type="continuationSeparator" w:id="0">
    <w:p w14:paraId="7766BE69" w14:textId="77777777" w:rsidR="007E2A93" w:rsidRDefault="007E2A93"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874068" w:rsidRDefault="00874068">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874068" w:rsidRDefault="00874068">
      <w:pPr>
        <w:rPr>
          <w:rFonts w:ascii="Verdana" w:hAnsi="Verdana" w:cs="Tahoma"/>
          <w:sz w:val="16"/>
          <w:szCs w:val="16"/>
        </w:rPr>
      </w:pPr>
    </w:p>
    <w:p w14:paraId="0088D6C1" w14:textId="77777777" w:rsidR="00874068" w:rsidRDefault="00874068">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1D4B"/>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1F768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4BD7"/>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614"/>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53E9"/>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2A93"/>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74A0"/>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A1"/>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www.esteri.it/MAE/EN/Ministero/Servizi/Stranieri/IngressoSoggiornoInItalia/default.htm?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arianna-taddei@unimc.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sfbct.unimc.it/it/didattica"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2898CC5-25D3-422B-9CA9-301C3208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13</TotalTime>
  <Pages>8</Pages>
  <Words>1999</Words>
  <Characters>11395</Characters>
  <Application>Microsoft Office Word</Application>
  <DocSecurity>0</DocSecurity>
  <Lines>94</Lines>
  <Paragraphs>26</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13368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5</cp:revision>
  <cp:lastPrinted>2021-11-09T15:49:00Z</cp:lastPrinted>
  <dcterms:created xsi:type="dcterms:W3CDTF">2022-01-24T16:05:00Z</dcterms:created>
  <dcterms:modified xsi:type="dcterms:W3CDTF">2022-01-24T16:56:00Z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