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86403" w14:textId="77777777" w:rsidR="005C3DD2" w:rsidRDefault="005C3DD2" w:rsidP="000F2B4B"/>
    <w:p w14:paraId="6D019EE7" w14:textId="77777777" w:rsidR="000F2B4B" w:rsidRDefault="000F2B4B" w:rsidP="000F2B4B">
      <w:pPr>
        <w:spacing w:after="360"/>
        <w:rPr>
          <w:rFonts w:ascii="Verdana" w:hAnsi="Verdana"/>
          <w:color w:val="002060"/>
          <w:sz w:val="28"/>
          <w:szCs w:val="40"/>
          <w:lang w:val="en-GB"/>
        </w:rPr>
      </w:pPr>
    </w:p>
    <w:p w14:paraId="7239FF9F"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361072C5"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300FBAB9" w14:textId="77777777" w:rsidR="000F2B4B" w:rsidRDefault="000F2B4B" w:rsidP="000F2B4B">
      <w:pPr>
        <w:jc w:val="center"/>
        <w:rPr>
          <w:rFonts w:ascii="Verdana" w:hAnsi="Verdana"/>
          <w:b/>
          <w:color w:val="002060"/>
          <w:sz w:val="24"/>
          <w:szCs w:val="32"/>
          <w:lang w:val="en-GB"/>
        </w:rPr>
      </w:pPr>
    </w:p>
    <w:p w14:paraId="667B05CD"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189A64F6" w14:textId="77777777" w:rsidR="000F2B4B" w:rsidRDefault="000F2B4B" w:rsidP="000F2B4B">
      <w:pPr>
        <w:spacing w:after="360"/>
        <w:jc w:val="center"/>
        <w:rPr>
          <w:rFonts w:ascii="Verdana" w:hAnsi="Verdana"/>
          <w:b/>
          <w:color w:val="002060"/>
          <w:sz w:val="24"/>
          <w:szCs w:val="32"/>
          <w:lang w:val="en-GB"/>
        </w:rPr>
      </w:pPr>
      <w:proofErr w:type="gramStart"/>
      <w:r>
        <w:rPr>
          <w:rFonts w:ascii="Verdana" w:hAnsi="Verdana"/>
          <w:b/>
          <w:color w:val="002060"/>
          <w:szCs w:val="24"/>
          <w:lang w:val="en-GB"/>
        </w:rPr>
        <w:t>among</w:t>
      </w:r>
      <w:proofErr w:type="gramEnd"/>
      <w:r>
        <w:rPr>
          <w:rFonts w:ascii="Verdana" w:hAnsi="Verdana"/>
          <w:b/>
          <w:color w:val="002060"/>
          <w:szCs w:val="24"/>
          <w:lang w:val="en-GB"/>
        </w:rPr>
        <w:t xml:space="preserve">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Rimandonotaapidipagina"/>
          <w:rFonts w:ascii="Verdana" w:hAnsi="Verdana"/>
          <w:b/>
          <w:bCs/>
          <w:color w:val="002060"/>
          <w:szCs w:val="24"/>
          <w:lang w:val="en-GB"/>
        </w:rPr>
        <w:footnoteReference w:id="1"/>
      </w:r>
    </w:p>
    <w:p w14:paraId="762002E3" w14:textId="77777777" w:rsidR="000F2B4B" w:rsidRDefault="000F2B4B" w:rsidP="000F2B4B">
      <w:pPr>
        <w:pStyle w:val="Default"/>
        <w:rPr>
          <w:lang w:val="en-GB"/>
        </w:rPr>
      </w:pPr>
    </w:p>
    <w:p w14:paraId="451BB048" w14:textId="77777777" w:rsidR="000F2B4B" w:rsidRDefault="000F2B4B" w:rsidP="000F2B4B">
      <w:pPr>
        <w:pStyle w:val="Default"/>
      </w:pPr>
    </w:p>
    <w:p w14:paraId="524690B3"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w:t>
      </w:r>
      <w:proofErr w:type="gramStart"/>
      <w:r w:rsidRPr="0060238D">
        <w:rPr>
          <w:sz w:val="22"/>
          <w:szCs w:val="22"/>
        </w:rPr>
        <w:t xml:space="preserve">They commit to respect the quality requirements of the </w:t>
      </w:r>
      <w:hyperlink r:id="rId9" w:history="1">
        <w:r w:rsidRPr="00CE1B30">
          <w:rPr>
            <w:rStyle w:val="Collegamentoipertestuale"/>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Collegamentoipertestuale"/>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Collegamentoipertestuale"/>
            <w:sz w:val="22"/>
            <w:szCs w:val="22"/>
          </w:rPr>
          <w:t>European Credit Transfer and Accumulation System</w:t>
        </w:r>
      </w:hyperlink>
      <w:r w:rsidRPr="0060238D">
        <w:rPr>
          <w:sz w:val="22"/>
          <w:szCs w:val="22"/>
        </w:rPr>
        <w:t>.</w:t>
      </w:r>
      <w:proofErr w:type="gramEnd"/>
      <w:r w:rsidRPr="0060238D">
        <w:rPr>
          <w:sz w:val="22"/>
          <w:szCs w:val="22"/>
        </w:rPr>
        <w:t xml:space="preserve"> The institutions agree on exchanging their mobility related data in line with the technical standards of the </w:t>
      </w:r>
      <w:hyperlink r:id="rId12" w:history="1">
        <w:r w:rsidRPr="00CE1B30">
          <w:rPr>
            <w:rStyle w:val="Collegamentoipertestuale"/>
            <w:sz w:val="22"/>
            <w:szCs w:val="22"/>
          </w:rPr>
          <w:t>European Student Card Initiative</w:t>
        </w:r>
      </w:hyperlink>
      <w:r w:rsidRPr="0060238D">
        <w:rPr>
          <w:sz w:val="22"/>
          <w:szCs w:val="22"/>
        </w:rPr>
        <w:t xml:space="preserve">. </w:t>
      </w:r>
    </w:p>
    <w:p w14:paraId="7829F4FF" w14:textId="77777777" w:rsidR="000F2B4B" w:rsidRDefault="000F2B4B" w:rsidP="000F2B4B">
      <w:pPr>
        <w:pStyle w:val="Default"/>
        <w:rPr>
          <w:sz w:val="23"/>
          <w:szCs w:val="23"/>
        </w:rPr>
      </w:pPr>
    </w:p>
    <w:p w14:paraId="7CA8CFE5" w14:textId="77777777" w:rsidR="000F2B4B" w:rsidRDefault="000F2B4B" w:rsidP="000F2B4B">
      <w:pPr>
        <w:pStyle w:val="Default"/>
        <w:rPr>
          <w:sz w:val="22"/>
          <w:szCs w:val="22"/>
        </w:rPr>
      </w:pPr>
      <w:r>
        <w:rPr>
          <w:b/>
          <w:bCs/>
          <w:sz w:val="22"/>
          <w:szCs w:val="22"/>
        </w:rPr>
        <w:t xml:space="preserve">Grading systems of the institutions </w:t>
      </w:r>
    </w:p>
    <w:p w14:paraId="733C8EBB"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Collegamentoipertestuale"/>
            <w:rFonts w:ascii="Verdana" w:hAnsi="Verdana"/>
          </w:rPr>
          <w:t>EGRACONS</w:t>
        </w:r>
      </w:hyperlink>
      <w:r w:rsidRPr="0060238D">
        <w:rPr>
          <w:rFonts w:ascii="Verdana" w:hAnsi="Verdana"/>
        </w:rPr>
        <w:t xml:space="preserve"> according to the descriptions in the </w:t>
      </w:r>
      <w:hyperlink r:id="rId14" w:history="1">
        <w:r w:rsidRPr="00CE1B30">
          <w:rPr>
            <w:rStyle w:val="Collegamentoipertestuale"/>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753C9697" w14:textId="77777777" w:rsidR="000F2B4B" w:rsidRPr="00352B83" w:rsidRDefault="000F2B4B" w:rsidP="000F2B4B">
      <w:pPr>
        <w:spacing w:after="360"/>
        <w:jc w:val="both"/>
        <w:rPr>
          <w:rFonts w:ascii="Verdana" w:hAnsi="Verdana"/>
          <w:i/>
          <w:color w:val="002060"/>
          <w:sz w:val="24"/>
          <w:lang w:val="en-GB"/>
        </w:rPr>
      </w:pPr>
    </w:p>
    <w:p w14:paraId="306A0608"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402"/>
      </w:tblGrid>
      <w:tr w:rsidR="0002552C" w:rsidRPr="00313720" w14:paraId="1E965510" w14:textId="1371017C" w:rsidTr="0002552C">
        <w:tc>
          <w:tcPr>
            <w:tcW w:w="3681" w:type="dxa"/>
            <w:shd w:val="clear" w:color="auto" w:fill="auto"/>
          </w:tcPr>
          <w:p w14:paraId="6E763F63"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402" w:type="dxa"/>
            <w:shd w:val="clear" w:color="auto" w:fill="auto"/>
          </w:tcPr>
          <w:p w14:paraId="496ABB0A"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Academic Year</w:t>
            </w:r>
          </w:p>
        </w:tc>
        <w:tc>
          <w:tcPr>
            <w:tcW w:w="3402" w:type="dxa"/>
          </w:tcPr>
          <w:p w14:paraId="7152A273" w14:textId="39DEA48A"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2552C" w:rsidRPr="00313720" w14:paraId="698AD007" w14:textId="0A2EFCA8" w:rsidTr="0002552C">
        <w:tc>
          <w:tcPr>
            <w:tcW w:w="3681" w:type="dxa"/>
            <w:shd w:val="clear" w:color="auto" w:fill="auto"/>
          </w:tcPr>
          <w:p w14:paraId="084A05E8"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Start of validity</w:t>
            </w:r>
          </w:p>
        </w:tc>
        <w:tc>
          <w:tcPr>
            <w:tcW w:w="3402" w:type="dxa"/>
            <w:shd w:val="clear" w:color="auto" w:fill="auto"/>
          </w:tcPr>
          <w:p w14:paraId="1AD14683" w14:textId="1A83A432"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[2022/2023]</w:t>
            </w:r>
          </w:p>
        </w:tc>
        <w:tc>
          <w:tcPr>
            <w:tcW w:w="3402" w:type="dxa"/>
          </w:tcPr>
          <w:p w14:paraId="479F7BA4" w14:textId="4E106106"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[2022]</w:t>
            </w:r>
          </w:p>
        </w:tc>
      </w:tr>
      <w:tr w:rsidR="0002552C" w:rsidRPr="00313720" w14:paraId="1BDD8603" w14:textId="4C572EC6" w:rsidTr="0002552C">
        <w:tc>
          <w:tcPr>
            <w:tcW w:w="3681" w:type="dxa"/>
            <w:shd w:val="clear" w:color="auto" w:fill="auto"/>
          </w:tcPr>
          <w:p w14:paraId="0D5B7E7A"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 xml:space="preserve">End of validity </w:t>
            </w:r>
          </w:p>
        </w:tc>
        <w:tc>
          <w:tcPr>
            <w:tcW w:w="3402" w:type="dxa"/>
            <w:shd w:val="clear" w:color="auto" w:fill="auto"/>
          </w:tcPr>
          <w:p w14:paraId="0A0FD14F" w14:textId="41B9B725"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[2028/2029]</w:t>
            </w:r>
          </w:p>
        </w:tc>
        <w:tc>
          <w:tcPr>
            <w:tcW w:w="3402" w:type="dxa"/>
          </w:tcPr>
          <w:p w14:paraId="47AA46DC" w14:textId="2BFDE029"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w:t>
            </w:r>
          </w:p>
        </w:tc>
      </w:tr>
    </w:tbl>
    <w:p w14:paraId="1C6AF16A" w14:textId="77777777" w:rsidR="0092196C" w:rsidRPr="00352B83" w:rsidRDefault="0092196C" w:rsidP="000F2B4B">
      <w:pPr>
        <w:spacing w:after="360"/>
        <w:jc w:val="both"/>
        <w:rPr>
          <w:rFonts w:ascii="Verdana" w:hAnsi="Verdana"/>
          <w:i/>
          <w:color w:val="002060"/>
          <w:sz w:val="20"/>
          <w:lang w:val="en-GB"/>
        </w:rPr>
      </w:pPr>
    </w:p>
    <w:p w14:paraId="4DBC3E8F"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544"/>
        <w:gridCol w:w="1559"/>
        <w:gridCol w:w="3119"/>
        <w:gridCol w:w="2126"/>
      </w:tblGrid>
      <w:tr w:rsidR="000F2B4B" w:rsidRPr="0090095E" w14:paraId="4207BA83" w14:textId="77777777" w:rsidTr="00D548B4">
        <w:tc>
          <w:tcPr>
            <w:tcW w:w="2544" w:type="dxa"/>
            <w:shd w:val="clear" w:color="auto" w:fill="003399"/>
          </w:tcPr>
          <w:p w14:paraId="49B8BFA0"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4F9C487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559" w:type="dxa"/>
            <w:shd w:val="clear" w:color="auto" w:fill="003399"/>
          </w:tcPr>
          <w:p w14:paraId="39961524"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3119" w:type="dxa"/>
            <w:shd w:val="clear" w:color="auto" w:fill="003399"/>
          </w:tcPr>
          <w:p w14:paraId="4DB5DA39"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Rimandonotaapidipagina"/>
                <w:rFonts w:ascii="Verdana" w:hAnsi="Verdana"/>
                <w:b/>
                <w:bCs/>
                <w:color w:val="FFFFFF"/>
                <w:sz w:val="20"/>
                <w:lang w:val="en-GB"/>
              </w:rPr>
              <w:footnoteReference w:id="2"/>
            </w:r>
          </w:p>
          <w:p w14:paraId="548195D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126" w:type="dxa"/>
            <w:shd w:val="clear" w:color="auto" w:fill="003399"/>
          </w:tcPr>
          <w:p w14:paraId="0A5F6BB3" w14:textId="77777777" w:rsidR="000F2B4B" w:rsidRPr="000F2B4B" w:rsidRDefault="000F2B4B"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14:paraId="09B363C9"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3574F7" w:rsidRPr="003574F7" w14:paraId="79F01CBC" w14:textId="77777777" w:rsidTr="00D548B4">
        <w:tc>
          <w:tcPr>
            <w:tcW w:w="2544" w:type="dxa"/>
            <w:shd w:val="clear" w:color="auto" w:fill="auto"/>
          </w:tcPr>
          <w:p w14:paraId="3D8AF8AD" w14:textId="77777777" w:rsidR="003574F7" w:rsidRDefault="003574F7" w:rsidP="003574F7">
            <w:pPr>
              <w:rPr>
                <w:rFonts w:ascii="Verdana" w:hAnsi="Verdana"/>
                <w:sz w:val="18"/>
                <w:szCs w:val="18"/>
                <w:lang w:val="it-IT"/>
              </w:rPr>
            </w:pPr>
            <w:r w:rsidRPr="00B42923">
              <w:rPr>
                <w:rFonts w:ascii="Verdana" w:hAnsi="Verdana" w:cs="Calibri"/>
                <w:noProof/>
                <w:sz w:val="18"/>
                <w:szCs w:val="18"/>
                <w:lang w:val="es-ES"/>
              </w:rPr>
              <w:t>UNIVERSITÀ DEGLI STUDI DI MACERATA</w:t>
            </w:r>
            <w:r w:rsidRPr="00FC7591">
              <w:rPr>
                <w:rFonts w:ascii="Verdana" w:hAnsi="Verdana"/>
                <w:sz w:val="18"/>
                <w:szCs w:val="18"/>
                <w:lang w:val="it-IT"/>
              </w:rPr>
              <w:t xml:space="preserve"> </w:t>
            </w:r>
          </w:p>
          <w:p w14:paraId="1772CA75" w14:textId="77777777" w:rsidR="003574F7" w:rsidRDefault="003574F7" w:rsidP="003574F7">
            <w:pPr>
              <w:rPr>
                <w:rFonts w:ascii="Verdana" w:hAnsi="Verdana"/>
                <w:sz w:val="18"/>
                <w:szCs w:val="18"/>
                <w:lang w:val="it-IT"/>
              </w:rPr>
            </w:pPr>
          </w:p>
          <w:p w14:paraId="29CDBA87" w14:textId="77777777" w:rsidR="003574F7" w:rsidRDefault="003574F7" w:rsidP="003574F7">
            <w:pPr>
              <w:rPr>
                <w:rFonts w:ascii="Verdana" w:hAnsi="Verdana"/>
                <w:sz w:val="18"/>
                <w:szCs w:val="18"/>
                <w:lang w:val="it-IT"/>
              </w:rPr>
            </w:pPr>
          </w:p>
          <w:p w14:paraId="5479A695" w14:textId="77777777" w:rsidR="003574F7" w:rsidRDefault="003574F7" w:rsidP="003574F7">
            <w:pPr>
              <w:rPr>
                <w:rFonts w:ascii="Verdana" w:hAnsi="Verdana"/>
                <w:sz w:val="18"/>
                <w:szCs w:val="18"/>
                <w:lang w:val="it-IT"/>
              </w:rPr>
            </w:pPr>
          </w:p>
          <w:p w14:paraId="59F87E4A" w14:textId="77777777" w:rsidR="003574F7" w:rsidRDefault="003574F7" w:rsidP="003574F7">
            <w:pPr>
              <w:rPr>
                <w:rFonts w:ascii="Verdana" w:hAnsi="Verdana"/>
                <w:sz w:val="18"/>
                <w:szCs w:val="18"/>
                <w:lang w:val="it-IT"/>
              </w:rPr>
            </w:pPr>
          </w:p>
          <w:p w14:paraId="2D11C6C2" w14:textId="77777777" w:rsidR="003574F7" w:rsidRDefault="003574F7" w:rsidP="003574F7">
            <w:pPr>
              <w:rPr>
                <w:rFonts w:ascii="Verdana" w:hAnsi="Verdana"/>
                <w:sz w:val="18"/>
                <w:szCs w:val="18"/>
                <w:lang w:val="it-IT"/>
              </w:rPr>
            </w:pPr>
          </w:p>
          <w:p w14:paraId="1E02CD35" w14:textId="77777777" w:rsidR="003574F7" w:rsidRDefault="003574F7" w:rsidP="003574F7">
            <w:pPr>
              <w:rPr>
                <w:rFonts w:ascii="Verdana" w:hAnsi="Verdana"/>
                <w:sz w:val="18"/>
                <w:szCs w:val="18"/>
                <w:lang w:val="it-IT"/>
              </w:rPr>
            </w:pPr>
          </w:p>
          <w:p w14:paraId="6C871DBA" w14:textId="77777777" w:rsidR="003574F7" w:rsidRDefault="003574F7" w:rsidP="003574F7">
            <w:pPr>
              <w:rPr>
                <w:rFonts w:ascii="Verdana" w:hAnsi="Verdana"/>
                <w:sz w:val="18"/>
                <w:szCs w:val="18"/>
                <w:lang w:val="it-IT"/>
              </w:rPr>
            </w:pPr>
          </w:p>
          <w:p w14:paraId="30E7EEE1" w14:textId="3867B358" w:rsidR="00750861" w:rsidRPr="00750861" w:rsidRDefault="00E17E80" w:rsidP="00750861">
            <w:pPr>
              <w:rPr>
                <w:rFonts w:ascii="Verdana" w:hAnsi="Verdana"/>
                <w:b/>
                <w:sz w:val="16"/>
                <w:szCs w:val="16"/>
                <w:lang w:val="pt-PT"/>
              </w:rPr>
            </w:pPr>
            <w:r>
              <w:rPr>
                <w:rFonts w:ascii="Verdana" w:hAnsi="Verdana"/>
                <w:b/>
                <w:sz w:val="16"/>
                <w:szCs w:val="16"/>
                <w:lang w:val="pt-PT"/>
              </w:rPr>
              <w:t xml:space="preserve">                                        </w:t>
            </w:r>
            <w:r w:rsidR="00750861" w:rsidRPr="00E41703">
              <w:rPr>
                <w:rFonts w:ascii="Verdana" w:hAnsi="Verdana"/>
                <w:b/>
                <w:sz w:val="16"/>
                <w:szCs w:val="16"/>
                <w:lang w:val="pt-PT"/>
              </w:rPr>
              <w:t xml:space="preserve">Department of </w:t>
            </w:r>
            <w:r w:rsidR="00750861" w:rsidRPr="0090095E">
              <w:rPr>
                <w:rFonts w:ascii="Verdana" w:hAnsi="Verdana" w:cs="Tahoma"/>
                <w:b/>
                <w:sz w:val="16"/>
                <w:szCs w:val="16"/>
                <w:lang w:val="en-GB"/>
              </w:rPr>
              <w:t xml:space="preserve"> Political Sciences, Communication and International Relations </w:t>
            </w:r>
            <w:r w:rsidR="0090095E" w:rsidRPr="0090095E">
              <w:rPr>
                <w:rFonts w:ascii="Verdana" w:hAnsi="Verdana" w:cs="Tahoma"/>
                <w:b/>
                <w:sz w:val="16"/>
                <w:szCs w:val="16"/>
                <w:lang w:val="en-GB"/>
              </w:rPr>
              <w:t xml:space="preserve"> </w:t>
            </w:r>
            <w:r w:rsidR="0090095E">
              <w:rPr>
                <w:rFonts w:ascii="Verdana" w:hAnsi="Verdana" w:cs="Tahoma"/>
                <w:b/>
                <w:sz w:val="16"/>
                <w:szCs w:val="16"/>
                <w:lang w:val="en-GB"/>
              </w:rPr>
              <w:t>- SPOCRI</w:t>
            </w:r>
            <w:bookmarkStart w:id="0" w:name="_GoBack"/>
            <w:bookmarkEnd w:id="0"/>
            <w:r w:rsidR="00750861" w:rsidRPr="0090095E">
              <w:rPr>
                <w:rFonts w:ascii="Verdana" w:hAnsi="Verdana" w:cs="Tahoma"/>
                <w:b/>
                <w:sz w:val="16"/>
                <w:szCs w:val="16"/>
                <w:lang w:val="en-GB"/>
              </w:rPr>
              <w:t xml:space="preserve">                    </w:t>
            </w:r>
          </w:p>
          <w:p w14:paraId="2262F3DA" w14:textId="4CC40D92" w:rsidR="003574F7" w:rsidRPr="00874068" w:rsidRDefault="00750861" w:rsidP="00750861">
            <w:pPr>
              <w:rPr>
                <w:rFonts w:ascii="Verdana" w:hAnsi="Verdana"/>
                <w:sz w:val="18"/>
                <w:szCs w:val="18"/>
                <w:lang w:val="it-IT"/>
              </w:rPr>
            </w:pPr>
            <w:r w:rsidRPr="00E41703">
              <w:rPr>
                <w:rFonts w:ascii="Verdana" w:hAnsi="Verdana" w:cs="Tahoma"/>
                <w:sz w:val="16"/>
                <w:szCs w:val="16"/>
                <w:lang w:val="it-IT"/>
              </w:rPr>
              <w:t xml:space="preserve">Via Don </w:t>
            </w:r>
            <w:proofErr w:type="spellStart"/>
            <w:r w:rsidRPr="00E41703">
              <w:rPr>
                <w:rFonts w:ascii="Verdana" w:hAnsi="Verdana" w:cs="Tahoma"/>
                <w:sz w:val="16"/>
                <w:szCs w:val="16"/>
                <w:lang w:val="it-IT"/>
              </w:rPr>
              <w:t>Minzoni</w:t>
            </w:r>
            <w:proofErr w:type="spellEnd"/>
            <w:r w:rsidRPr="00E41703">
              <w:rPr>
                <w:rFonts w:ascii="Verdana" w:hAnsi="Verdana" w:cs="Tahoma"/>
                <w:sz w:val="16"/>
                <w:szCs w:val="16"/>
                <w:lang w:val="it-IT"/>
              </w:rPr>
              <w:t xml:space="preserve">, 2 – 62100 Macerata </w:t>
            </w:r>
            <w:r>
              <w:rPr>
                <w:rFonts w:ascii="Verdana" w:hAnsi="Verdana" w:cs="Tahoma"/>
                <w:sz w:val="16"/>
                <w:szCs w:val="16"/>
                <w:lang w:val="it-IT"/>
              </w:rPr>
              <w:t>–</w:t>
            </w:r>
            <w:r w:rsidRPr="00E41703">
              <w:rPr>
                <w:rFonts w:ascii="Verdana" w:hAnsi="Verdana" w:cs="Tahoma"/>
                <w:sz w:val="16"/>
                <w:szCs w:val="16"/>
                <w:lang w:val="it-IT"/>
              </w:rPr>
              <w:t xml:space="preserve"> Italia</w:t>
            </w:r>
            <w:r>
              <w:rPr>
                <w:rFonts w:ascii="Verdana" w:hAnsi="Verdana" w:cs="Tahoma"/>
                <w:sz w:val="16"/>
                <w:szCs w:val="16"/>
                <w:lang w:val="it-IT"/>
              </w:rPr>
              <w:t xml:space="preserve">                                 </w:t>
            </w:r>
          </w:p>
        </w:tc>
        <w:tc>
          <w:tcPr>
            <w:tcW w:w="1559" w:type="dxa"/>
            <w:shd w:val="clear" w:color="auto" w:fill="auto"/>
          </w:tcPr>
          <w:p w14:paraId="4931A7FE" w14:textId="77777777" w:rsidR="003574F7" w:rsidRPr="00B42923" w:rsidRDefault="003574F7" w:rsidP="003574F7">
            <w:pPr>
              <w:rPr>
                <w:rFonts w:ascii="Verdana" w:hAnsi="Verdana"/>
                <w:sz w:val="18"/>
                <w:szCs w:val="18"/>
                <w:lang w:val="fr-BE"/>
              </w:rPr>
            </w:pPr>
            <w:r w:rsidRPr="00B42923">
              <w:rPr>
                <w:rFonts w:ascii="Verdana" w:hAnsi="Verdana" w:cs="Calibri"/>
                <w:noProof/>
                <w:sz w:val="18"/>
                <w:szCs w:val="18"/>
                <w:lang w:val="es-ES"/>
              </w:rPr>
              <w:t>I  MACERAT01</w:t>
            </w:r>
          </w:p>
        </w:tc>
        <w:tc>
          <w:tcPr>
            <w:tcW w:w="3119" w:type="dxa"/>
            <w:shd w:val="clear" w:color="auto" w:fill="auto"/>
          </w:tcPr>
          <w:p w14:paraId="1106A526" w14:textId="77777777" w:rsidR="003574F7" w:rsidRPr="00143F71" w:rsidRDefault="003574F7" w:rsidP="003574F7">
            <w:pPr>
              <w:tabs>
                <w:tab w:val="left" w:pos="-567"/>
                <w:tab w:val="left" w:pos="-284"/>
                <w:tab w:val="left" w:pos="9637"/>
                <w:tab w:val="left" w:pos="9913"/>
              </w:tabs>
              <w:spacing w:after="0" w:line="240" w:lineRule="auto"/>
              <w:ind w:right="45"/>
              <w:rPr>
                <w:rFonts w:ascii="Verdana" w:hAnsi="Verdana" w:cs="Verdana"/>
                <w:b/>
                <w:sz w:val="16"/>
                <w:szCs w:val="16"/>
                <w:lang w:val="it-IT"/>
              </w:rPr>
            </w:pPr>
            <w:r w:rsidRPr="00143F71">
              <w:rPr>
                <w:rFonts w:ascii="Verdana" w:hAnsi="Verdana" w:cs="Verdana"/>
                <w:b/>
                <w:sz w:val="16"/>
                <w:szCs w:val="16"/>
                <w:lang w:val="it-IT"/>
              </w:rPr>
              <w:t>Prof. Benedetta GIOVANOLA</w:t>
            </w:r>
          </w:p>
          <w:p w14:paraId="46FA6F88" w14:textId="77777777" w:rsidR="003574F7" w:rsidRPr="00143F71" w:rsidRDefault="003574F7" w:rsidP="003574F7">
            <w:pPr>
              <w:tabs>
                <w:tab w:val="left" w:pos="-567"/>
                <w:tab w:val="left" w:pos="-284"/>
                <w:tab w:val="left" w:pos="9637"/>
                <w:tab w:val="left" w:pos="9913"/>
              </w:tabs>
              <w:spacing w:after="0" w:line="240" w:lineRule="auto"/>
              <w:ind w:right="45"/>
              <w:rPr>
                <w:rFonts w:ascii="Verdana" w:hAnsi="Verdana" w:cs="Verdana"/>
                <w:noProof/>
                <w:sz w:val="16"/>
                <w:szCs w:val="16"/>
                <w:lang w:val="it-IT"/>
              </w:rPr>
            </w:pPr>
            <w:r w:rsidRPr="00143F71">
              <w:rPr>
                <w:rFonts w:ascii="Verdana" w:hAnsi="Verdana" w:cs="Verdana"/>
                <w:noProof/>
                <w:sz w:val="16"/>
                <w:szCs w:val="16"/>
                <w:u w:val="single"/>
                <w:lang w:val="it-IT"/>
              </w:rPr>
              <w:t>Institutional Coordinator:</w:t>
            </w:r>
          </w:p>
          <w:p w14:paraId="10958E40" w14:textId="77777777" w:rsidR="003574F7" w:rsidRDefault="003574F7" w:rsidP="003574F7">
            <w:pPr>
              <w:rPr>
                <w:rStyle w:val="Collegamentoipertestuale"/>
                <w:rFonts w:ascii="Verdana" w:hAnsi="Verdana" w:cs="Verdana"/>
                <w:sz w:val="16"/>
                <w:szCs w:val="16"/>
                <w:lang w:val="it-IT"/>
              </w:rPr>
            </w:pPr>
            <w:r w:rsidRPr="00143F71">
              <w:rPr>
                <w:rFonts w:ascii="Verdana" w:hAnsi="Verdana" w:cs="Verdana"/>
                <w:sz w:val="16"/>
                <w:szCs w:val="16"/>
                <w:lang w:val="it-IT"/>
              </w:rPr>
              <w:t xml:space="preserve">@: </w:t>
            </w:r>
            <w:hyperlink r:id="rId15" w:history="1">
              <w:r w:rsidRPr="00143F71">
                <w:rPr>
                  <w:rStyle w:val="Collegamentoipertestuale"/>
                  <w:rFonts w:ascii="Verdana" w:hAnsi="Verdana" w:cs="Verdana"/>
                  <w:sz w:val="16"/>
                  <w:szCs w:val="16"/>
                  <w:lang w:val="it-IT"/>
                </w:rPr>
                <w:t>benedetta.giovanola@unimc.it</w:t>
              </w:r>
            </w:hyperlink>
            <w:r>
              <w:rPr>
                <w:rFonts w:ascii="Verdana" w:hAnsi="Verdana" w:cs="Verdana"/>
                <w:sz w:val="16"/>
                <w:szCs w:val="16"/>
                <w:lang w:val="it-IT"/>
              </w:rPr>
              <w:t xml:space="preserve">;                   @: </w:t>
            </w:r>
            <w:hyperlink r:id="rId16" w:history="1">
              <w:r w:rsidRPr="00143F71">
                <w:rPr>
                  <w:rStyle w:val="Collegamentoipertestuale"/>
                  <w:rFonts w:ascii="Verdana" w:hAnsi="Verdana" w:cs="Verdana"/>
                  <w:sz w:val="16"/>
                  <w:szCs w:val="16"/>
                  <w:lang w:val="it-IT"/>
                </w:rPr>
                <w:t>cri@unimc.it</w:t>
              </w:r>
            </w:hyperlink>
          </w:p>
          <w:p w14:paraId="547ED88F" w14:textId="6876E57C" w:rsidR="003574F7" w:rsidRPr="003574F7" w:rsidRDefault="003574F7" w:rsidP="003574F7">
            <w:pPr>
              <w:rPr>
                <w:rFonts w:ascii="Verdana" w:hAnsi="Verdana"/>
                <w:sz w:val="16"/>
                <w:szCs w:val="16"/>
                <w:lang w:val="en-GB"/>
              </w:rPr>
            </w:pPr>
            <w:r w:rsidRPr="004E1E17">
              <w:rPr>
                <w:rFonts w:ascii="Verdana" w:hAnsi="Verdana"/>
                <w:b/>
                <w:sz w:val="16"/>
                <w:szCs w:val="16"/>
                <w:lang w:val="it-IT"/>
              </w:rPr>
              <w:t>Antonella TIBERI</w:t>
            </w:r>
            <w:r w:rsidRPr="004E1E17">
              <w:rPr>
                <w:rFonts w:ascii="Verdana" w:hAnsi="Verdana"/>
                <w:sz w:val="16"/>
                <w:szCs w:val="16"/>
                <w:lang w:val="it-IT"/>
              </w:rPr>
              <w:t xml:space="preserve">  </w:t>
            </w:r>
            <w:r w:rsidRPr="004E1E17">
              <w:rPr>
                <w:rFonts w:ascii="Verdana" w:hAnsi="Verdana"/>
                <w:sz w:val="16"/>
                <w:szCs w:val="16"/>
                <w:lang w:val="it-IT"/>
              </w:rPr>
              <w:br/>
              <w:t xml:space="preserve">Head of the International </w:t>
            </w:r>
            <w:proofErr w:type="spellStart"/>
            <w:r>
              <w:rPr>
                <w:rFonts w:ascii="Verdana" w:hAnsi="Verdana"/>
                <w:sz w:val="16"/>
                <w:szCs w:val="16"/>
                <w:lang w:val="it-IT"/>
              </w:rPr>
              <w:t>Mobility</w:t>
            </w:r>
            <w:proofErr w:type="spellEnd"/>
            <w:r>
              <w:rPr>
                <w:rFonts w:ascii="Verdana" w:hAnsi="Verdana"/>
                <w:sz w:val="16"/>
                <w:szCs w:val="16"/>
                <w:lang w:val="it-IT"/>
              </w:rPr>
              <w:t xml:space="preserve"> office</w:t>
            </w:r>
            <w:r w:rsidRPr="004E1E17">
              <w:rPr>
                <w:rFonts w:ascii="Verdana" w:hAnsi="Verdana"/>
                <w:sz w:val="16"/>
                <w:szCs w:val="16"/>
                <w:lang w:val="it-IT"/>
              </w:rPr>
              <w:t xml:space="preserve">:                                   </w:t>
            </w:r>
            <w:r>
              <w:rPr>
                <w:rFonts w:ascii="Verdana" w:hAnsi="Verdana"/>
                <w:sz w:val="16"/>
                <w:szCs w:val="16"/>
                <w:lang w:val="it-IT"/>
              </w:rPr>
              <w:t xml:space="preserve">                                                        </w:t>
            </w:r>
            <w:r w:rsidRPr="00C95C30">
              <w:rPr>
                <w:rFonts w:ascii="Verdana" w:hAnsi="Verdana"/>
                <w:b/>
                <w:sz w:val="16"/>
                <w:szCs w:val="16"/>
                <w:lang w:val="it-IT"/>
              </w:rPr>
              <w:t xml:space="preserve">Ufficio </w:t>
            </w:r>
            <w:r>
              <w:rPr>
                <w:rFonts w:ascii="Verdana" w:hAnsi="Verdana"/>
                <w:b/>
                <w:sz w:val="16"/>
                <w:szCs w:val="16"/>
                <w:lang w:val="it-IT"/>
              </w:rPr>
              <w:t>Mobilità Internazionale</w:t>
            </w:r>
            <w:r>
              <w:rPr>
                <w:rFonts w:ascii="Verdana" w:hAnsi="Verdana"/>
                <w:sz w:val="16"/>
                <w:szCs w:val="16"/>
                <w:lang w:val="it-IT"/>
              </w:rPr>
              <w:t xml:space="preserve">                                                                                                           </w:t>
            </w:r>
            <w:r w:rsidRPr="00C95C30">
              <w:rPr>
                <w:rFonts w:ascii="Verdana" w:hAnsi="Verdana"/>
                <w:sz w:val="16"/>
                <w:szCs w:val="16"/>
                <w:lang w:val="it-IT"/>
              </w:rPr>
              <w:t xml:space="preserve">Via </w:t>
            </w:r>
            <w:r>
              <w:rPr>
                <w:rFonts w:ascii="Verdana" w:hAnsi="Verdana"/>
                <w:sz w:val="16"/>
                <w:szCs w:val="16"/>
                <w:lang w:val="it-IT"/>
              </w:rPr>
              <w:t xml:space="preserve">Pescheria vecchia, 8 - </w:t>
            </w:r>
            <w:r w:rsidRPr="00C95C30">
              <w:rPr>
                <w:rFonts w:ascii="Verdana" w:hAnsi="Verdana"/>
                <w:sz w:val="16"/>
                <w:szCs w:val="16"/>
                <w:lang w:val="it-IT"/>
              </w:rPr>
              <w:t>62100 Macerata – Italia</w:t>
            </w:r>
            <w:r>
              <w:rPr>
                <w:rFonts w:ascii="Verdana" w:hAnsi="Verdana"/>
                <w:b/>
                <w:sz w:val="16"/>
                <w:szCs w:val="16"/>
                <w:lang w:val="it-IT"/>
              </w:rPr>
              <w:t xml:space="preserve"> </w:t>
            </w:r>
            <w:r>
              <w:rPr>
                <w:rFonts w:ascii="Verdana" w:hAnsi="Verdana"/>
                <w:b/>
                <w:sz w:val="16"/>
                <w:szCs w:val="16"/>
                <w:lang w:val="it-IT"/>
              </w:rPr>
              <w:br/>
            </w:r>
            <w:r>
              <w:rPr>
                <w:rFonts w:ascii="Verdana" w:hAnsi="Verdana"/>
                <w:sz w:val="16"/>
                <w:szCs w:val="16"/>
                <w:lang w:val="it-IT"/>
              </w:rPr>
              <w:t xml:space="preserve">@: </w:t>
            </w:r>
            <w:hyperlink r:id="rId17" w:history="1">
              <w:r w:rsidRPr="0029374F">
                <w:rPr>
                  <w:rStyle w:val="Collegamentoipertestuale"/>
                  <w:rFonts w:ascii="Verdana" w:hAnsi="Verdana"/>
                  <w:sz w:val="16"/>
                  <w:szCs w:val="16"/>
                  <w:lang w:val="it-IT"/>
                </w:rPr>
                <w:t>cri@unimc.it</w:t>
              </w:r>
            </w:hyperlink>
            <w:r>
              <w:rPr>
                <w:rFonts w:ascii="Verdana" w:hAnsi="Verdana"/>
                <w:sz w:val="16"/>
                <w:szCs w:val="16"/>
                <w:lang w:val="it-IT"/>
              </w:rPr>
              <w:t xml:space="preserve">                                              @: </w:t>
            </w:r>
            <w:hyperlink r:id="rId18" w:history="1">
              <w:r w:rsidRPr="0029374F">
                <w:rPr>
                  <w:rStyle w:val="Collegamentoipertestuale"/>
                  <w:rFonts w:ascii="Verdana" w:hAnsi="Verdana"/>
                  <w:sz w:val="16"/>
                  <w:szCs w:val="16"/>
                  <w:lang w:val="it-IT"/>
                </w:rPr>
                <w:t>antonella.tiberi@unimc.it</w:t>
              </w:r>
            </w:hyperlink>
            <w:r>
              <w:rPr>
                <w:rFonts w:ascii="Verdana" w:hAnsi="Verdana"/>
                <w:sz w:val="16"/>
                <w:szCs w:val="16"/>
                <w:lang w:val="it-IT"/>
              </w:rPr>
              <w:t xml:space="preserve">;                 </w:t>
            </w:r>
            <w:r w:rsidRPr="00F478C3">
              <w:rPr>
                <w:rFonts w:ascii="Verdana" w:hAnsi="Verdana"/>
                <w:sz w:val="16"/>
                <w:szCs w:val="16"/>
                <w:lang w:val="it-IT"/>
              </w:rPr>
              <w:t xml:space="preserve">Tel. </w:t>
            </w:r>
            <w:r w:rsidRPr="00F478C3">
              <w:rPr>
                <w:rFonts w:ascii="Verdana" w:hAnsi="Verdana"/>
                <w:sz w:val="16"/>
                <w:szCs w:val="16"/>
                <w:lang w:val="en-GB"/>
              </w:rPr>
              <w:t xml:space="preserve">+39 0733 2586040; </w:t>
            </w:r>
            <w:r w:rsidR="00874068">
              <w:rPr>
                <w:rFonts w:ascii="Verdana" w:hAnsi="Verdana"/>
                <w:sz w:val="16"/>
                <w:szCs w:val="16"/>
                <w:lang w:val="en-GB"/>
              </w:rPr>
              <w:t xml:space="preserve">          </w:t>
            </w:r>
            <w:r w:rsidRPr="00F478C3">
              <w:rPr>
                <w:rFonts w:ascii="Verdana" w:hAnsi="Verdana"/>
                <w:sz w:val="16"/>
                <w:szCs w:val="16"/>
                <w:lang w:val="en-GB"/>
              </w:rPr>
              <w:t xml:space="preserve">Fax +39 0733 2586039                     </w:t>
            </w:r>
          </w:p>
          <w:p w14:paraId="35C2A45F" w14:textId="50382A55" w:rsidR="00750861" w:rsidRPr="00177C66" w:rsidRDefault="00D548B4" w:rsidP="00750861">
            <w:pPr>
              <w:rPr>
                <w:rFonts w:ascii="Verdana" w:hAnsi="Verdana"/>
                <w:bCs/>
                <w:sz w:val="16"/>
                <w:szCs w:val="16"/>
                <w:lang w:val="en-GB"/>
              </w:rPr>
            </w:pPr>
            <w:r w:rsidRPr="00E03587">
              <w:rPr>
                <w:rFonts w:ascii="Verdana" w:hAnsi="Verdana"/>
                <w:b/>
                <w:sz w:val="16"/>
                <w:szCs w:val="16"/>
                <w:lang w:val="en-GB"/>
              </w:rPr>
              <w:br/>
            </w:r>
            <w:r w:rsidR="00750861" w:rsidRPr="00385DA1">
              <w:rPr>
                <w:rFonts w:ascii="Verdana" w:hAnsi="Verdana" w:cs="Tahoma"/>
                <w:b/>
                <w:bCs/>
                <w:sz w:val="16"/>
                <w:szCs w:val="16"/>
              </w:rPr>
              <w:t xml:space="preserve">Prof. </w:t>
            </w:r>
            <w:proofErr w:type="spellStart"/>
            <w:r w:rsidR="00750861">
              <w:rPr>
                <w:rFonts w:ascii="Verdana" w:hAnsi="Verdana" w:cs="Tahoma"/>
                <w:b/>
                <w:bCs/>
                <w:sz w:val="16"/>
                <w:szCs w:val="16"/>
              </w:rPr>
              <w:t>Mathilde</w:t>
            </w:r>
            <w:proofErr w:type="spellEnd"/>
            <w:r w:rsidR="00750861">
              <w:rPr>
                <w:rFonts w:ascii="Verdana" w:hAnsi="Verdana" w:cs="Tahoma"/>
                <w:b/>
                <w:bCs/>
                <w:sz w:val="16"/>
                <w:szCs w:val="16"/>
              </w:rPr>
              <w:t xml:space="preserve"> ANQUETIL</w:t>
            </w:r>
            <w:r w:rsidR="00750861" w:rsidRPr="00385DA1">
              <w:rPr>
                <w:rFonts w:ascii="Verdana" w:hAnsi="Verdana" w:cs="Tahoma"/>
                <w:b/>
                <w:bCs/>
                <w:caps/>
                <w:sz w:val="16"/>
                <w:szCs w:val="16"/>
              </w:rPr>
              <w:t xml:space="preserve">          </w:t>
            </w:r>
            <w:r w:rsidR="00750861" w:rsidRPr="00C95C30">
              <w:rPr>
                <w:rFonts w:ascii="Verdana" w:hAnsi="Verdana"/>
                <w:sz w:val="16"/>
                <w:szCs w:val="16"/>
                <w:lang w:val="pt-PT"/>
              </w:rPr>
              <w:t xml:space="preserve">Erasmus departmental coordinator for </w:t>
            </w:r>
            <w:r w:rsidR="00750861" w:rsidRPr="00750861">
              <w:rPr>
                <w:rFonts w:ascii="Verdana" w:hAnsi="Verdana"/>
                <w:b/>
                <w:sz w:val="16"/>
                <w:szCs w:val="16"/>
                <w:u w:val="single"/>
                <w:lang w:val="pt-PT"/>
              </w:rPr>
              <w:t>Political Sciences</w:t>
            </w:r>
            <w:r w:rsidR="00750861">
              <w:rPr>
                <w:rFonts w:ascii="Verdana" w:hAnsi="Verdana"/>
                <w:sz w:val="16"/>
                <w:szCs w:val="16"/>
                <w:u w:val="single"/>
                <w:lang w:val="pt-PT"/>
              </w:rPr>
              <w:t xml:space="preserve"> &amp; </w:t>
            </w:r>
            <w:r w:rsidR="00750861" w:rsidRPr="00D23F99">
              <w:rPr>
                <w:rFonts w:ascii="Verdana" w:hAnsi="Verdana"/>
                <w:b/>
                <w:sz w:val="16"/>
                <w:szCs w:val="16"/>
                <w:u w:val="single"/>
                <w:lang w:val="pt-PT"/>
              </w:rPr>
              <w:t>Communication</w:t>
            </w:r>
            <w:r w:rsidR="00177C66">
              <w:rPr>
                <w:rFonts w:ascii="Verdana" w:hAnsi="Verdana"/>
                <w:b/>
                <w:sz w:val="16"/>
                <w:szCs w:val="16"/>
                <w:u w:val="single"/>
                <w:lang w:val="pt-PT"/>
              </w:rPr>
              <w:t>/Journalism and Information</w:t>
            </w:r>
            <w:r w:rsidR="00750861" w:rsidRPr="00D23F99">
              <w:rPr>
                <w:rFonts w:ascii="Verdana" w:hAnsi="Verdana" w:cs="Tahoma"/>
                <w:b/>
                <w:bCs/>
                <w:sz w:val="16"/>
                <w:szCs w:val="16"/>
                <w:u w:val="single"/>
              </w:rPr>
              <w:t xml:space="preserve">   </w:t>
            </w:r>
            <w:r w:rsidR="00750861">
              <w:rPr>
                <w:rFonts w:ascii="Verdana" w:hAnsi="Verdana" w:cs="Tahoma"/>
                <w:bCs/>
                <w:sz w:val="16"/>
                <w:szCs w:val="16"/>
                <w:u w:val="single"/>
              </w:rPr>
              <w:t xml:space="preserve">            </w:t>
            </w:r>
            <w:r w:rsidR="00750861" w:rsidRPr="00385DA1">
              <w:rPr>
                <w:rFonts w:ascii="Verdana" w:hAnsi="Verdana" w:cs="Tahoma"/>
                <w:bCs/>
                <w:sz w:val="16"/>
                <w:szCs w:val="16"/>
                <w:u w:val="single"/>
              </w:rPr>
              <w:t xml:space="preserve"> </w:t>
            </w:r>
          </w:p>
          <w:p w14:paraId="0728963C" w14:textId="4D17AB95" w:rsidR="00750861" w:rsidRPr="00750861" w:rsidRDefault="00750861" w:rsidP="00750861">
            <w:pPr>
              <w:rPr>
                <w:rFonts w:ascii="Verdana" w:hAnsi="Verdana"/>
                <w:sz w:val="16"/>
                <w:szCs w:val="16"/>
                <w:lang w:val="en-GB"/>
              </w:rPr>
            </w:pPr>
            <w:r w:rsidRPr="00750861">
              <w:rPr>
                <w:rFonts w:ascii="Verdana" w:hAnsi="Verdana"/>
                <w:bCs/>
                <w:sz w:val="16"/>
                <w:szCs w:val="16"/>
                <w:lang w:val="en-GB"/>
              </w:rPr>
              <w:t xml:space="preserve">@: </w:t>
            </w:r>
            <w:hyperlink r:id="rId19" w:history="1">
              <w:r w:rsidRPr="00750861">
                <w:rPr>
                  <w:rStyle w:val="Collegamentoipertestuale"/>
                  <w:rFonts w:ascii="Verdana" w:hAnsi="Verdana" w:cs="Tahoma"/>
                  <w:sz w:val="16"/>
                  <w:szCs w:val="16"/>
                  <w:lang w:val="en-GB"/>
                </w:rPr>
                <w:t>mathilde.anquetil@unimc.it</w:t>
              </w:r>
            </w:hyperlink>
            <w:r w:rsidRPr="00750861">
              <w:rPr>
                <w:rFonts w:ascii="Verdana" w:hAnsi="Verdana"/>
                <w:sz w:val="16"/>
                <w:szCs w:val="16"/>
                <w:lang w:val="en-GB"/>
              </w:rPr>
              <w:t xml:space="preserve">       </w:t>
            </w:r>
          </w:p>
          <w:p w14:paraId="3A18E954" w14:textId="3B184321" w:rsidR="003574F7" w:rsidRPr="00750861" w:rsidRDefault="00750861" w:rsidP="00750861">
            <w:pPr>
              <w:rPr>
                <w:rFonts w:ascii="Verdana" w:hAnsi="Verdana"/>
                <w:sz w:val="20"/>
                <w:lang w:val="en-GB"/>
              </w:rPr>
            </w:pPr>
            <w:r w:rsidRPr="00750861">
              <w:rPr>
                <w:rFonts w:ascii="Verdana" w:hAnsi="Verdana"/>
                <w:sz w:val="16"/>
                <w:szCs w:val="16"/>
                <w:lang w:val="en-GB"/>
              </w:rPr>
              <w:t xml:space="preserve">Tel. </w:t>
            </w:r>
            <w:r w:rsidRPr="00F02959">
              <w:rPr>
                <w:rFonts w:ascii="Verdana" w:hAnsi="Verdana"/>
                <w:sz w:val="16"/>
                <w:szCs w:val="16"/>
              </w:rPr>
              <w:t xml:space="preserve">+ 39 0733 2582527                   Fax +39 0733 2582530                   </w:t>
            </w:r>
          </w:p>
        </w:tc>
        <w:tc>
          <w:tcPr>
            <w:tcW w:w="2126" w:type="dxa"/>
            <w:shd w:val="clear" w:color="auto" w:fill="auto"/>
          </w:tcPr>
          <w:p w14:paraId="68BC1C65" w14:textId="77777777" w:rsidR="003574F7" w:rsidRPr="00CF3DB3" w:rsidRDefault="003574F7" w:rsidP="003574F7">
            <w:pPr>
              <w:spacing w:after="0"/>
              <w:rPr>
                <w:rFonts w:ascii="Verdana" w:hAnsi="Verdana"/>
                <w:sz w:val="16"/>
                <w:szCs w:val="16"/>
                <w:lang w:val="en-GB"/>
              </w:rPr>
            </w:pPr>
            <w:r w:rsidRPr="00CF3DB3">
              <w:rPr>
                <w:rFonts w:ascii="Verdana" w:hAnsi="Verdana"/>
                <w:sz w:val="16"/>
                <w:szCs w:val="16"/>
                <w:lang w:val="en-GB"/>
              </w:rPr>
              <w:t>University website</w:t>
            </w:r>
            <w:r w:rsidRPr="00CF3DB3">
              <w:rPr>
                <w:rFonts w:ascii="Verdana" w:hAnsi="Verdana"/>
                <w:b/>
                <w:sz w:val="16"/>
                <w:szCs w:val="16"/>
                <w:lang w:val="en-GB"/>
              </w:rPr>
              <w:t xml:space="preserve"> </w:t>
            </w:r>
            <w:hyperlink r:id="rId20" w:history="1">
              <w:r w:rsidRPr="00CF3DB3">
                <w:rPr>
                  <w:rStyle w:val="Collegamentoipertestuale"/>
                  <w:sz w:val="16"/>
                  <w:szCs w:val="16"/>
                  <w:lang w:val="en-GB"/>
                </w:rPr>
                <w:t>http://www.unimc.it/it</w:t>
              </w:r>
            </w:hyperlink>
            <w:r w:rsidRPr="00CF3DB3">
              <w:rPr>
                <w:rFonts w:ascii="Verdana" w:hAnsi="Verdana"/>
                <w:sz w:val="16"/>
                <w:szCs w:val="16"/>
                <w:lang w:val="en-GB"/>
              </w:rPr>
              <w:t xml:space="preserve"> </w:t>
            </w:r>
          </w:p>
          <w:p w14:paraId="139A4994" w14:textId="77777777" w:rsidR="003574F7" w:rsidRPr="00CF3DB3" w:rsidRDefault="003574F7" w:rsidP="003574F7">
            <w:pPr>
              <w:spacing w:after="0" w:line="240" w:lineRule="auto"/>
              <w:rPr>
                <w:rFonts w:ascii="Verdana" w:hAnsi="Verdana"/>
                <w:sz w:val="16"/>
                <w:szCs w:val="16"/>
              </w:rPr>
            </w:pPr>
          </w:p>
          <w:p w14:paraId="2105620C" w14:textId="77777777" w:rsidR="003574F7" w:rsidRPr="00CF3DB3" w:rsidRDefault="003574F7" w:rsidP="003574F7">
            <w:pPr>
              <w:spacing w:after="0" w:line="240" w:lineRule="auto"/>
              <w:rPr>
                <w:rFonts w:ascii="Verdana" w:hAnsi="Verdana"/>
                <w:sz w:val="16"/>
                <w:szCs w:val="16"/>
              </w:rPr>
            </w:pPr>
          </w:p>
          <w:p w14:paraId="668F316F" w14:textId="77777777" w:rsidR="003574F7" w:rsidRPr="00CF3DB3" w:rsidRDefault="003574F7" w:rsidP="003574F7">
            <w:pPr>
              <w:spacing w:after="0" w:line="240" w:lineRule="auto"/>
              <w:rPr>
                <w:rFonts w:ascii="Verdana" w:hAnsi="Verdana"/>
                <w:sz w:val="16"/>
                <w:szCs w:val="16"/>
              </w:rPr>
            </w:pPr>
          </w:p>
          <w:p w14:paraId="1E686FAE" w14:textId="77777777" w:rsidR="003574F7" w:rsidRPr="00CF3DB3" w:rsidRDefault="003574F7" w:rsidP="003574F7">
            <w:pPr>
              <w:spacing w:after="0" w:line="240" w:lineRule="auto"/>
              <w:rPr>
                <w:rFonts w:ascii="Verdana" w:hAnsi="Verdana"/>
                <w:sz w:val="16"/>
                <w:szCs w:val="16"/>
              </w:rPr>
            </w:pPr>
          </w:p>
          <w:p w14:paraId="27911F75" w14:textId="77777777" w:rsidR="003574F7" w:rsidRPr="00CF3DB3" w:rsidRDefault="003574F7" w:rsidP="003574F7">
            <w:pPr>
              <w:spacing w:after="0" w:line="240" w:lineRule="auto"/>
              <w:rPr>
                <w:sz w:val="16"/>
                <w:szCs w:val="16"/>
              </w:rPr>
            </w:pPr>
            <w:r w:rsidRPr="00CF3DB3">
              <w:rPr>
                <w:rFonts w:ascii="Verdana" w:hAnsi="Verdana"/>
                <w:sz w:val="16"/>
                <w:szCs w:val="16"/>
              </w:rPr>
              <w:t>Erasmus incoming home page</w:t>
            </w:r>
            <w:r w:rsidRPr="00CF3DB3">
              <w:rPr>
                <w:rFonts w:ascii="Verdana" w:hAnsi="Verdana"/>
                <w:b/>
                <w:sz w:val="16"/>
                <w:szCs w:val="16"/>
              </w:rPr>
              <w:t xml:space="preserve"> </w:t>
            </w:r>
            <w:hyperlink r:id="rId21" w:history="1">
              <w:r w:rsidRPr="00CF3DB3">
                <w:rPr>
                  <w:rStyle w:val="Collegamentoipertestuale"/>
                  <w:sz w:val="16"/>
                  <w:szCs w:val="16"/>
                </w:rPr>
                <w:t>http://iro.unimc.it/en/students/incoming-students/erasmus-incoming-students</w:t>
              </w:r>
            </w:hyperlink>
          </w:p>
          <w:p w14:paraId="05709CA8" w14:textId="77777777" w:rsidR="003574F7" w:rsidRDefault="003574F7" w:rsidP="003574F7">
            <w:pPr>
              <w:rPr>
                <w:rFonts w:ascii="Verdana" w:hAnsi="Verdana"/>
                <w:sz w:val="20"/>
              </w:rPr>
            </w:pPr>
          </w:p>
          <w:p w14:paraId="0A04D27D" w14:textId="77777777" w:rsidR="006976EC" w:rsidRDefault="006976EC" w:rsidP="006976EC">
            <w:pPr>
              <w:rPr>
                <w:rFonts w:ascii="Verdana" w:hAnsi="Verdana"/>
                <w:sz w:val="16"/>
                <w:szCs w:val="16"/>
              </w:rPr>
            </w:pPr>
          </w:p>
          <w:p w14:paraId="67757E22" w14:textId="77777777" w:rsidR="00D548B4" w:rsidRDefault="00D548B4" w:rsidP="00D548B4">
            <w:pPr>
              <w:rPr>
                <w:rFonts w:ascii="Verdana" w:hAnsi="Verdana"/>
                <w:sz w:val="16"/>
                <w:szCs w:val="16"/>
              </w:rPr>
            </w:pPr>
          </w:p>
          <w:p w14:paraId="5339BF6A" w14:textId="77777777" w:rsidR="00750861" w:rsidRDefault="00750861" w:rsidP="00D548B4">
            <w:pPr>
              <w:rPr>
                <w:rFonts w:ascii="Verdana" w:hAnsi="Verdana"/>
                <w:sz w:val="16"/>
                <w:szCs w:val="16"/>
              </w:rPr>
            </w:pPr>
          </w:p>
          <w:p w14:paraId="5B80DECC" w14:textId="1E4B8BAA" w:rsidR="00D548B4" w:rsidRPr="006976EC" w:rsidRDefault="00750861" w:rsidP="00D548B4">
            <w:pPr>
              <w:rPr>
                <w:rFonts w:ascii="Verdana" w:hAnsi="Verdana"/>
                <w:bCs/>
                <w:color w:val="000000"/>
                <w:sz w:val="16"/>
                <w:szCs w:val="16"/>
              </w:rPr>
            </w:pPr>
            <w:r w:rsidRPr="00CA1D43">
              <w:rPr>
                <w:rFonts w:ascii="Verdana" w:hAnsi="Verdana"/>
                <w:sz w:val="16"/>
                <w:szCs w:val="16"/>
              </w:rPr>
              <w:t>Department home page</w:t>
            </w:r>
            <w:r>
              <w:rPr>
                <w:rFonts w:ascii="Verdana" w:hAnsi="Verdana"/>
                <w:sz w:val="16"/>
                <w:szCs w:val="16"/>
              </w:rPr>
              <w:t xml:space="preserve"> </w:t>
            </w:r>
            <w:hyperlink r:id="rId22" w:history="1">
              <w:r w:rsidRPr="00372E63">
                <w:rPr>
                  <w:rStyle w:val="Collegamentoipertestuale"/>
                  <w:sz w:val="16"/>
                  <w:szCs w:val="16"/>
                </w:rPr>
                <w:t>http://spocri.unimc.it/it/</w:t>
              </w:r>
            </w:hyperlink>
            <w:r>
              <w:rPr>
                <w:rStyle w:val="Collegamentoipertestuale"/>
                <w:sz w:val="16"/>
                <w:szCs w:val="16"/>
              </w:rPr>
              <w:t xml:space="preserve">         </w:t>
            </w:r>
          </w:p>
        </w:tc>
      </w:tr>
      <w:tr w:rsidR="004E39CA" w:rsidRPr="003574F7" w14:paraId="3F93D1BD" w14:textId="77777777" w:rsidTr="00D548B4">
        <w:tc>
          <w:tcPr>
            <w:tcW w:w="2544" w:type="dxa"/>
            <w:shd w:val="clear" w:color="auto" w:fill="auto"/>
          </w:tcPr>
          <w:p w14:paraId="6A41C34C" w14:textId="77777777" w:rsidR="002D2971" w:rsidRDefault="002D2971" w:rsidP="002D2971">
            <w:pPr>
              <w:autoSpaceDE w:val="0"/>
              <w:autoSpaceDN w:val="0"/>
              <w:adjustRightInd w:val="0"/>
              <w:spacing w:after="0"/>
              <w:jc w:val="both"/>
              <w:rPr>
                <w:rFonts w:ascii="Verdana" w:hAnsi="Verdana"/>
                <w:sz w:val="16"/>
                <w:szCs w:val="16"/>
                <w:highlight w:val="yellow"/>
                <w:lang w:val="en-GB"/>
              </w:rPr>
            </w:pPr>
            <w:r>
              <w:rPr>
                <w:rFonts w:ascii="Verdana" w:hAnsi="Verdana"/>
                <w:sz w:val="16"/>
                <w:szCs w:val="16"/>
                <w:highlight w:val="yellow"/>
                <w:lang w:val="en-GB"/>
              </w:rPr>
              <w:t xml:space="preserve">                                                                         </w:t>
            </w:r>
          </w:p>
          <w:p w14:paraId="18A63AD1" w14:textId="77777777" w:rsidR="002D2971" w:rsidRDefault="002D2971" w:rsidP="002D2971">
            <w:pPr>
              <w:autoSpaceDE w:val="0"/>
              <w:autoSpaceDN w:val="0"/>
              <w:adjustRightInd w:val="0"/>
              <w:spacing w:after="0"/>
              <w:jc w:val="both"/>
              <w:rPr>
                <w:rFonts w:ascii="Verdana" w:hAnsi="Verdana"/>
                <w:sz w:val="16"/>
                <w:szCs w:val="16"/>
                <w:highlight w:val="yellow"/>
                <w:lang w:val="en-GB"/>
              </w:rPr>
            </w:pPr>
          </w:p>
          <w:p w14:paraId="7D7F9508" w14:textId="760E2B76"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7B7B9C12" w14:textId="6218AF98" w:rsidR="004E39CA" w:rsidRPr="003574F7" w:rsidRDefault="004E39CA" w:rsidP="002D2971">
            <w:pPr>
              <w:rPr>
                <w:rFonts w:ascii="Verdana" w:hAnsi="Verdana"/>
                <w:sz w:val="20"/>
              </w:rPr>
            </w:pPr>
          </w:p>
        </w:tc>
        <w:tc>
          <w:tcPr>
            <w:tcW w:w="1559" w:type="dxa"/>
            <w:shd w:val="clear" w:color="auto" w:fill="auto"/>
          </w:tcPr>
          <w:p w14:paraId="1357F425" w14:textId="77777777" w:rsidR="004E39CA" w:rsidRDefault="004E39CA" w:rsidP="004E39CA">
            <w:pPr>
              <w:spacing w:after="120"/>
              <w:rPr>
                <w:rFonts w:ascii="Verdana" w:hAnsi="Verdana"/>
                <w:sz w:val="20"/>
                <w:lang w:val="en-GB"/>
              </w:rPr>
            </w:pPr>
          </w:p>
          <w:p w14:paraId="1631ED70" w14:textId="77777777"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01F4A49" w14:textId="2F84D6D1" w:rsidR="004E39CA" w:rsidRPr="003574F7" w:rsidRDefault="004E39CA" w:rsidP="004E39CA">
            <w:pPr>
              <w:rPr>
                <w:rFonts w:ascii="Verdana" w:hAnsi="Verdana"/>
                <w:sz w:val="20"/>
              </w:rPr>
            </w:pPr>
          </w:p>
        </w:tc>
        <w:tc>
          <w:tcPr>
            <w:tcW w:w="3119" w:type="dxa"/>
            <w:shd w:val="clear" w:color="auto" w:fill="auto"/>
          </w:tcPr>
          <w:p w14:paraId="54A3DB99" w14:textId="77777777" w:rsidR="004E39CA" w:rsidRDefault="004E39CA" w:rsidP="004E39CA">
            <w:pPr>
              <w:spacing w:after="120"/>
              <w:rPr>
                <w:rFonts w:ascii="Verdana" w:hAnsi="Verdana"/>
                <w:sz w:val="20"/>
                <w:lang w:val="en-GB"/>
              </w:rPr>
            </w:pPr>
          </w:p>
          <w:p w14:paraId="2D2C5F0A" w14:textId="77777777" w:rsidR="004E39CA" w:rsidRDefault="004E39CA" w:rsidP="004E39CA">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B71B426" w14:textId="77777777" w:rsidR="004E39CA" w:rsidRPr="003574F7" w:rsidRDefault="004E39CA" w:rsidP="004E39CA">
            <w:pPr>
              <w:rPr>
                <w:rFonts w:ascii="Verdana" w:hAnsi="Verdana"/>
                <w:sz w:val="20"/>
              </w:rPr>
            </w:pPr>
          </w:p>
        </w:tc>
        <w:tc>
          <w:tcPr>
            <w:tcW w:w="2126" w:type="dxa"/>
            <w:shd w:val="clear" w:color="auto" w:fill="auto"/>
          </w:tcPr>
          <w:p w14:paraId="1A46D009" w14:textId="77777777" w:rsidR="004E39CA" w:rsidRDefault="004E39CA" w:rsidP="004E39CA">
            <w:pPr>
              <w:spacing w:after="120"/>
              <w:rPr>
                <w:rFonts w:ascii="Verdana" w:hAnsi="Verdana"/>
                <w:sz w:val="20"/>
                <w:lang w:val="en-GB"/>
              </w:rPr>
            </w:pPr>
          </w:p>
          <w:p w14:paraId="01DEE745" w14:textId="77777777" w:rsidR="006F7436" w:rsidRDefault="006F7436" w:rsidP="006F7436">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6E37553A" w14:textId="3F3CC22A" w:rsidR="004E39CA" w:rsidRDefault="004E39CA" w:rsidP="004E39CA">
            <w:pPr>
              <w:autoSpaceDE w:val="0"/>
              <w:autoSpaceDN w:val="0"/>
              <w:adjustRightInd w:val="0"/>
              <w:spacing w:after="0"/>
              <w:jc w:val="both"/>
              <w:rPr>
                <w:rFonts w:ascii="Verdana" w:hAnsi="Verdana"/>
                <w:sz w:val="16"/>
                <w:szCs w:val="16"/>
                <w:lang w:val="en-GB"/>
              </w:rPr>
            </w:pPr>
          </w:p>
          <w:p w14:paraId="341909A5" w14:textId="77777777" w:rsidR="004E39CA" w:rsidRPr="003574F7" w:rsidRDefault="004E39CA" w:rsidP="004E39CA">
            <w:pPr>
              <w:rPr>
                <w:rFonts w:ascii="Verdana" w:hAnsi="Verdana"/>
                <w:sz w:val="20"/>
              </w:rPr>
            </w:pPr>
          </w:p>
        </w:tc>
      </w:tr>
    </w:tbl>
    <w:p w14:paraId="24E20E7D" w14:textId="77777777" w:rsidR="000F2B4B" w:rsidRPr="003574F7" w:rsidRDefault="000F2B4B" w:rsidP="000F2B4B">
      <w:pPr>
        <w:keepNext/>
        <w:keepLines/>
        <w:tabs>
          <w:tab w:val="left" w:pos="426"/>
        </w:tabs>
        <w:rPr>
          <w:rFonts w:ascii="Verdana" w:hAnsi="Verdana"/>
          <w:b/>
          <w:color w:val="002060"/>
        </w:rPr>
      </w:pPr>
    </w:p>
    <w:p w14:paraId="0F528830" w14:textId="77777777" w:rsidR="00D12CDB" w:rsidRPr="003574F7" w:rsidRDefault="00D12CDB" w:rsidP="000F2B4B">
      <w:pPr>
        <w:keepNext/>
        <w:keepLines/>
        <w:tabs>
          <w:tab w:val="left" w:pos="426"/>
        </w:tabs>
        <w:rPr>
          <w:rFonts w:ascii="Verdana" w:hAnsi="Verdana"/>
          <w:b/>
          <w:color w:val="002060"/>
        </w:rPr>
      </w:pPr>
    </w:p>
    <w:p w14:paraId="6C3F4472" w14:textId="77777777" w:rsidR="000F2B4B" w:rsidRPr="003574F7" w:rsidRDefault="000F2B4B" w:rsidP="000F2B4B">
      <w:pPr>
        <w:keepNext/>
        <w:keepLines/>
        <w:tabs>
          <w:tab w:val="left" w:pos="426"/>
        </w:tabs>
        <w:rPr>
          <w:rFonts w:ascii="Verdana" w:hAnsi="Verdana"/>
          <w:b/>
          <w:color w:val="002060"/>
        </w:rPr>
      </w:pPr>
    </w:p>
    <w:p w14:paraId="5231AD4B"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Rimandonotaapidipagina"/>
          <w:rFonts w:ascii="Verdana" w:hAnsi="Verdana"/>
          <w:b/>
          <w:color w:val="002060"/>
          <w:lang w:val="en-GB"/>
        </w:rPr>
        <w:footnoteReference w:id="3"/>
      </w:r>
      <w:r w:rsidRPr="00E46AF7">
        <w:rPr>
          <w:rFonts w:ascii="Verdana" w:hAnsi="Verdana"/>
          <w:b/>
          <w:color w:val="002060"/>
          <w:lang w:val="en-GB"/>
        </w:rPr>
        <w:t xml:space="preserve"> per academic year</w:t>
      </w:r>
    </w:p>
    <w:p w14:paraId="56D1F508" w14:textId="77777777" w:rsidR="000F2B4B" w:rsidRPr="00291D6D" w:rsidRDefault="000F2B4B" w:rsidP="000F2B4B">
      <w:pPr>
        <w:keepNext/>
        <w:keepLines/>
        <w:tabs>
          <w:tab w:val="left" w:pos="426"/>
        </w:tabs>
        <w:spacing w:after="120"/>
        <w:rPr>
          <w:rFonts w:ascii="Verdana" w:hAnsi="Verdana"/>
          <w:b/>
          <w:color w:val="002060"/>
          <w:sz w:val="20"/>
          <w:lang w:val="en-GB"/>
        </w:rPr>
      </w:pPr>
      <w:r w:rsidRPr="00D2235D">
        <w:rPr>
          <w:rFonts w:ascii="Verdana" w:hAnsi="Verdana"/>
          <w:i/>
          <w:sz w:val="20"/>
          <w:lang w:val="en-GB"/>
        </w:rPr>
        <w:t>The partners commit to amend the table below in case of changes in the mobility data by no later than the end of January in the preceding academic year.]</w:t>
      </w:r>
    </w:p>
    <w:p w14:paraId="7B7B98ED" w14:textId="73523F38" w:rsidR="000F2B4B" w:rsidRDefault="000F2B4B" w:rsidP="000F2B4B">
      <w:pPr>
        <w:jc w:val="both"/>
        <w:rPr>
          <w:rFonts w:ascii="Verdana" w:hAnsi="Verdana"/>
          <w:i/>
          <w:sz w:val="18"/>
          <w:szCs w:val="18"/>
          <w:lang w:val="en-GB"/>
        </w:rPr>
      </w:pPr>
    </w:p>
    <w:p w14:paraId="4FA6C969" w14:textId="77777777"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68"/>
        <w:gridCol w:w="1134"/>
        <w:gridCol w:w="1134"/>
        <w:gridCol w:w="1701"/>
        <w:gridCol w:w="851"/>
        <w:gridCol w:w="850"/>
        <w:gridCol w:w="1034"/>
        <w:gridCol w:w="1134"/>
        <w:gridCol w:w="1276"/>
        <w:gridCol w:w="1276"/>
      </w:tblGrid>
      <w:tr w:rsidR="000F2B4B" w:rsidRPr="006149C4" w14:paraId="3EA69E4F" w14:textId="77777777" w:rsidTr="00D23F99">
        <w:trPr>
          <w:trHeight w:val="465"/>
        </w:trPr>
        <w:tc>
          <w:tcPr>
            <w:tcW w:w="1268" w:type="dxa"/>
            <w:vMerge w:val="restart"/>
            <w:shd w:val="clear" w:color="auto" w:fill="003399"/>
          </w:tcPr>
          <w:p w14:paraId="4C89B129"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595E60F0"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14B9B85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33E2DE8B"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14:paraId="21803FA8"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5016DC9B" w14:textId="77777777" w:rsidR="000F2B4B" w:rsidRPr="006149C4" w:rsidRDefault="000F2B4B" w:rsidP="007B3181">
            <w:pPr>
              <w:jc w:val="center"/>
              <w:rPr>
                <w:rFonts w:ascii="Verdana" w:hAnsi="Verdana"/>
                <w:b/>
                <w:bCs/>
                <w:i/>
                <w:color w:val="FFFFFF"/>
                <w:sz w:val="18"/>
                <w:lang w:val="en-GB"/>
              </w:rPr>
            </w:pPr>
          </w:p>
          <w:p w14:paraId="181A1894" w14:textId="77777777" w:rsidR="000F2B4B" w:rsidRPr="006149C4" w:rsidRDefault="000F2B4B" w:rsidP="007B3181">
            <w:pPr>
              <w:jc w:val="center"/>
              <w:rPr>
                <w:rFonts w:ascii="Verdana" w:hAnsi="Verdana"/>
                <w:b/>
                <w:bCs/>
                <w:i/>
                <w:color w:val="FFFFFF"/>
                <w:sz w:val="18"/>
                <w:lang w:val="en-GB"/>
              </w:rPr>
            </w:pPr>
          </w:p>
        </w:tc>
        <w:tc>
          <w:tcPr>
            <w:tcW w:w="1701" w:type="dxa"/>
            <w:vMerge w:val="restart"/>
            <w:shd w:val="clear" w:color="auto" w:fill="003399"/>
          </w:tcPr>
          <w:p w14:paraId="3C2D9951"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C5F9111" w14:textId="77777777" w:rsidR="000F2B4B" w:rsidRPr="006149C4" w:rsidRDefault="000F2B4B" w:rsidP="007B3181">
            <w:pPr>
              <w:jc w:val="center"/>
              <w:rPr>
                <w:rFonts w:ascii="Verdana" w:hAnsi="Verdana"/>
                <w:b/>
                <w:bCs/>
                <w:i/>
                <w:color w:val="FFFFFF"/>
                <w:sz w:val="18"/>
                <w:lang w:val="en-GB"/>
              </w:rPr>
            </w:pPr>
          </w:p>
        </w:tc>
        <w:tc>
          <w:tcPr>
            <w:tcW w:w="851" w:type="dxa"/>
            <w:vMerge w:val="restart"/>
            <w:shd w:val="clear" w:color="auto" w:fill="003399"/>
          </w:tcPr>
          <w:p w14:paraId="394D0E72" w14:textId="77777777"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850" w:type="dxa"/>
            <w:vMerge w:val="restart"/>
            <w:shd w:val="clear" w:color="auto" w:fill="003399"/>
          </w:tcPr>
          <w:p w14:paraId="5C2FFA03"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20" w:type="dxa"/>
            <w:gridSpan w:val="4"/>
            <w:shd w:val="clear" w:color="auto" w:fill="003399"/>
          </w:tcPr>
          <w:p w14:paraId="379733A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68F490E6" w14:textId="77777777" w:rsidTr="00D23F99">
        <w:trPr>
          <w:trHeight w:val="1915"/>
        </w:trPr>
        <w:tc>
          <w:tcPr>
            <w:tcW w:w="1268" w:type="dxa"/>
            <w:vMerge/>
            <w:shd w:val="clear" w:color="auto" w:fill="003399"/>
          </w:tcPr>
          <w:p w14:paraId="19141F75" w14:textId="77777777" w:rsidR="000F2B4B" w:rsidRPr="00944070" w:rsidRDefault="000F2B4B" w:rsidP="007B3181">
            <w:pPr>
              <w:rPr>
                <w:rFonts w:ascii="Verdana" w:hAnsi="Verdana"/>
                <w:sz w:val="20"/>
                <w:lang w:val="en-GB"/>
              </w:rPr>
            </w:pPr>
          </w:p>
        </w:tc>
        <w:tc>
          <w:tcPr>
            <w:tcW w:w="1134" w:type="dxa"/>
            <w:vMerge/>
            <w:shd w:val="clear" w:color="auto" w:fill="003399"/>
          </w:tcPr>
          <w:p w14:paraId="34078E6A" w14:textId="77777777" w:rsidR="000F2B4B" w:rsidRPr="00944070" w:rsidRDefault="000F2B4B" w:rsidP="007B3181">
            <w:pPr>
              <w:rPr>
                <w:rFonts w:ascii="Verdana" w:hAnsi="Verdana"/>
                <w:sz w:val="20"/>
                <w:lang w:val="en-GB"/>
              </w:rPr>
            </w:pPr>
          </w:p>
        </w:tc>
        <w:tc>
          <w:tcPr>
            <w:tcW w:w="1134" w:type="dxa"/>
            <w:vMerge/>
            <w:shd w:val="clear" w:color="auto" w:fill="003399"/>
          </w:tcPr>
          <w:p w14:paraId="20EF5A37" w14:textId="77777777" w:rsidR="000F2B4B" w:rsidRPr="00944070" w:rsidRDefault="000F2B4B" w:rsidP="007B3181">
            <w:pPr>
              <w:rPr>
                <w:rFonts w:ascii="Verdana" w:hAnsi="Verdana"/>
                <w:sz w:val="20"/>
                <w:lang w:val="en-GB"/>
              </w:rPr>
            </w:pPr>
          </w:p>
        </w:tc>
        <w:tc>
          <w:tcPr>
            <w:tcW w:w="1701" w:type="dxa"/>
            <w:vMerge/>
            <w:shd w:val="clear" w:color="auto" w:fill="003399"/>
          </w:tcPr>
          <w:p w14:paraId="1964C46D" w14:textId="77777777" w:rsidR="000F2B4B" w:rsidRPr="00944070" w:rsidRDefault="000F2B4B" w:rsidP="007B3181">
            <w:pPr>
              <w:jc w:val="center"/>
              <w:rPr>
                <w:rFonts w:ascii="Verdana" w:hAnsi="Verdana"/>
                <w:color w:val="FFFFFF"/>
                <w:sz w:val="20"/>
                <w:lang w:val="en-GB"/>
              </w:rPr>
            </w:pPr>
          </w:p>
        </w:tc>
        <w:tc>
          <w:tcPr>
            <w:tcW w:w="851" w:type="dxa"/>
            <w:vMerge/>
            <w:shd w:val="clear" w:color="auto" w:fill="003399"/>
          </w:tcPr>
          <w:p w14:paraId="49D05846" w14:textId="77777777" w:rsidR="000F2B4B" w:rsidRPr="00944070" w:rsidRDefault="000F2B4B" w:rsidP="007B3181">
            <w:pPr>
              <w:jc w:val="center"/>
              <w:rPr>
                <w:rFonts w:ascii="Verdana" w:hAnsi="Verdana"/>
                <w:color w:val="FFFFFF"/>
                <w:sz w:val="20"/>
                <w:lang w:val="en-GB"/>
              </w:rPr>
            </w:pPr>
          </w:p>
        </w:tc>
        <w:tc>
          <w:tcPr>
            <w:tcW w:w="850" w:type="dxa"/>
            <w:vMerge/>
            <w:shd w:val="clear" w:color="auto" w:fill="003399"/>
          </w:tcPr>
          <w:p w14:paraId="58D744A1" w14:textId="77777777" w:rsidR="000F2B4B" w:rsidRPr="00944070" w:rsidRDefault="000F2B4B" w:rsidP="007B3181">
            <w:pPr>
              <w:jc w:val="center"/>
              <w:rPr>
                <w:rFonts w:ascii="Verdana" w:hAnsi="Verdana"/>
                <w:color w:val="FFFFFF"/>
                <w:sz w:val="20"/>
                <w:lang w:val="en-GB"/>
              </w:rPr>
            </w:pPr>
          </w:p>
        </w:tc>
        <w:tc>
          <w:tcPr>
            <w:tcW w:w="1034" w:type="dxa"/>
            <w:shd w:val="clear" w:color="auto" w:fill="003399"/>
          </w:tcPr>
          <w:p w14:paraId="5570AE1A" w14:textId="77777777"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5ED3FE93" w14:textId="77777777"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05DA3329" w14:textId="77777777"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14:paraId="1EE952A3" w14:textId="77777777"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7813E72A" w14:textId="77777777" w:rsidR="000F2B4B" w:rsidRPr="00941A56" w:rsidRDefault="000F2B4B" w:rsidP="007B3181">
            <w:pPr>
              <w:pStyle w:val="TableParagraph"/>
              <w:ind w:left="5" w:right="29"/>
              <w:jc w:val="center"/>
              <w:rPr>
                <w:i/>
                <w:color w:val="FFFFFF"/>
                <w:sz w:val="20"/>
                <w:lang w:val="en-GB"/>
              </w:rPr>
            </w:pPr>
          </w:p>
          <w:p w14:paraId="2E98400D" w14:textId="77777777"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14:paraId="21DE0E10" w14:textId="77777777"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14:paraId="5ECE3F65"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2962FFC0" w14:textId="77777777" w:rsidR="000F2B4B" w:rsidRPr="00C112CF" w:rsidRDefault="000F2B4B" w:rsidP="007B3181">
            <w:pPr>
              <w:pStyle w:val="TableParagraph"/>
              <w:ind w:left="147" w:right="171"/>
              <w:jc w:val="center"/>
              <w:rPr>
                <w:i/>
                <w:color w:val="FFFFFF"/>
                <w:sz w:val="18"/>
              </w:rPr>
            </w:pPr>
            <w:r w:rsidRPr="00312402">
              <w:rPr>
                <w:i/>
                <w:color w:val="FFFFFF"/>
                <w:sz w:val="16"/>
              </w:rPr>
              <w:t>(optional) *</w:t>
            </w:r>
          </w:p>
          <w:p w14:paraId="55FA3E78" w14:textId="77777777" w:rsidR="000F2B4B" w:rsidRDefault="000F2B4B" w:rsidP="007B3181">
            <w:pPr>
              <w:pStyle w:val="TableParagraph"/>
              <w:ind w:left="147" w:right="171"/>
              <w:jc w:val="center"/>
              <w:rPr>
                <w:i/>
                <w:color w:val="FFFFFF"/>
                <w:sz w:val="20"/>
              </w:rPr>
            </w:pPr>
          </w:p>
          <w:p w14:paraId="7C3B53A3"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0B049073"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4926458C" w14:textId="77777777" w:rsidR="000F2B4B" w:rsidRPr="00312402" w:rsidRDefault="000F2B4B" w:rsidP="007B3181">
            <w:pPr>
              <w:pStyle w:val="TableParagraph"/>
              <w:ind w:left="147" w:right="171"/>
              <w:jc w:val="center"/>
              <w:rPr>
                <w:i/>
                <w:color w:val="FFFFFF"/>
                <w:sz w:val="16"/>
              </w:rPr>
            </w:pPr>
            <w:r w:rsidRPr="00312402">
              <w:rPr>
                <w:i/>
                <w:color w:val="FFFFFF"/>
                <w:sz w:val="16"/>
              </w:rPr>
              <w:t>(optional) *</w:t>
            </w:r>
          </w:p>
          <w:p w14:paraId="5C46E76C" w14:textId="77777777" w:rsidR="000F2B4B" w:rsidRDefault="000F2B4B" w:rsidP="007B3181">
            <w:pPr>
              <w:pStyle w:val="TableParagraph"/>
              <w:ind w:left="147" w:right="171"/>
              <w:jc w:val="center"/>
              <w:rPr>
                <w:i/>
                <w:color w:val="FFFFFF"/>
                <w:sz w:val="20"/>
              </w:rPr>
            </w:pPr>
          </w:p>
          <w:p w14:paraId="2728F2BA"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D23F99" w:rsidRPr="00944070" w14:paraId="1BB29E56" w14:textId="77777777" w:rsidTr="00D23F99">
        <w:trPr>
          <w:trHeight w:val="975"/>
        </w:trPr>
        <w:tc>
          <w:tcPr>
            <w:tcW w:w="1268" w:type="dxa"/>
            <w:shd w:val="clear" w:color="auto" w:fill="auto"/>
            <w:vAlign w:val="center"/>
          </w:tcPr>
          <w:p w14:paraId="0967C4C3" w14:textId="7A73FE0C" w:rsidR="00D23F99" w:rsidRPr="009E4080" w:rsidRDefault="00D23F99" w:rsidP="00D23F99">
            <w:pPr>
              <w:rPr>
                <w:rFonts w:ascii="Verdana" w:hAnsi="Verdana"/>
                <w:sz w:val="14"/>
                <w:szCs w:val="14"/>
                <w:lang w:val="en-GB"/>
              </w:rPr>
            </w:pPr>
            <w:r w:rsidRPr="009E4080">
              <w:rPr>
                <w:rFonts w:ascii="Verdana" w:hAnsi="Verdana"/>
                <w:sz w:val="14"/>
                <w:szCs w:val="14"/>
                <w:lang w:val="en-GB"/>
              </w:rPr>
              <w:t>I  MACERAT01</w:t>
            </w:r>
            <w:r w:rsidRPr="009E4080">
              <w:rPr>
                <w:rStyle w:val="Rimandonotaapidipagina"/>
                <w:rFonts w:ascii="Verdana" w:hAnsi="Verdana"/>
                <w:sz w:val="14"/>
                <w:szCs w:val="14"/>
                <w:lang w:val="en-GB"/>
              </w:rPr>
              <w:footnoteReference w:id="4"/>
            </w:r>
          </w:p>
        </w:tc>
        <w:tc>
          <w:tcPr>
            <w:tcW w:w="1134" w:type="dxa"/>
            <w:shd w:val="clear" w:color="auto" w:fill="auto"/>
            <w:vAlign w:val="center"/>
          </w:tcPr>
          <w:p w14:paraId="6CF43452" w14:textId="168D6F68" w:rsidR="00D23F99" w:rsidRPr="006F7436" w:rsidRDefault="00D23F99" w:rsidP="00D23F99">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w:t>
            </w:r>
          </w:p>
        </w:tc>
        <w:tc>
          <w:tcPr>
            <w:tcW w:w="1134" w:type="dxa"/>
            <w:shd w:val="clear" w:color="auto" w:fill="auto"/>
            <w:vAlign w:val="center"/>
          </w:tcPr>
          <w:p w14:paraId="5A1E545D" w14:textId="77777777" w:rsidR="00D23F99" w:rsidRPr="00D23F99" w:rsidRDefault="00D23F99" w:rsidP="00D23F99">
            <w:pPr>
              <w:autoSpaceDE w:val="0"/>
              <w:autoSpaceDN w:val="0"/>
              <w:adjustRightInd w:val="0"/>
              <w:spacing w:line="259" w:lineRule="atLeast"/>
              <w:rPr>
                <w:rFonts w:ascii="Verdana" w:hAnsi="Verdana"/>
                <w:sz w:val="16"/>
                <w:szCs w:val="16"/>
                <w:lang w:val="en-GB"/>
              </w:rPr>
            </w:pPr>
            <w:r w:rsidRPr="00D23F99">
              <w:rPr>
                <w:rFonts w:ascii="Verdana" w:hAnsi="Verdana"/>
                <w:b/>
                <w:sz w:val="16"/>
                <w:szCs w:val="16"/>
                <w:lang w:val="en-GB"/>
              </w:rPr>
              <w:t>0312</w:t>
            </w:r>
            <w:r w:rsidRPr="00D23F99">
              <w:rPr>
                <w:rFonts w:ascii="Verdana" w:hAnsi="Verdana"/>
                <w:sz w:val="16"/>
                <w:szCs w:val="16"/>
                <w:lang w:val="en-GB"/>
              </w:rPr>
              <w:t xml:space="preserve">    (ISCED 2013) or                  </w:t>
            </w:r>
            <w:r w:rsidRPr="00D23F99">
              <w:rPr>
                <w:rFonts w:ascii="Verdana" w:hAnsi="Verdana"/>
                <w:b/>
                <w:sz w:val="16"/>
                <w:szCs w:val="16"/>
                <w:lang w:val="en-GB"/>
              </w:rPr>
              <w:t xml:space="preserve">032 </w:t>
            </w:r>
            <w:r w:rsidRPr="00D23F99">
              <w:rPr>
                <w:rFonts w:ascii="Verdana" w:hAnsi="Verdana"/>
                <w:sz w:val="16"/>
                <w:szCs w:val="16"/>
                <w:lang w:val="en-GB"/>
              </w:rPr>
              <w:t xml:space="preserve">   (ISCED 2013)</w:t>
            </w:r>
          </w:p>
          <w:p w14:paraId="6F881291" w14:textId="04B97731" w:rsidR="00D23F99" w:rsidRPr="00D23F99" w:rsidRDefault="00D23F99" w:rsidP="00D23F99">
            <w:pPr>
              <w:rPr>
                <w:rFonts w:asciiTheme="minorHAnsi" w:hAnsiTheme="minorHAnsi" w:cstheme="minorHAnsi"/>
                <w:sz w:val="16"/>
                <w:szCs w:val="16"/>
                <w:lang w:val="en-GB"/>
              </w:rPr>
            </w:pPr>
          </w:p>
        </w:tc>
        <w:tc>
          <w:tcPr>
            <w:tcW w:w="1701" w:type="dxa"/>
            <w:shd w:val="clear" w:color="auto" w:fill="auto"/>
            <w:vAlign w:val="center"/>
          </w:tcPr>
          <w:p w14:paraId="523D2A5A" w14:textId="1B00C250" w:rsidR="00D23F99" w:rsidRPr="00D23F99" w:rsidRDefault="00D23F99" w:rsidP="00D23F99">
            <w:pPr>
              <w:rPr>
                <w:rFonts w:asciiTheme="minorHAnsi" w:hAnsiTheme="minorHAnsi" w:cstheme="minorHAnsi"/>
                <w:sz w:val="16"/>
                <w:szCs w:val="16"/>
                <w:lang w:val="en-GB"/>
              </w:rPr>
            </w:pPr>
            <w:r w:rsidRPr="00177C66">
              <w:rPr>
                <w:rFonts w:ascii="Verdana" w:hAnsi="Verdana" w:cs="Calibri"/>
                <w:b/>
                <w:sz w:val="16"/>
                <w:szCs w:val="16"/>
              </w:rPr>
              <w:t>Political sciences and civics</w:t>
            </w:r>
            <w:r w:rsidRPr="00D23F99">
              <w:rPr>
                <w:rFonts w:ascii="Verdana" w:hAnsi="Verdana" w:cs="Calibri"/>
                <w:sz w:val="16"/>
                <w:szCs w:val="16"/>
              </w:rPr>
              <w:t xml:space="preserve">             </w:t>
            </w:r>
            <w:r w:rsidR="00177C66">
              <w:rPr>
                <w:rFonts w:ascii="Verdana" w:hAnsi="Verdana" w:cs="Calibri"/>
                <w:sz w:val="16"/>
                <w:szCs w:val="16"/>
              </w:rPr>
              <w:t xml:space="preserve"> </w:t>
            </w:r>
            <w:r w:rsidRPr="00D23F99">
              <w:rPr>
                <w:rFonts w:ascii="Verdana" w:hAnsi="Verdana" w:cs="Calibri"/>
                <w:sz w:val="16"/>
                <w:szCs w:val="16"/>
              </w:rPr>
              <w:t xml:space="preserve"> </w:t>
            </w:r>
            <w:r w:rsidRPr="00177C66">
              <w:rPr>
                <w:rFonts w:ascii="Verdana" w:hAnsi="Verdana" w:cs="Calibri"/>
                <w:i/>
                <w:sz w:val="16"/>
                <w:szCs w:val="16"/>
              </w:rPr>
              <w:t>or</w:t>
            </w:r>
            <w:r w:rsidRPr="00D23F99">
              <w:rPr>
                <w:rFonts w:ascii="Verdana" w:hAnsi="Verdana" w:cs="Calibri"/>
                <w:sz w:val="16"/>
                <w:szCs w:val="16"/>
              </w:rPr>
              <w:t xml:space="preserve">              </w:t>
            </w:r>
            <w:r w:rsidRPr="00177C66">
              <w:rPr>
                <w:rFonts w:ascii="Verdana" w:hAnsi="Verdana" w:cs="Calibri"/>
                <w:b/>
                <w:sz w:val="16"/>
                <w:szCs w:val="16"/>
              </w:rPr>
              <w:t>Journalism and information</w:t>
            </w:r>
          </w:p>
        </w:tc>
        <w:tc>
          <w:tcPr>
            <w:tcW w:w="851" w:type="dxa"/>
          </w:tcPr>
          <w:p w14:paraId="0F8EAB45" w14:textId="77777777" w:rsidR="00D23F99" w:rsidRPr="00944070" w:rsidRDefault="00D23F99" w:rsidP="00D23F99">
            <w:pPr>
              <w:rPr>
                <w:rFonts w:ascii="Verdana" w:hAnsi="Verdana"/>
                <w:sz w:val="20"/>
                <w:lang w:val="en-GB"/>
              </w:rPr>
            </w:pPr>
          </w:p>
        </w:tc>
        <w:tc>
          <w:tcPr>
            <w:tcW w:w="850" w:type="dxa"/>
            <w:shd w:val="clear" w:color="auto" w:fill="auto"/>
            <w:vAlign w:val="center"/>
          </w:tcPr>
          <w:p w14:paraId="6F4D311B" w14:textId="51266F78" w:rsidR="00D23F99" w:rsidRPr="00944070" w:rsidRDefault="00D23F99" w:rsidP="00D23F99">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034" w:type="dxa"/>
            <w:shd w:val="clear" w:color="auto" w:fill="auto"/>
            <w:vAlign w:val="center"/>
          </w:tcPr>
          <w:p w14:paraId="7F61DE1A" w14:textId="63884459" w:rsidR="00D23F99" w:rsidRPr="00944070" w:rsidRDefault="00D23F99" w:rsidP="00D23F99">
            <w:pPr>
              <w:rPr>
                <w:rFonts w:ascii="Verdana" w:hAnsi="Verdana"/>
                <w:sz w:val="20"/>
                <w:lang w:val="en-GB"/>
              </w:rPr>
            </w:pPr>
            <w:r>
              <w:rPr>
                <w:rFonts w:ascii="Verdana" w:hAnsi="Verdana" w:cs="Calibri"/>
                <w:sz w:val="13"/>
                <w:szCs w:val="13"/>
              </w:rPr>
              <w:t xml:space="preserve">2 students </w:t>
            </w:r>
          </w:p>
        </w:tc>
        <w:tc>
          <w:tcPr>
            <w:tcW w:w="1134" w:type="dxa"/>
            <w:vAlign w:val="center"/>
          </w:tcPr>
          <w:p w14:paraId="6892910A" w14:textId="329A1AD6" w:rsidR="00D23F99" w:rsidRPr="00944070" w:rsidRDefault="00D23F99" w:rsidP="00D23F99">
            <w:pPr>
              <w:rPr>
                <w:rFonts w:ascii="Verdana" w:hAnsi="Verdana"/>
                <w:sz w:val="20"/>
                <w:lang w:val="en-GB"/>
              </w:rPr>
            </w:pPr>
            <w:r>
              <w:rPr>
                <w:rFonts w:ascii="Verdana" w:hAnsi="Verdana" w:cs="Calibri"/>
                <w:sz w:val="13"/>
                <w:szCs w:val="13"/>
              </w:rPr>
              <w:t>12 (6+6)</w:t>
            </w:r>
          </w:p>
        </w:tc>
        <w:tc>
          <w:tcPr>
            <w:tcW w:w="1276" w:type="dxa"/>
            <w:shd w:val="clear" w:color="auto" w:fill="auto"/>
          </w:tcPr>
          <w:p w14:paraId="59D327BD" w14:textId="77777777" w:rsidR="00D23F99" w:rsidRPr="00944070" w:rsidRDefault="00D23F99" w:rsidP="00D23F99">
            <w:pPr>
              <w:rPr>
                <w:rFonts w:ascii="Verdana" w:hAnsi="Verdana"/>
                <w:sz w:val="20"/>
                <w:lang w:val="en-GB"/>
              </w:rPr>
            </w:pPr>
            <w:r>
              <w:rPr>
                <w:rFonts w:ascii="Verdana" w:hAnsi="Verdana"/>
                <w:sz w:val="20"/>
                <w:lang w:val="en-GB"/>
              </w:rPr>
              <w:t>----</w:t>
            </w:r>
          </w:p>
        </w:tc>
        <w:tc>
          <w:tcPr>
            <w:tcW w:w="1276" w:type="dxa"/>
          </w:tcPr>
          <w:p w14:paraId="14A86836" w14:textId="77777777" w:rsidR="00D23F99" w:rsidRPr="00944070" w:rsidRDefault="00D23F99" w:rsidP="00D23F99">
            <w:pPr>
              <w:rPr>
                <w:rFonts w:ascii="Verdana" w:hAnsi="Verdana"/>
                <w:sz w:val="20"/>
                <w:lang w:val="en-GB"/>
              </w:rPr>
            </w:pPr>
            <w:r>
              <w:rPr>
                <w:rFonts w:ascii="Verdana" w:hAnsi="Verdana"/>
                <w:sz w:val="20"/>
                <w:lang w:val="en-GB"/>
              </w:rPr>
              <w:t>----</w:t>
            </w:r>
          </w:p>
        </w:tc>
      </w:tr>
      <w:tr w:rsidR="00177C66" w:rsidRPr="00944070" w14:paraId="58868369" w14:textId="77777777" w:rsidTr="00D23F99">
        <w:trPr>
          <w:trHeight w:val="975"/>
        </w:trPr>
        <w:tc>
          <w:tcPr>
            <w:tcW w:w="1268" w:type="dxa"/>
            <w:shd w:val="clear" w:color="auto" w:fill="auto"/>
            <w:vAlign w:val="center"/>
          </w:tcPr>
          <w:p w14:paraId="2E70FDFE" w14:textId="6F88091C" w:rsidR="00177C66" w:rsidRPr="009E4080" w:rsidRDefault="00177C66" w:rsidP="00177C66">
            <w:pPr>
              <w:rPr>
                <w:rFonts w:ascii="Verdana" w:hAnsi="Verdana"/>
                <w:sz w:val="14"/>
                <w:szCs w:val="14"/>
                <w:lang w:val="en-GB"/>
              </w:rPr>
            </w:pPr>
            <w:r>
              <w:rPr>
                <w:rFonts w:ascii="Verdana" w:hAnsi="Verdana"/>
                <w:sz w:val="16"/>
                <w:szCs w:val="16"/>
                <w:highlight w:val="yellow"/>
                <w:lang w:val="en-GB"/>
              </w:rPr>
              <w:t>________</w:t>
            </w:r>
          </w:p>
        </w:tc>
        <w:tc>
          <w:tcPr>
            <w:tcW w:w="1134" w:type="dxa"/>
            <w:shd w:val="clear" w:color="auto" w:fill="auto"/>
            <w:vAlign w:val="center"/>
          </w:tcPr>
          <w:p w14:paraId="3FCCCE51" w14:textId="3B393080" w:rsidR="00177C66" w:rsidRPr="009E4080" w:rsidRDefault="00177C66" w:rsidP="00177C66">
            <w:pPr>
              <w:rPr>
                <w:rFonts w:ascii="Verdana" w:hAnsi="Verdana"/>
                <w:sz w:val="14"/>
                <w:szCs w:val="14"/>
                <w:lang w:val="en-GB"/>
              </w:rPr>
            </w:pPr>
            <w:r w:rsidRPr="009E4080">
              <w:rPr>
                <w:rFonts w:ascii="Verdana" w:hAnsi="Verdana"/>
                <w:sz w:val="14"/>
                <w:szCs w:val="14"/>
                <w:lang w:val="en-GB"/>
              </w:rPr>
              <w:t>I  MACERAT01</w:t>
            </w:r>
          </w:p>
        </w:tc>
        <w:tc>
          <w:tcPr>
            <w:tcW w:w="1134" w:type="dxa"/>
            <w:shd w:val="clear" w:color="auto" w:fill="auto"/>
            <w:vAlign w:val="center"/>
          </w:tcPr>
          <w:p w14:paraId="2CD0D236" w14:textId="77777777" w:rsidR="00177C66" w:rsidRPr="00D23F99" w:rsidRDefault="00177C66" w:rsidP="00177C66">
            <w:pPr>
              <w:autoSpaceDE w:val="0"/>
              <w:autoSpaceDN w:val="0"/>
              <w:adjustRightInd w:val="0"/>
              <w:spacing w:line="259" w:lineRule="atLeast"/>
              <w:rPr>
                <w:rFonts w:ascii="Verdana" w:hAnsi="Verdana"/>
                <w:sz w:val="16"/>
                <w:szCs w:val="16"/>
                <w:lang w:val="en-GB"/>
              </w:rPr>
            </w:pPr>
            <w:r w:rsidRPr="00D23F99">
              <w:rPr>
                <w:rFonts w:ascii="Verdana" w:hAnsi="Verdana"/>
                <w:b/>
                <w:sz w:val="16"/>
                <w:szCs w:val="16"/>
                <w:lang w:val="en-GB"/>
              </w:rPr>
              <w:t>0312</w:t>
            </w:r>
            <w:r w:rsidRPr="00D23F99">
              <w:rPr>
                <w:rFonts w:ascii="Verdana" w:hAnsi="Verdana"/>
                <w:sz w:val="16"/>
                <w:szCs w:val="16"/>
                <w:lang w:val="en-GB"/>
              </w:rPr>
              <w:t xml:space="preserve">    (ISCED 2013) or                  </w:t>
            </w:r>
            <w:r w:rsidRPr="00D23F99">
              <w:rPr>
                <w:rFonts w:ascii="Verdana" w:hAnsi="Verdana"/>
                <w:b/>
                <w:sz w:val="16"/>
                <w:szCs w:val="16"/>
                <w:lang w:val="en-GB"/>
              </w:rPr>
              <w:t xml:space="preserve">032 </w:t>
            </w:r>
            <w:r w:rsidRPr="00D23F99">
              <w:rPr>
                <w:rFonts w:ascii="Verdana" w:hAnsi="Verdana"/>
                <w:sz w:val="16"/>
                <w:szCs w:val="16"/>
                <w:lang w:val="en-GB"/>
              </w:rPr>
              <w:t xml:space="preserve">   (ISCED 2013)</w:t>
            </w:r>
          </w:p>
          <w:p w14:paraId="2F13D97C" w14:textId="214058E7" w:rsidR="00177C66" w:rsidRPr="00944070" w:rsidRDefault="00177C66" w:rsidP="00177C66">
            <w:pPr>
              <w:rPr>
                <w:rFonts w:ascii="Verdana" w:hAnsi="Verdana"/>
                <w:sz w:val="20"/>
                <w:lang w:val="en-GB"/>
              </w:rPr>
            </w:pPr>
          </w:p>
        </w:tc>
        <w:tc>
          <w:tcPr>
            <w:tcW w:w="1701" w:type="dxa"/>
            <w:shd w:val="clear" w:color="auto" w:fill="auto"/>
            <w:vAlign w:val="center"/>
          </w:tcPr>
          <w:p w14:paraId="278B3EA5" w14:textId="140C255F" w:rsidR="00177C66" w:rsidRPr="00944070" w:rsidRDefault="00177C66" w:rsidP="00177C66">
            <w:pPr>
              <w:rPr>
                <w:rFonts w:ascii="Verdana" w:hAnsi="Verdana"/>
                <w:sz w:val="20"/>
                <w:lang w:val="en-GB"/>
              </w:rPr>
            </w:pPr>
            <w:r w:rsidRPr="00177C66">
              <w:rPr>
                <w:rFonts w:ascii="Verdana" w:hAnsi="Verdana" w:cs="Calibri"/>
                <w:b/>
                <w:sz w:val="16"/>
                <w:szCs w:val="16"/>
              </w:rPr>
              <w:t>Political sciences and civics</w:t>
            </w:r>
            <w:r w:rsidRPr="00D23F99">
              <w:rPr>
                <w:rFonts w:ascii="Verdana" w:hAnsi="Verdana" w:cs="Calibri"/>
                <w:sz w:val="16"/>
                <w:szCs w:val="16"/>
              </w:rPr>
              <w:t xml:space="preserve">             </w:t>
            </w:r>
            <w:r>
              <w:rPr>
                <w:rFonts w:ascii="Verdana" w:hAnsi="Verdana" w:cs="Calibri"/>
                <w:sz w:val="16"/>
                <w:szCs w:val="16"/>
              </w:rPr>
              <w:t xml:space="preserve"> </w:t>
            </w:r>
            <w:r w:rsidRPr="00D23F99">
              <w:rPr>
                <w:rFonts w:ascii="Verdana" w:hAnsi="Verdana" w:cs="Calibri"/>
                <w:sz w:val="16"/>
                <w:szCs w:val="16"/>
              </w:rPr>
              <w:t xml:space="preserve"> </w:t>
            </w:r>
            <w:r w:rsidRPr="00177C66">
              <w:rPr>
                <w:rFonts w:ascii="Verdana" w:hAnsi="Verdana" w:cs="Calibri"/>
                <w:i/>
                <w:sz w:val="16"/>
                <w:szCs w:val="16"/>
              </w:rPr>
              <w:t>or</w:t>
            </w:r>
            <w:r w:rsidRPr="00D23F99">
              <w:rPr>
                <w:rFonts w:ascii="Verdana" w:hAnsi="Verdana" w:cs="Calibri"/>
                <w:sz w:val="16"/>
                <w:szCs w:val="16"/>
              </w:rPr>
              <w:t xml:space="preserve">              </w:t>
            </w:r>
            <w:r w:rsidRPr="00177C66">
              <w:rPr>
                <w:rFonts w:ascii="Verdana" w:hAnsi="Verdana" w:cs="Calibri"/>
                <w:b/>
                <w:sz w:val="16"/>
                <w:szCs w:val="16"/>
              </w:rPr>
              <w:t>Journalism and information</w:t>
            </w:r>
          </w:p>
        </w:tc>
        <w:tc>
          <w:tcPr>
            <w:tcW w:w="851" w:type="dxa"/>
          </w:tcPr>
          <w:p w14:paraId="23EEF631" w14:textId="77777777" w:rsidR="00177C66" w:rsidRPr="00944070" w:rsidRDefault="00177C66" w:rsidP="00177C66">
            <w:pPr>
              <w:rPr>
                <w:rFonts w:ascii="Verdana" w:hAnsi="Verdana"/>
                <w:sz w:val="20"/>
                <w:lang w:val="en-GB"/>
              </w:rPr>
            </w:pPr>
          </w:p>
        </w:tc>
        <w:tc>
          <w:tcPr>
            <w:tcW w:w="850" w:type="dxa"/>
            <w:shd w:val="clear" w:color="auto" w:fill="auto"/>
            <w:vAlign w:val="center"/>
          </w:tcPr>
          <w:p w14:paraId="21677CC3" w14:textId="5ACBE26A" w:rsidR="00177C66" w:rsidRPr="00944070" w:rsidRDefault="00177C66" w:rsidP="00177C66">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034" w:type="dxa"/>
            <w:shd w:val="clear" w:color="auto" w:fill="auto"/>
            <w:vAlign w:val="center"/>
          </w:tcPr>
          <w:p w14:paraId="1A29F8D8" w14:textId="2694A3AE" w:rsidR="00177C66" w:rsidRPr="00944070" w:rsidRDefault="00177C66" w:rsidP="00177C66">
            <w:pPr>
              <w:rPr>
                <w:rFonts w:ascii="Verdana" w:hAnsi="Verdana"/>
                <w:sz w:val="20"/>
                <w:lang w:val="en-GB"/>
              </w:rPr>
            </w:pPr>
            <w:r>
              <w:rPr>
                <w:rFonts w:ascii="Verdana" w:hAnsi="Verdana" w:cs="Calibri"/>
                <w:sz w:val="13"/>
                <w:szCs w:val="13"/>
              </w:rPr>
              <w:t xml:space="preserve">2 students </w:t>
            </w:r>
          </w:p>
        </w:tc>
        <w:tc>
          <w:tcPr>
            <w:tcW w:w="1134" w:type="dxa"/>
            <w:vAlign w:val="center"/>
          </w:tcPr>
          <w:p w14:paraId="573C2C31" w14:textId="5DFC96FD" w:rsidR="00177C66" w:rsidRPr="00944070" w:rsidRDefault="00177C66" w:rsidP="00177C66">
            <w:pPr>
              <w:rPr>
                <w:rFonts w:ascii="Verdana" w:hAnsi="Verdana"/>
                <w:sz w:val="20"/>
                <w:lang w:val="en-GB"/>
              </w:rPr>
            </w:pPr>
            <w:r>
              <w:rPr>
                <w:rFonts w:ascii="Verdana" w:hAnsi="Verdana" w:cs="Calibri"/>
                <w:sz w:val="13"/>
                <w:szCs w:val="13"/>
              </w:rPr>
              <w:t>12 (6+6)</w:t>
            </w:r>
          </w:p>
        </w:tc>
        <w:tc>
          <w:tcPr>
            <w:tcW w:w="1276" w:type="dxa"/>
            <w:shd w:val="clear" w:color="auto" w:fill="auto"/>
          </w:tcPr>
          <w:p w14:paraId="3A7836B5" w14:textId="77777777" w:rsidR="00177C66" w:rsidRPr="00944070" w:rsidRDefault="00177C66" w:rsidP="00177C66">
            <w:pPr>
              <w:rPr>
                <w:rFonts w:ascii="Verdana" w:hAnsi="Verdana"/>
                <w:sz w:val="20"/>
                <w:lang w:val="en-GB"/>
              </w:rPr>
            </w:pPr>
          </w:p>
        </w:tc>
        <w:tc>
          <w:tcPr>
            <w:tcW w:w="1276" w:type="dxa"/>
          </w:tcPr>
          <w:p w14:paraId="30D78E9A" w14:textId="77777777" w:rsidR="00177C66" w:rsidRPr="00944070" w:rsidRDefault="00177C66" w:rsidP="00177C66">
            <w:pPr>
              <w:rPr>
                <w:rFonts w:ascii="Verdana" w:hAnsi="Verdana"/>
                <w:sz w:val="20"/>
                <w:lang w:val="en-GB"/>
              </w:rPr>
            </w:pPr>
          </w:p>
        </w:tc>
      </w:tr>
    </w:tbl>
    <w:p w14:paraId="3B6C2857" w14:textId="77777777" w:rsidR="005974B2" w:rsidRDefault="005974B2" w:rsidP="00D12CDB">
      <w:pPr>
        <w:pStyle w:val="Default"/>
        <w:rPr>
          <w:rFonts w:cs="Arial"/>
          <w:b/>
          <w:color w:val="auto"/>
          <w:sz w:val="20"/>
          <w:szCs w:val="22"/>
          <w:lang w:val="en-GB" w:eastAsia="ja-JP"/>
        </w:rPr>
      </w:pPr>
    </w:p>
    <w:p w14:paraId="3F54593D" w14:textId="77777777" w:rsidR="005974B2" w:rsidRDefault="005974B2" w:rsidP="00D12CDB">
      <w:pPr>
        <w:pStyle w:val="Default"/>
        <w:rPr>
          <w:rFonts w:cs="Arial"/>
          <w:b/>
          <w:color w:val="auto"/>
          <w:sz w:val="20"/>
          <w:szCs w:val="22"/>
          <w:lang w:val="en-GB" w:eastAsia="ja-JP"/>
        </w:rPr>
      </w:pPr>
    </w:p>
    <w:p w14:paraId="21F04584" w14:textId="77777777"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1" w:name="Check1"/>
      <w:r>
        <w:rPr>
          <w:rFonts w:cs="Arial"/>
          <w:b/>
          <w:color w:val="auto"/>
          <w:sz w:val="20"/>
          <w:szCs w:val="22"/>
          <w:lang w:val="en-GB" w:eastAsia="ja-JP"/>
        </w:rPr>
        <w:instrText xml:space="preserve"> FORMCHECKBOX </w:instrText>
      </w:r>
      <w:r w:rsidR="00B0037D">
        <w:rPr>
          <w:rFonts w:cs="Arial"/>
          <w:b/>
          <w:color w:val="auto"/>
          <w:sz w:val="20"/>
          <w:szCs w:val="22"/>
          <w:lang w:val="en-GB" w:eastAsia="ja-JP"/>
        </w:rPr>
      </w:r>
      <w:r w:rsidR="00B0037D">
        <w:rPr>
          <w:rFonts w:cs="Arial"/>
          <w:b/>
          <w:color w:val="auto"/>
          <w:sz w:val="20"/>
          <w:szCs w:val="22"/>
          <w:lang w:val="en-GB" w:eastAsia="ja-JP"/>
        </w:rPr>
        <w:fldChar w:fldCharType="separate"/>
      </w:r>
      <w:r>
        <w:rPr>
          <w:rFonts w:cs="Arial"/>
          <w:b/>
          <w:color w:val="auto"/>
          <w:sz w:val="20"/>
          <w:szCs w:val="22"/>
          <w:lang w:val="en-GB" w:eastAsia="ja-JP"/>
        </w:rPr>
        <w:fldChar w:fldCharType="end"/>
      </w:r>
      <w:bookmarkEnd w:id="1"/>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19A78FF4" w14:textId="77777777" w:rsidR="00D12CDB" w:rsidRPr="00D12CDB" w:rsidRDefault="00D12CDB" w:rsidP="00D12CDB">
      <w:pPr>
        <w:pStyle w:val="Default"/>
        <w:rPr>
          <w:rFonts w:cs="Arial"/>
          <w:b/>
          <w:color w:val="auto"/>
          <w:sz w:val="20"/>
          <w:szCs w:val="22"/>
          <w:lang w:val="en-GB" w:eastAsia="ja-JP"/>
        </w:rPr>
      </w:pPr>
    </w:p>
    <w:p w14:paraId="4C4A438E" w14:textId="77777777" w:rsidR="000F2B4B" w:rsidRPr="00D12CDB" w:rsidRDefault="00D12CDB" w:rsidP="00D12CDB">
      <w:pPr>
        <w:jc w:val="both"/>
        <w:rPr>
          <w:rFonts w:ascii="Verdana" w:hAnsi="Verdana"/>
          <w:sz w:val="20"/>
          <w:lang w:val="en-GB"/>
        </w:rPr>
      </w:pPr>
      <w:r w:rsidRPr="00D12CDB">
        <w:rPr>
          <w:rFonts w:ascii="Verdana" w:hAnsi="Verdana"/>
          <w:sz w:val="20"/>
          <w:lang w:val="en-GB"/>
        </w:rPr>
        <w:lastRenderedPageBreak/>
        <w:t>By checking this box, the partners confirm that they are willing to exchange students who wish to carry out their mobility in a blended format, a combination of a short-term physical mobility with a virtual component.</w:t>
      </w:r>
    </w:p>
    <w:p w14:paraId="580E761A" w14:textId="77777777" w:rsidR="00D12CDB" w:rsidRDefault="00D12CDB" w:rsidP="000F2B4B">
      <w:pPr>
        <w:jc w:val="both"/>
        <w:rPr>
          <w:rFonts w:ascii="Verdana" w:hAnsi="Verdana"/>
          <w:i/>
          <w:sz w:val="18"/>
          <w:szCs w:val="18"/>
          <w:lang w:val="en-GB"/>
        </w:rPr>
      </w:pPr>
    </w:p>
    <w:p w14:paraId="654855C7" w14:textId="77777777" w:rsidR="00874068" w:rsidRDefault="00874068" w:rsidP="000F2B4B">
      <w:pPr>
        <w:jc w:val="both"/>
        <w:rPr>
          <w:b/>
          <w:bCs/>
        </w:rPr>
      </w:pPr>
    </w:p>
    <w:p w14:paraId="3DD5A347" w14:textId="2B2C8072" w:rsidR="000F2B4B" w:rsidRDefault="000F2B4B" w:rsidP="000F2B4B">
      <w:pPr>
        <w:jc w:val="both"/>
        <w:rPr>
          <w:rFonts w:ascii="Verdana" w:hAnsi="Verdana"/>
          <w:i/>
          <w:sz w:val="18"/>
          <w:szCs w:val="18"/>
          <w:lang w:val="en-GB"/>
        </w:rPr>
      </w:pPr>
      <w:r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1160"/>
        <w:gridCol w:w="1417"/>
        <w:gridCol w:w="1418"/>
        <w:gridCol w:w="1134"/>
        <w:gridCol w:w="1250"/>
        <w:gridCol w:w="1525"/>
      </w:tblGrid>
      <w:tr w:rsidR="000F2B4B" w:rsidRPr="00944070" w14:paraId="4FF0E945" w14:textId="77777777" w:rsidTr="00D23F99">
        <w:trPr>
          <w:trHeight w:val="465"/>
        </w:trPr>
        <w:tc>
          <w:tcPr>
            <w:tcW w:w="1135" w:type="dxa"/>
            <w:vMerge w:val="restart"/>
            <w:shd w:val="clear" w:color="auto" w:fill="003399"/>
          </w:tcPr>
          <w:p w14:paraId="47E5C0D8"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FROM</w:t>
            </w:r>
          </w:p>
          <w:p w14:paraId="5424077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053E6640"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45E563D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1160" w:type="dxa"/>
            <w:vMerge w:val="restart"/>
            <w:shd w:val="clear" w:color="auto" w:fill="003399"/>
          </w:tcPr>
          <w:p w14:paraId="0C33161B"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1EE3C0BC" w14:textId="77777777" w:rsidR="000F2B4B" w:rsidRPr="00944070" w:rsidRDefault="000F2B4B" w:rsidP="007B3181">
            <w:pPr>
              <w:jc w:val="center"/>
              <w:rPr>
                <w:rFonts w:ascii="Verdana" w:hAnsi="Verdana"/>
                <w:b/>
                <w:bCs/>
                <w:i/>
                <w:color w:val="FFFFFF"/>
                <w:sz w:val="20"/>
                <w:lang w:val="en-GB"/>
              </w:rPr>
            </w:pPr>
          </w:p>
        </w:tc>
        <w:tc>
          <w:tcPr>
            <w:tcW w:w="1417" w:type="dxa"/>
            <w:vMerge w:val="restart"/>
            <w:shd w:val="clear" w:color="auto" w:fill="003399"/>
          </w:tcPr>
          <w:p w14:paraId="2265A53F"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0811729" w14:textId="77777777" w:rsidR="000F2B4B" w:rsidRPr="00944070" w:rsidRDefault="000F2B4B" w:rsidP="007B3181">
            <w:pPr>
              <w:jc w:val="center"/>
              <w:rPr>
                <w:rFonts w:ascii="Verdana" w:hAnsi="Verdana"/>
                <w:b/>
                <w:bCs/>
                <w:i/>
                <w:color w:val="FFFFFF"/>
                <w:sz w:val="20"/>
                <w:lang w:val="en-GB"/>
              </w:rPr>
            </w:pPr>
          </w:p>
        </w:tc>
        <w:tc>
          <w:tcPr>
            <w:tcW w:w="5327" w:type="dxa"/>
            <w:gridSpan w:val="4"/>
            <w:shd w:val="clear" w:color="auto" w:fill="003399"/>
          </w:tcPr>
          <w:p w14:paraId="63625F5A"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3C7BA7B7" w14:textId="77777777" w:rsidTr="00D23F99">
        <w:trPr>
          <w:trHeight w:val="1338"/>
        </w:trPr>
        <w:tc>
          <w:tcPr>
            <w:tcW w:w="1135" w:type="dxa"/>
            <w:vMerge/>
            <w:shd w:val="clear" w:color="auto" w:fill="003399"/>
          </w:tcPr>
          <w:p w14:paraId="6831D348" w14:textId="77777777" w:rsidR="000F2B4B" w:rsidRPr="00944070" w:rsidRDefault="000F2B4B" w:rsidP="007B3181">
            <w:pPr>
              <w:rPr>
                <w:rFonts w:ascii="Verdana" w:hAnsi="Verdana"/>
                <w:sz w:val="20"/>
                <w:lang w:val="en-GB"/>
              </w:rPr>
            </w:pPr>
          </w:p>
        </w:tc>
        <w:tc>
          <w:tcPr>
            <w:tcW w:w="1134" w:type="dxa"/>
            <w:vMerge/>
            <w:shd w:val="clear" w:color="auto" w:fill="003399"/>
          </w:tcPr>
          <w:p w14:paraId="5A835B7A" w14:textId="77777777" w:rsidR="000F2B4B" w:rsidRPr="00944070" w:rsidRDefault="000F2B4B" w:rsidP="007B3181">
            <w:pPr>
              <w:rPr>
                <w:rFonts w:ascii="Verdana" w:hAnsi="Verdana"/>
                <w:sz w:val="20"/>
                <w:lang w:val="en-GB"/>
              </w:rPr>
            </w:pPr>
          </w:p>
        </w:tc>
        <w:tc>
          <w:tcPr>
            <w:tcW w:w="1160" w:type="dxa"/>
            <w:vMerge/>
            <w:shd w:val="clear" w:color="auto" w:fill="003399"/>
          </w:tcPr>
          <w:p w14:paraId="7C594DDA" w14:textId="77777777" w:rsidR="000F2B4B" w:rsidRPr="00944070" w:rsidRDefault="000F2B4B" w:rsidP="007B3181">
            <w:pPr>
              <w:rPr>
                <w:rFonts w:ascii="Verdana" w:hAnsi="Verdana"/>
                <w:sz w:val="20"/>
                <w:lang w:val="en-GB"/>
              </w:rPr>
            </w:pPr>
          </w:p>
        </w:tc>
        <w:tc>
          <w:tcPr>
            <w:tcW w:w="1417" w:type="dxa"/>
            <w:vMerge/>
            <w:shd w:val="clear" w:color="auto" w:fill="003399"/>
          </w:tcPr>
          <w:p w14:paraId="090CB20A" w14:textId="77777777" w:rsidR="000F2B4B" w:rsidRPr="00944070" w:rsidRDefault="000F2B4B" w:rsidP="007B3181">
            <w:pPr>
              <w:jc w:val="center"/>
              <w:rPr>
                <w:rFonts w:ascii="Verdana" w:hAnsi="Verdana"/>
                <w:color w:val="FFFFFF"/>
                <w:sz w:val="20"/>
                <w:lang w:val="en-GB"/>
              </w:rPr>
            </w:pPr>
          </w:p>
        </w:tc>
        <w:tc>
          <w:tcPr>
            <w:tcW w:w="1418" w:type="dxa"/>
            <w:shd w:val="clear" w:color="auto" w:fill="003399"/>
          </w:tcPr>
          <w:p w14:paraId="4716D744"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134" w:type="dxa"/>
            <w:shd w:val="clear" w:color="auto" w:fill="003399"/>
          </w:tcPr>
          <w:p w14:paraId="524D16EE"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72759062"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250" w:type="dxa"/>
            <w:shd w:val="clear" w:color="auto" w:fill="003399"/>
          </w:tcPr>
          <w:p w14:paraId="2330FD55"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297377ED"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4DCC94F7"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177C66" w:rsidRPr="00944070" w14:paraId="36AD281B" w14:textId="77777777" w:rsidTr="00D23F99">
        <w:trPr>
          <w:trHeight w:val="975"/>
        </w:trPr>
        <w:tc>
          <w:tcPr>
            <w:tcW w:w="1135" w:type="dxa"/>
            <w:shd w:val="clear" w:color="auto" w:fill="auto"/>
            <w:vAlign w:val="center"/>
          </w:tcPr>
          <w:p w14:paraId="6EDDE51B" w14:textId="4BADF811" w:rsidR="00177C66" w:rsidRPr="00636EA1" w:rsidRDefault="00177C66" w:rsidP="00177C66">
            <w:pPr>
              <w:rPr>
                <w:rFonts w:ascii="Verdana" w:hAnsi="Verdana"/>
                <w:sz w:val="14"/>
                <w:szCs w:val="14"/>
                <w:lang w:val="en-GB"/>
              </w:rPr>
            </w:pPr>
            <w:r w:rsidRPr="00636EA1">
              <w:rPr>
                <w:rFonts w:ascii="Verdana" w:hAnsi="Verdana"/>
                <w:sz w:val="14"/>
                <w:szCs w:val="14"/>
                <w:lang w:val="en-GB"/>
              </w:rPr>
              <w:t>I  MACERAT01</w:t>
            </w:r>
          </w:p>
        </w:tc>
        <w:tc>
          <w:tcPr>
            <w:tcW w:w="1134" w:type="dxa"/>
            <w:shd w:val="clear" w:color="auto" w:fill="auto"/>
            <w:vAlign w:val="center"/>
          </w:tcPr>
          <w:p w14:paraId="51AB1D8A" w14:textId="446805AA" w:rsidR="00177C66" w:rsidRPr="00226CF3" w:rsidRDefault="00177C66" w:rsidP="00177C66">
            <w:pPr>
              <w:rPr>
                <w:rFonts w:ascii="Verdana" w:hAnsi="Verdana"/>
                <w:sz w:val="14"/>
                <w:szCs w:val="14"/>
                <w:highlight w:val="yellow"/>
                <w:lang w:val="en-GB"/>
              </w:rPr>
            </w:pPr>
            <w:r>
              <w:rPr>
                <w:rFonts w:ascii="Verdana" w:hAnsi="Verdana"/>
                <w:b/>
                <w:sz w:val="13"/>
                <w:szCs w:val="13"/>
                <w:highlight w:val="yellow"/>
                <w:lang w:val="en-GB"/>
              </w:rPr>
              <w:t>_________</w:t>
            </w:r>
          </w:p>
        </w:tc>
        <w:tc>
          <w:tcPr>
            <w:tcW w:w="1160" w:type="dxa"/>
            <w:shd w:val="clear" w:color="auto" w:fill="auto"/>
            <w:vAlign w:val="center"/>
          </w:tcPr>
          <w:p w14:paraId="09779E6C" w14:textId="77777777" w:rsidR="00177C66" w:rsidRPr="00D23F99" w:rsidRDefault="00177C66" w:rsidP="00177C66">
            <w:pPr>
              <w:autoSpaceDE w:val="0"/>
              <w:autoSpaceDN w:val="0"/>
              <w:adjustRightInd w:val="0"/>
              <w:spacing w:line="259" w:lineRule="atLeast"/>
              <w:rPr>
                <w:rFonts w:ascii="Verdana" w:hAnsi="Verdana"/>
                <w:sz w:val="16"/>
                <w:szCs w:val="16"/>
                <w:lang w:val="en-GB"/>
              </w:rPr>
            </w:pPr>
            <w:r w:rsidRPr="00D23F99">
              <w:rPr>
                <w:rFonts w:ascii="Verdana" w:hAnsi="Verdana"/>
                <w:b/>
                <w:sz w:val="16"/>
                <w:szCs w:val="16"/>
                <w:lang w:val="en-GB"/>
              </w:rPr>
              <w:t>0312</w:t>
            </w:r>
            <w:r w:rsidRPr="00D23F99">
              <w:rPr>
                <w:rFonts w:ascii="Verdana" w:hAnsi="Verdana"/>
                <w:sz w:val="16"/>
                <w:szCs w:val="16"/>
                <w:lang w:val="en-GB"/>
              </w:rPr>
              <w:t xml:space="preserve">    (ISCED 2013) or                  </w:t>
            </w:r>
            <w:r w:rsidRPr="00D23F99">
              <w:rPr>
                <w:rFonts w:ascii="Verdana" w:hAnsi="Verdana"/>
                <w:b/>
                <w:sz w:val="16"/>
                <w:szCs w:val="16"/>
                <w:lang w:val="en-GB"/>
              </w:rPr>
              <w:t xml:space="preserve">032 </w:t>
            </w:r>
            <w:r w:rsidRPr="00D23F99">
              <w:rPr>
                <w:rFonts w:ascii="Verdana" w:hAnsi="Verdana"/>
                <w:sz w:val="16"/>
                <w:szCs w:val="16"/>
                <w:lang w:val="en-GB"/>
              </w:rPr>
              <w:t xml:space="preserve">   (ISCED 2013)</w:t>
            </w:r>
          </w:p>
          <w:p w14:paraId="2C992428" w14:textId="56B17BA5" w:rsidR="00177C66" w:rsidRPr="00944070" w:rsidRDefault="00177C66" w:rsidP="00177C66">
            <w:pPr>
              <w:rPr>
                <w:rFonts w:ascii="Verdana" w:hAnsi="Verdana"/>
                <w:sz w:val="20"/>
                <w:lang w:val="en-GB"/>
              </w:rPr>
            </w:pPr>
          </w:p>
        </w:tc>
        <w:tc>
          <w:tcPr>
            <w:tcW w:w="1417" w:type="dxa"/>
            <w:shd w:val="clear" w:color="auto" w:fill="auto"/>
            <w:vAlign w:val="center"/>
          </w:tcPr>
          <w:p w14:paraId="0A0CD106" w14:textId="5DF728F8" w:rsidR="00177C66" w:rsidRPr="00944070" w:rsidRDefault="00177C66" w:rsidP="00177C66">
            <w:pPr>
              <w:rPr>
                <w:rFonts w:ascii="Verdana" w:hAnsi="Verdana"/>
                <w:sz w:val="20"/>
                <w:lang w:val="en-GB"/>
              </w:rPr>
            </w:pPr>
            <w:r w:rsidRPr="00177C66">
              <w:rPr>
                <w:rFonts w:ascii="Verdana" w:hAnsi="Verdana" w:cs="Calibri"/>
                <w:b/>
                <w:sz w:val="16"/>
                <w:szCs w:val="16"/>
              </w:rPr>
              <w:t>Political sciences and civics</w:t>
            </w:r>
            <w:r w:rsidRPr="00D23F99">
              <w:rPr>
                <w:rFonts w:ascii="Verdana" w:hAnsi="Verdana" w:cs="Calibri"/>
                <w:sz w:val="16"/>
                <w:szCs w:val="16"/>
              </w:rPr>
              <w:t xml:space="preserve">             </w:t>
            </w:r>
            <w:r>
              <w:rPr>
                <w:rFonts w:ascii="Verdana" w:hAnsi="Verdana" w:cs="Calibri"/>
                <w:sz w:val="16"/>
                <w:szCs w:val="16"/>
              </w:rPr>
              <w:t xml:space="preserve"> </w:t>
            </w:r>
            <w:r w:rsidRPr="00D23F99">
              <w:rPr>
                <w:rFonts w:ascii="Verdana" w:hAnsi="Verdana" w:cs="Calibri"/>
                <w:sz w:val="16"/>
                <w:szCs w:val="16"/>
              </w:rPr>
              <w:t xml:space="preserve"> </w:t>
            </w:r>
            <w:r w:rsidRPr="00177C66">
              <w:rPr>
                <w:rFonts w:ascii="Verdana" w:hAnsi="Verdana" w:cs="Calibri"/>
                <w:i/>
                <w:sz w:val="16"/>
                <w:szCs w:val="16"/>
              </w:rPr>
              <w:t>or</w:t>
            </w:r>
            <w:r w:rsidRPr="00D23F99">
              <w:rPr>
                <w:rFonts w:ascii="Verdana" w:hAnsi="Verdana" w:cs="Calibri"/>
                <w:sz w:val="16"/>
                <w:szCs w:val="16"/>
              </w:rPr>
              <w:t xml:space="preserve">              </w:t>
            </w:r>
            <w:r w:rsidRPr="00177C66">
              <w:rPr>
                <w:rFonts w:ascii="Verdana" w:hAnsi="Verdana" w:cs="Calibri"/>
                <w:b/>
                <w:sz w:val="16"/>
                <w:szCs w:val="16"/>
              </w:rPr>
              <w:t>Journalism and information</w:t>
            </w:r>
          </w:p>
        </w:tc>
        <w:tc>
          <w:tcPr>
            <w:tcW w:w="1418" w:type="dxa"/>
            <w:shd w:val="clear" w:color="auto" w:fill="auto"/>
            <w:vAlign w:val="center"/>
          </w:tcPr>
          <w:p w14:paraId="28BB9964" w14:textId="3D316877" w:rsidR="00177C66" w:rsidRPr="00944070" w:rsidRDefault="00177C66" w:rsidP="00177C66">
            <w:pPr>
              <w:rPr>
                <w:rFonts w:ascii="Verdana" w:hAnsi="Verdana"/>
                <w:sz w:val="20"/>
                <w:lang w:val="en-GB"/>
              </w:rPr>
            </w:pPr>
            <w:r>
              <w:rPr>
                <w:rFonts w:ascii="Verdana" w:hAnsi="Verdana"/>
                <w:sz w:val="13"/>
                <w:szCs w:val="13"/>
                <w:lang w:val="en-GB" w:eastAsia="it-IT"/>
              </w:rPr>
              <w:t>2 persons x 5 days each (min. 2 days plus travel time, min. 8 hours)</w:t>
            </w:r>
          </w:p>
        </w:tc>
        <w:tc>
          <w:tcPr>
            <w:tcW w:w="1134" w:type="dxa"/>
          </w:tcPr>
          <w:p w14:paraId="000E3753" w14:textId="77777777" w:rsidR="00177C66" w:rsidRDefault="00177C66" w:rsidP="00177C66">
            <w:pPr>
              <w:rPr>
                <w:rFonts w:ascii="Verdana" w:hAnsi="Verdana"/>
                <w:sz w:val="20"/>
                <w:lang w:val="en-GB"/>
              </w:rPr>
            </w:pPr>
          </w:p>
          <w:p w14:paraId="3FF84C5F" w14:textId="6E95B358" w:rsidR="00177C66" w:rsidRPr="00944070" w:rsidRDefault="00177C66" w:rsidP="00177C66">
            <w:pPr>
              <w:rPr>
                <w:rFonts w:ascii="Verdana" w:hAnsi="Verdana"/>
                <w:sz w:val="20"/>
                <w:lang w:val="en-GB"/>
              </w:rPr>
            </w:pPr>
            <w:r>
              <w:rPr>
                <w:rFonts w:ascii="Verdana" w:hAnsi="Verdana"/>
                <w:sz w:val="20"/>
                <w:lang w:val="en-GB"/>
              </w:rPr>
              <w:t>10</w:t>
            </w:r>
          </w:p>
        </w:tc>
        <w:tc>
          <w:tcPr>
            <w:tcW w:w="1250" w:type="dxa"/>
            <w:shd w:val="clear" w:color="auto" w:fill="auto"/>
          </w:tcPr>
          <w:p w14:paraId="60E9295A" w14:textId="77777777" w:rsidR="00177C66" w:rsidRDefault="00177C66" w:rsidP="00177C66">
            <w:pPr>
              <w:rPr>
                <w:rFonts w:ascii="Verdana" w:hAnsi="Verdana"/>
                <w:sz w:val="13"/>
                <w:szCs w:val="13"/>
                <w:lang w:val="en-GB" w:eastAsia="it-IT"/>
              </w:rPr>
            </w:pPr>
          </w:p>
          <w:p w14:paraId="3396B772" w14:textId="42A57793" w:rsidR="00177C66" w:rsidRPr="00944070" w:rsidRDefault="00177C66" w:rsidP="00177C66">
            <w:pPr>
              <w:rPr>
                <w:rFonts w:ascii="Verdana" w:hAnsi="Verdana"/>
                <w:sz w:val="20"/>
                <w:lang w:val="en-GB"/>
              </w:rPr>
            </w:pPr>
            <w:r>
              <w:rPr>
                <w:rFonts w:ascii="Verdana" w:hAnsi="Verdana"/>
                <w:sz w:val="13"/>
                <w:szCs w:val="13"/>
                <w:lang w:val="en-GB" w:eastAsia="it-IT"/>
              </w:rPr>
              <w:t xml:space="preserve">2 persons x 5 days each </w:t>
            </w:r>
          </w:p>
        </w:tc>
        <w:tc>
          <w:tcPr>
            <w:tcW w:w="1525" w:type="dxa"/>
          </w:tcPr>
          <w:p w14:paraId="1222E6E8" w14:textId="77777777" w:rsidR="00177C66" w:rsidRDefault="00177C66" w:rsidP="00177C66">
            <w:pPr>
              <w:rPr>
                <w:rFonts w:ascii="Verdana" w:hAnsi="Verdana"/>
                <w:sz w:val="20"/>
                <w:lang w:val="en-GB"/>
              </w:rPr>
            </w:pPr>
          </w:p>
          <w:p w14:paraId="38086F93" w14:textId="72967C13" w:rsidR="00177C66" w:rsidRPr="00944070" w:rsidRDefault="00177C66" w:rsidP="00177C66">
            <w:pPr>
              <w:rPr>
                <w:rFonts w:ascii="Verdana" w:hAnsi="Verdana"/>
                <w:sz w:val="20"/>
                <w:lang w:val="en-GB"/>
              </w:rPr>
            </w:pPr>
            <w:r>
              <w:rPr>
                <w:rFonts w:ascii="Verdana" w:hAnsi="Verdana"/>
                <w:sz w:val="20"/>
                <w:lang w:val="en-GB"/>
              </w:rPr>
              <w:t>10</w:t>
            </w:r>
          </w:p>
        </w:tc>
      </w:tr>
      <w:tr w:rsidR="00177C66" w:rsidRPr="00944070" w14:paraId="41C841EF" w14:textId="77777777" w:rsidTr="00D23F99">
        <w:trPr>
          <w:trHeight w:val="975"/>
        </w:trPr>
        <w:tc>
          <w:tcPr>
            <w:tcW w:w="1135" w:type="dxa"/>
            <w:shd w:val="clear" w:color="auto" w:fill="auto"/>
            <w:vAlign w:val="center"/>
          </w:tcPr>
          <w:p w14:paraId="2BE85526" w14:textId="09EABFF9" w:rsidR="00177C66" w:rsidRPr="00944070" w:rsidRDefault="00177C66" w:rsidP="00177C66">
            <w:pPr>
              <w:rPr>
                <w:rFonts w:ascii="Verdana" w:hAnsi="Verdana"/>
                <w:sz w:val="20"/>
                <w:lang w:val="en-GB"/>
              </w:rPr>
            </w:pPr>
            <w:r>
              <w:rPr>
                <w:rFonts w:ascii="Verdana" w:hAnsi="Verdana"/>
                <w:b/>
                <w:sz w:val="13"/>
                <w:szCs w:val="13"/>
                <w:highlight w:val="yellow"/>
                <w:lang w:val="en-GB"/>
              </w:rPr>
              <w:t>_________</w:t>
            </w:r>
          </w:p>
        </w:tc>
        <w:tc>
          <w:tcPr>
            <w:tcW w:w="1134" w:type="dxa"/>
            <w:shd w:val="clear" w:color="auto" w:fill="auto"/>
            <w:vAlign w:val="center"/>
          </w:tcPr>
          <w:p w14:paraId="0B175545" w14:textId="77777777" w:rsidR="00177C66" w:rsidRPr="00944070" w:rsidRDefault="00177C66" w:rsidP="00177C66">
            <w:pPr>
              <w:rPr>
                <w:rFonts w:ascii="Verdana" w:hAnsi="Verdana"/>
                <w:sz w:val="20"/>
                <w:lang w:val="en-GB"/>
              </w:rPr>
            </w:pPr>
            <w:r w:rsidRPr="00061A8B">
              <w:rPr>
                <w:rFonts w:ascii="Verdana" w:hAnsi="Verdana"/>
                <w:sz w:val="14"/>
                <w:szCs w:val="14"/>
                <w:lang w:val="en-GB"/>
              </w:rPr>
              <w:t>I  MACERAT01</w:t>
            </w:r>
          </w:p>
        </w:tc>
        <w:tc>
          <w:tcPr>
            <w:tcW w:w="1160" w:type="dxa"/>
            <w:shd w:val="clear" w:color="auto" w:fill="auto"/>
            <w:vAlign w:val="center"/>
          </w:tcPr>
          <w:p w14:paraId="4072C8FF" w14:textId="77777777" w:rsidR="00177C66" w:rsidRPr="00D23F99" w:rsidRDefault="00177C66" w:rsidP="00177C66">
            <w:pPr>
              <w:autoSpaceDE w:val="0"/>
              <w:autoSpaceDN w:val="0"/>
              <w:adjustRightInd w:val="0"/>
              <w:spacing w:line="259" w:lineRule="atLeast"/>
              <w:rPr>
                <w:rFonts w:ascii="Verdana" w:hAnsi="Verdana"/>
                <w:sz w:val="16"/>
                <w:szCs w:val="16"/>
                <w:lang w:val="en-GB"/>
              </w:rPr>
            </w:pPr>
            <w:r w:rsidRPr="00D23F99">
              <w:rPr>
                <w:rFonts w:ascii="Verdana" w:hAnsi="Verdana"/>
                <w:b/>
                <w:sz w:val="16"/>
                <w:szCs w:val="16"/>
                <w:lang w:val="en-GB"/>
              </w:rPr>
              <w:t>0312</w:t>
            </w:r>
            <w:r w:rsidRPr="00D23F99">
              <w:rPr>
                <w:rFonts w:ascii="Verdana" w:hAnsi="Verdana"/>
                <w:sz w:val="16"/>
                <w:szCs w:val="16"/>
                <w:lang w:val="en-GB"/>
              </w:rPr>
              <w:t xml:space="preserve">    (ISCED 2013) or                  </w:t>
            </w:r>
            <w:r w:rsidRPr="00D23F99">
              <w:rPr>
                <w:rFonts w:ascii="Verdana" w:hAnsi="Verdana"/>
                <w:b/>
                <w:sz w:val="16"/>
                <w:szCs w:val="16"/>
                <w:lang w:val="en-GB"/>
              </w:rPr>
              <w:t xml:space="preserve">032 </w:t>
            </w:r>
            <w:r w:rsidRPr="00D23F99">
              <w:rPr>
                <w:rFonts w:ascii="Verdana" w:hAnsi="Verdana"/>
                <w:sz w:val="16"/>
                <w:szCs w:val="16"/>
                <w:lang w:val="en-GB"/>
              </w:rPr>
              <w:t xml:space="preserve">   (ISCED 2013)</w:t>
            </w:r>
          </w:p>
          <w:p w14:paraId="192EEFF7" w14:textId="456862D4" w:rsidR="00177C66" w:rsidRPr="00226CF3" w:rsidRDefault="00177C66" w:rsidP="00177C66">
            <w:pPr>
              <w:rPr>
                <w:rFonts w:ascii="Verdana" w:hAnsi="Verdana"/>
                <w:sz w:val="20"/>
                <w:lang w:val="en-GB"/>
              </w:rPr>
            </w:pPr>
          </w:p>
        </w:tc>
        <w:tc>
          <w:tcPr>
            <w:tcW w:w="1417" w:type="dxa"/>
            <w:shd w:val="clear" w:color="auto" w:fill="auto"/>
            <w:vAlign w:val="center"/>
          </w:tcPr>
          <w:p w14:paraId="38B89D8A" w14:textId="1F40841A" w:rsidR="00177C66" w:rsidRPr="00226CF3" w:rsidRDefault="00177C66" w:rsidP="00177C66">
            <w:pPr>
              <w:rPr>
                <w:rFonts w:ascii="Verdana" w:hAnsi="Verdana"/>
                <w:sz w:val="20"/>
                <w:lang w:val="en-GB"/>
              </w:rPr>
            </w:pPr>
            <w:r w:rsidRPr="00177C66">
              <w:rPr>
                <w:rFonts w:ascii="Verdana" w:hAnsi="Verdana" w:cs="Calibri"/>
                <w:b/>
                <w:sz w:val="16"/>
                <w:szCs w:val="16"/>
              </w:rPr>
              <w:t>Political sciences and civics</w:t>
            </w:r>
            <w:r w:rsidRPr="00D23F99">
              <w:rPr>
                <w:rFonts w:ascii="Verdana" w:hAnsi="Verdana" w:cs="Calibri"/>
                <w:sz w:val="16"/>
                <w:szCs w:val="16"/>
              </w:rPr>
              <w:t xml:space="preserve">             </w:t>
            </w:r>
            <w:r>
              <w:rPr>
                <w:rFonts w:ascii="Verdana" w:hAnsi="Verdana" w:cs="Calibri"/>
                <w:sz w:val="16"/>
                <w:szCs w:val="16"/>
              </w:rPr>
              <w:t xml:space="preserve"> </w:t>
            </w:r>
            <w:r w:rsidRPr="00D23F99">
              <w:rPr>
                <w:rFonts w:ascii="Verdana" w:hAnsi="Verdana" w:cs="Calibri"/>
                <w:sz w:val="16"/>
                <w:szCs w:val="16"/>
              </w:rPr>
              <w:t xml:space="preserve"> </w:t>
            </w:r>
            <w:r w:rsidRPr="00177C66">
              <w:rPr>
                <w:rFonts w:ascii="Verdana" w:hAnsi="Verdana" w:cs="Calibri"/>
                <w:i/>
                <w:sz w:val="16"/>
                <w:szCs w:val="16"/>
              </w:rPr>
              <w:t>or</w:t>
            </w:r>
            <w:r w:rsidRPr="00D23F99">
              <w:rPr>
                <w:rFonts w:ascii="Verdana" w:hAnsi="Verdana" w:cs="Calibri"/>
                <w:sz w:val="16"/>
                <w:szCs w:val="16"/>
              </w:rPr>
              <w:t xml:space="preserve">              </w:t>
            </w:r>
            <w:r w:rsidRPr="00177C66">
              <w:rPr>
                <w:rFonts w:ascii="Verdana" w:hAnsi="Verdana" w:cs="Calibri"/>
                <w:b/>
                <w:sz w:val="16"/>
                <w:szCs w:val="16"/>
              </w:rPr>
              <w:t>Journalism and information</w:t>
            </w:r>
          </w:p>
        </w:tc>
        <w:tc>
          <w:tcPr>
            <w:tcW w:w="1418" w:type="dxa"/>
            <w:shd w:val="clear" w:color="auto" w:fill="auto"/>
            <w:vAlign w:val="center"/>
          </w:tcPr>
          <w:p w14:paraId="7DC89119" w14:textId="65BDD1DD" w:rsidR="00177C66" w:rsidRDefault="00177C66" w:rsidP="00177C66">
            <w:pPr>
              <w:rPr>
                <w:rFonts w:ascii="Verdana" w:hAnsi="Verdana"/>
                <w:b/>
                <w:sz w:val="13"/>
                <w:szCs w:val="13"/>
                <w:highlight w:val="yellow"/>
                <w:lang w:val="en-GB"/>
              </w:rPr>
            </w:pPr>
          </w:p>
          <w:p w14:paraId="1D808390" w14:textId="57FCF36D" w:rsidR="00177C66" w:rsidRPr="00226CF3" w:rsidRDefault="00177C66" w:rsidP="00177C66">
            <w:pPr>
              <w:rPr>
                <w:rFonts w:ascii="Verdana" w:hAnsi="Verdana"/>
                <w:sz w:val="20"/>
                <w:lang w:val="en-GB"/>
              </w:rPr>
            </w:pPr>
            <w:r>
              <w:rPr>
                <w:rFonts w:ascii="Verdana" w:hAnsi="Verdana"/>
                <w:b/>
                <w:sz w:val="13"/>
                <w:szCs w:val="13"/>
                <w:highlight w:val="yellow"/>
                <w:lang w:val="en-GB"/>
              </w:rPr>
              <w:t xml:space="preserve"> _________</w:t>
            </w:r>
            <w:r>
              <w:rPr>
                <w:rFonts w:ascii="Verdana" w:hAnsi="Verdana"/>
                <w:sz w:val="13"/>
                <w:szCs w:val="13"/>
                <w:highlight w:val="yellow"/>
                <w:lang w:val="en-GB"/>
              </w:rPr>
              <w:t xml:space="preserve">  </w:t>
            </w:r>
          </w:p>
        </w:tc>
        <w:tc>
          <w:tcPr>
            <w:tcW w:w="1134" w:type="dxa"/>
          </w:tcPr>
          <w:p w14:paraId="79A6B823" w14:textId="77777777" w:rsidR="00177C66" w:rsidRDefault="00177C66" w:rsidP="00177C66">
            <w:pPr>
              <w:rPr>
                <w:rFonts w:ascii="Verdana" w:hAnsi="Verdana"/>
                <w:b/>
                <w:sz w:val="13"/>
                <w:szCs w:val="13"/>
                <w:highlight w:val="yellow"/>
                <w:lang w:val="en-GB"/>
              </w:rPr>
            </w:pPr>
          </w:p>
          <w:p w14:paraId="2342A4C5" w14:textId="77777777" w:rsidR="00177C66" w:rsidRDefault="00177C66" w:rsidP="00177C66">
            <w:pPr>
              <w:rPr>
                <w:rFonts w:ascii="Verdana" w:hAnsi="Verdana"/>
                <w:b/>
                <w:sz w:val="13"/>
                <w:szCs w:val="13"/>
                <w:highlight w:val="yellow"/>
                <w:lang w:val="en-GB"/>
              </w:rPr>
            </w:pPr>
          </w:p>
          <w:p w14:paraId="2CEAF1FB" w14:textId="77777777" w:rsidR="00177C66" w:rsidRDefault="00177C66" w:rsidP="00177C66">
            <w:pPr>
              <w:rPr>
                <w:rFonts w:ascii="Verdana" w:hAnsi="Verdana"/>
                <w:b/>
                <w:sz w:val="13"/>
                <w:szCs w:val="13"/>
                <w:highlight w:val="yellow"/>
                <w:lang w:val="en-GB"/>
              </w:rPr>
            </w:pPr>
          </w:p>
          <w:p w14:paraId="6643E947" w14:textId="5DFF79A7" w:rsidR="00177C66" w:rsidRPr="00226CF3" w:rsidRDefault="00177C66" w:rsidP="00177C66">
            <w:pPr>
              <w:rPr>
                <w:rFonts w:ascii="Verdana" w:hAnsi="Verdana"/>
                <w:sz w:val="20"/>
                <w:lang w:val="en-GB"/>
              </w:rPr>
            </w:pPr>
            <w:r>
              <w:rPr>
                <w:rFonts w:ascii="Verdana" w:hAnsi="Verdana"/>
                <w:b/>
                <w:sz w:val="13"/>
                <w:szCs w:val="13"/>
                <w:highlight w:val="yellow"/>
                <w:lang w:val="en-GB"/>
              </w:rPr>
              <w:t>_________</w:t>
            </w:r>
            <w:r>
              <w:rPr>
                <w:rFonts w:ascii="Verdana" w:hAnsi="Verdana"/>
                <w:sz w:val="13"/>
                <w:szCs w:val="13"/>
                <w:highlight w:val="yellow"/>
                <w:lang w:val="en-GB"/>
              </w:rPr>
              <w:t xml:space="preserve"> </w:t>
            </w:r>
          </w:p>
        </w:tc>
        <w:tc>
          <w:tcPr>
            <w:tcW w:w="1250" w:type="dxa"/>
            <w:shd w:val="clear" w:color="auto" w:fill="auto"/>
          </w:tcPr>
          <w:p w14:paraId="69D137F6" w14:textId="77777777" w:rsidR="00177C66" w:rsidRDefault="00177C66" w:rsidP="00177C66">
            <w:pPr>
              <w:rPr>
                <w:rFonts w:ascii="Verdana" w:hAnsi="Verdana"/>
                <w:b/>
                <w:sz w:val="13"/>
                <w:szCs w:val="13"/>
                <w:highlight w:val="yellow"/>
                <w:lang w:val="en-GB"/>
              </w:rPr>
            </w:pPr>
          </w:p>
          <w:p w14:paraId="05B3B3B9" w14:textId="77777777" w:rsidR="00177C66" w:rsidRDefault="00177C66" w:rsidP="00177C66">
            <w:pPr>
              <w:rPr>
                <w:rFonts w:ascii="Verdana" w:hAnsi="Verdana"/>
                <w:b/>
                <w:sz w:val="13"/>
                <w:szCs w:val="13"/>
                <w:highlight w:val="yellow"/>
                <w:lang w:val="en-GB"/>
              </w:rPr>
            </w:pPr>
          </w:p>
          <w:p w14:paraId="6E1858A8" w14:textId="77777777" w:rsidR="00177C66" w:rsidRDefault="00177C66" w:rsidP="00177C66">
            <w:pPr>
              <w:rPr>
                <w:rFonts w:ascii="Verdana" w:hAnsi="Verdana"/>
                <w:b/>
                <w:sz w:val="13"/>
                <w:szCs w:val="13"/>
                <w:highlight w:val="yellow"/>
                <w:lang w:val="en-GB"/>
              </w:rPr>
            </w:pPr>
          </w:p>
          <w:p w14:paraId="56592AF3" w14:textId="057ED75A" w:rsidR="00177C66" w:rsidRPr="00226CF3" w:rsidRDefault="00177C66" w:rsidP="00177C66">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525" w:type="dxa"/>
          </w:tcPr>
          <w:p w14:paraId="50F3DE89" w14:textId="77777777" w:rsidR="00177C66" w:rsidRDefault="00177C66" w:rsidP="00177C66">
            <w:pPr>
              <w:rPr>
                <w:rFonts w:ascii="Verdana" w:hAnsi="Verdana"/>
                <w:b/>
                <w:sz w:val="13"/>
                <w:szCs w:val="13"/>
                <w:highlight w:val="yellow"/>
                <w:lang w:val="en-GB"/>
              </w:rPr>
            </w:pPr>
          </w:p>
          <w:p w14:paraId="5707325F" w14:textId="77777777" w:rsidR="00177C66" w:rsidRDefault="00177C66" w:rsidP="00177C66">
            <w:pPr>
              <w:rPr>
                <w:rFonts w:ascii="Verdana" w:hAnsi="Verdana"/>
                <w:b/>
                <w:sz w:val="13"/>
                <w:szCs w:val="13"/>
                <w:highlight w:val="yellow"/>
                <w:lang w:val="en-GB"/>
              </w:rPr>
            </w:pPr>
          </w:p>
          <w:p w14:paraId="6A1367D7" w14:textId="77777777" w:rsidR="00177C66" w:rsidRDefault="00177C66" w:rsidP="00177C66">
            <w:pPr>
              <w:rPr>
                <w:rFonts w:ascii="Verdana" w:hAnsi="Verdana"/>
                <w:b/>
                <w:sz w:val="13"/>
                <w:szCs w:val="13"/>
                <w:highlight w:val="yellow"/>
                <w:lang w:val="en-GB"/>
              </w:rPr>
            </w:pPr>
          </w:p>
          <w:p w14:paraId="35D1842B" w14:textId="2F7301A8" w:rsidR="00177C66" w:rsidRPr="00226CF3" w:rsidRDefault="00177C66" w:rsidP="00177C66">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3A963F46" w14:textId="77777777" w:rsidR="000F2B4B" w:rsidRDefault="000F2B4B" w:rsidP="000F2B4B">
      <w:pPr>
        <w:keepNext/>
        <w:keepLines/>
        <w:tabs>
          <w:tab w:val="left" w:pos="426"/>
        </w:tabs>
        <w:rPr>
          <w:rFonts w:ascii="Verdana" w:hAnsi="Verdana"/>
          <w:b/>
          <w:color w:val="002060"/>
          <w:lang w:val="en-GB"/>
        </w:rPr>
      </w:pPr>
    </w:p>
    <w:p w14:paraId="310624EA"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53C2FF98"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14:paraId="6DC70D2F" w14:textId="77777777" w:rsidTr="007B3181">
        <w:tc>
          <w:tcPr>
            <w:tcW w:w="1378" w:type="dxa"/>
            <w:vMerge w:val="restart"/>
            <w:shd w:val="clear" w:color="auto" w:fill="003399"/>
          </w:tcPr>
          <w:p w14:paraId="7AD45B3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14:paraId="3FBBFD29"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29EBDFF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58FAF66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2ECC46D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Rimandonotaapidipagina"/>
                <w:rFonts w:ascii="Verdana" w:hAnsi="Verdana"/>
                <w:b/>
                <w:bCs/>
                <w:color w:val="FFFFFF"/>
                <w:lang w:val="en-GB"/>
              </w:rPr>
              <w:footnoteReference w:id="5"/>
            </w:r>
          </w:p>
        </w:tc>
      </w:tr>
      <w:tr w:rsidR="000F2B4B" w:rsidRPr="00944070" w14:paraId="377E102F" w14:textId="77777777" w:rsidTr="007B3181">
        <w:tc>
          <w:tcPr>
            <w:tcW w:w="1378" w:type="dxa"/>
            <w:vMerge/>
            <w:shd w:val="clear" w:color="auto" w:fill="003399"/>
          </w:tcPr>
          <w:p w14:paraId="0851A4CF" w14:textId="77777777" w:rsidR="000F2B4B" w:rsidRPr="00944070" w:rsidRDefault="000F2B4B" w:rsidP="007B3181">
            <w:pPr>
              <w:rPr>
                <w:rFonts w:ascii="Verdana" w:hAnsi="Verdana"/>
                <w:sz w:val="20"/>
                <w:lang w:val="en-GB"/>
              </w:rPr>
            </w:pPr>
          </w:p>
        </w:tc>
        <w:tc>
          <w:tcPr>
            <w:tcW w:w="1468" w:type="dxa"/>
            <w:vMerge/>
            <w:shd w:val="clear" w:color="auto" w:fill="003399"/>
          </w:tcPr>
          <w:p w14:paraId="3F2C5FDB" w14:textId="77777777" w:rsidR="000F2B4B" w:rsidRPr="00944070" w:rsidRDefault="000F2B4B" w:rsidP="007B3181">
            <w:pPr>
              <w:rPr>
                <w:rFonts w:ascii="Verdana" w:hAnsi="Verdana"/>
                <w:sz w:val="20"/>
                <w:lang w:val="en-GB"/>
              </w:rPr>
            </w:pPr>
          </w:p>
        </w:tc>
        <w:tc>
          <w:tcPr>
            <w:tcW w:w="1309" w:type="dxa"/>
            <w:vMerge/>
            <w:shd w:val="clear" w:color="auto" w:fill="003399"/>
          </w:tcPr>
          <w:p w14:paraId="2466396A" w14:textId="77777777" w:rsidR="000F2B4B" w:rsidRPr="00944070" w:rsidRDefault="000F2B4B" w:rsidP="007B3181">
            <w:pPr>
              <w:rPr>
                <w:rFonts w:ascii="Verdana" w:hAnsi="Verdana"/>
                <w:sz w:val="20"/>
                <w:lang w:val="en-GB"/>
              </w:rPr>
            </w:pPr>
          </w:p>
        </w:tc>
        <w:tc>
          <w:tcPr>
            <w:tcW w:w="1309" w:type="dxa"/>
            <w:vMerge/>
            <w:shd w:val="clear" w:color="auto" w:fill="003399"/>
          </w:tcPr>
          <w:p w14:paraId="00B55DB8" w14:textId="77777777" w:rsidR="000F2B4B" w:rsidRPr="00944070" w:rsidRDefault="000F2B4B" w:rsidP="007B3181">
            <w:pPr>
              <w:rPr>
                <w:rFonts w:ascii="Verdana" w:hAnsi="Verdana"/>
                <w:sz w:val="20"/>
                <w:lang w:val="en-GB"/>
              </w:rPr>
            </w:pPr>
          </w:p>
        </w:tc>
        <w:tc>
          <w:tcPr>
            <w:tcW w:w="1899" w:type="dxa"/>
            <w:shd w:val="clear" w:color="auto" w:fill="003399"/>
          </w:tcPr>
          <w:p w14:paraId="48D916E3"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4B4FE166"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lastRenderedPageBreak/>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5286F0AD"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lastRenderedPageBreak/>
              <w:t>Staff Mobility for Teaching</w:t>
            </w:r>
          </w:p>
          <w:p w14:paraId="1DCC08E6"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lastRenderedPageBreak/>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636EA1" w:rsidRPr="00944070" w14:paraId="555D93AC" w14:textId="77777777" w:rsidTr="0028529E">
        <w:tc>
          <w:tcPr>
            <w:tcW w:w="1378" w:type="dxa"/>
            <w:shd w:val="clear" w:color="auto" w:fill="auto"/>
          </w:tcPr>
          <w:p w14:paraId="7A3FB07D" w14:textId="59A2D986" w:rsidR="00636EA1" w:rsidRPr="00EF68C0" w:rsidRDefault="0001335A" w:rsidP="00636EA1">
            <w:pPr>
              <w:rPr>
                <w:rFonts w:ascii="Verdana" w:hAnsi="Verdana"/>
                <w:sz w:val="16"/>
                <w:szCs w:val="16"/>
                <w:lang w:val="en-GB"/>
              </w:rPr>
            </w:pPr>
            <w:r>
              <w:rPr>
                <w:rFonts w:ascii="Verdana" w:hAnsi="Verdana" w:cs="Calibri"/>
                <w:noProof/>
                <w:sz w:val="16"/>
                <w:szCs w:val="16"/>
                <w:lang w:val="es-ES"/>
              </w:rPr>
              <w:lastRenderedPageBreak/>
              <w:t xml:space="preserve">                      </w:t>
            </w:r>
            <w:r w:rsidR="00636EA1" w:rsidRPr="00EF68C0">
              <w:rPr>
                <w:rFonts w:ascii="Verdana" w:hAnsi="Verdana" w:cs="Calibri"/>
                <w:noProof/>
                <w:sz w:val="16"/>
                <w:szCs w:val="16"/>
                <w:lang w:val="es-ES"/>
              </w:rPr>
              <w:t>I  MACERAT01</w:t>
            </w:r>
          </w:p>
        </w:tc>
        <w:tc>
          <w:tcPr>
            <w:tcW w:w="1468" w:type="dxa"/>
            <w:shd w:val="clear" w:color="auto" w:fill="auto"/>
            <w:vAlign w:val="center"/>
          </w:tcPr>
          <w:p w14:paraId="7862AE4F" w14:textId="6C004467" w:rsidR="00636EA1" w:rsidRPr="00ED40CD" w:rsidRDefault="00874068" w:rsidP="00636EA1">
            <w:pPr>
              <w:rPr>
                <w:rFonts w:ascii="Verdana" w:hAnsi="Verdana"/>
                <w:sz w:val="16"/>
                <w:szCs w:val="16"/>
                <w:lang w:val="en-GB"/>
              </w:rPr>
            </w:pPr>
            <w:r>
              <w:rPr>
                <w:rFonts w:ascii="Verdana" w:hAnsi="Verdana"/>
                <w:sz w:val="16"/>
                <w:szCs w:val="16"/>
                <w:lang w:val="en-GB"/>
              </w:rPr>
              <w:t>Tourism</w:t>
            </w:r>
          </w:p>
        </w:tc>
        <w:tc>
          <w:tcPr>
            <w:tcW w:w="1309" w:type="dxa"/>
            <w:shd w:val="clear" w:color="auto" w:fill="auto"/>
            <w:vAlign w:val="center"/>
          </w:tcPr>
          <w:p w14:paraId="7CC5F31F" w14:textId="6A665561" w:rsidR="00636EA1" w:rsidRPr="00944070" w:rsidRDefault="003C7265" w:rsidP="00636EA1">
            <w:pPr>
              <w:rPr>
                <w:rFonts w:ascii="Verdana" w:hAnsi="Verdana"/>
                <w:sz w:val="20"/>
                <w:lang w:val="en-GB"/>
              </w:rPr>
            </w:pPr>
            <w:r>
              <w:rPr>
                <w:rFonts w:ascii="Verdana" w:hAnsi="Verdana"/>
                <w:sz w:val="20"/>
                <w:lang w:val="en-GB"/>
              </w:rPr>
              <w:t>Italian</w:t>
            </w:r>
          </w:p>
        </w:tc>
        <w:tc>
          <w:tcPr>
            <w:tcW w:w="1309" w:type="dxa"/>
            <w:shd w:val="clear" w:color="auto" w:fill="auto"/>
            <w:vAlign w:val="center"/>
          </w:tcPr>
          <w:p w14:paraId="510CF827" w14:textId="621D9E55" w:rsidR="00636EA1" w:rsidRPr="00874068" w:rsidRDefault="003C7265" w:rsidP="00636EA1">
            <w:pPr>
              <w:rPr>
                <w:rFonts w:ascii="Verdana" w:hAnsi="Verdana" w:cs="Verdana"/>
                <w:sz w:val="13"/>
                <w:szCs w:val="13"/>
                <w:lang w:val="en-GB"/>
              </w:rPr>
            </w:pPr>
            <w:r w:rsidRPr="003C7265">
              <w:rPr>
                <w:rFonts w:ascii="Verdana" w:hAnsi="Verdana"/>
                <w:sz w:val="20"/>
                <w:szCs w:val="20"/>
                <w:lang w:val="en-GB"/>
              </w:rPr>
              <w:t xml:space="preserve">English  </w:t>
            </w:r>
            <w:r>
              <w:rPr>
                <w:rFonts w:ascii="Verdana" w:hAnsi="Verdana"/>
                <w:sz w:val="18"/>
                <w:szCs w:val="18"/>
                <w:lang w:val="en-GB"/>
              </w:rPr>
              <w:t xml:space="preserve"> </w:t>
            </w:r>
            <w:r>
              <w:rPr>
                <w:rFonts w:ascii="Verdana" w:hAnsi="Verdana"/>
                <w:sz w:val="13"/>
                <w:szCs w:val="13"/>
                <w:lang w:val="en-GB"/>
              </w:rPr>
              <w:t xml:space="preserve">                     </w:t>
            </w:r>
            <w:r w:rsidR="00874068">
              <w:rPr>
                <w:rFonts w:ascii="Verdana" w:hAnsi="Verdana" w:cs="Verdana"/>
                <w:sz w:val="13"/>
                <w:szCs w:val="13"/>
                <w:lang w:val="en-GB"/>
              </w:rPr>
              <w:t xml:space="preserve">where available  </w:t>
            </w:r>
            <w:r>
              <w:rPr>
                <w:rFonts w:ascii="Verdana" w:hAnsi="Verdana" w:cs="Verdana"/>
                <w:sz w:val="13"/>
                <w:szCs w:val="13"/>
                <w:lang w:val="en-GB"/>
              </w:rPr>
              <w:t xml:space="preserve">                    </w:t>
            </w:r>
            <w:r w:rsidR="00874068">
              <w:rPr>
                <w:rFonts w:ascii="Verdana" w:hAnsi="Verdana" w:cs="Verdana"/>
                <w:sz w:val="13"/>
                <w:szCs w:val="13"/>
                <w:lang w:val="en-GB"/>
              </w:rPr>
              <w:t xml:space="preserve">        </w:t>
            </w:r>
            <w:r>
              <w:rPr>
                <w:rFonts w:ascii="Verdana" w:hAnsi="Verdana" w:cs="Verdana"/>
                <w:sz w:val="13"/>
                <w:szCs w:val="13"/>
                <w:lang w:val="en-GB"/>
              </w:rPr>
              <w:t>(</w:t>
            </w:r>
            <w:r>
              <w:rPr>
                <w:rFonts w:ascii="Verdana" w:hAnsi="Verdana" w:cs="Verdana"/>
                <w:sz w:val="12"/>
                <w:szCs w:val="12"/>
                <w:lang w:val="en-GB"/>
              </w:rPr>
              <w:t>certificate required</w:t>
            </w:r>
            <w:r>
              <w:rPr>
                <w:rFonts w:ascii="Verdana" w:hAnsi="Verdana" w:cs="Verdana"/>
                <w:sz w:val="13"/>
                <w:szCs w:val="13"/>
                <w:lang w:val="en-GB"/>
              </w:rPr>
              <w:t>)</w:t>
            </w:r>
          </w:p>
        </w:tc>
        <w:tc>
          <w:tcPr>
            <w:tcW w:w="1899" w:type="dxa"/>
            <w:shd w:val="clear" w:color="auto" w:fill="auto"/>
            <w:vAlign w:val="center"/>
          </w:tcPr>
          <w:p w14:paraId="3A8EFBE7" w14:textId="77777777" w:rsidR="00636EA1" w:rsidRPr="00F80883" w:rsidRDefault="00636EA1" w:rsidP="00636EA1">
            <w:pPr>
              <w:rPr>
                <w:rFonts w:ascii="Verdana" w:hAnsi="Verdana"/>
                <w:sz w:val="20"/>
                <w:szCs w:val="20"/>
                <w:lang w:val="en-GB"/>
              </w:rPr>
            </w:pPr>
            <w:r w:rsidRPr="00F80883">
              <w:rPr>
                <w:rFonts w:ascii="Verdana" w:hAnsi="Verdana"/>
                <w:sz w:val="20"/>
                <w:szCs w:val="20"/>
                <w:lang w:val="en-GB"/>
              </w:rPr>
              <w:t>A1 Italian</w:t>
            </w:r>
            <w:r w:rsidRPr="00F80883">
              <w:rPr>
                <w:rStyle w:val="Rimandonotaapidipagina"/>
                <w:rFonts w:ascii="Verdana" w:hAnsi="Verdana"/>
                <w:sz w:val="20"/>
                <w:szCs w:val="20"/>
                <w:lang w:val="en-GB"/>
              </w:rPr>
              <w:footnoteReference w:id="6"/>
            </w:r>
          </w:p>
          <w:p w14:paraId="7642781E" w14:textId="4BE3C8C6" w:rsidR="00636EA1" w:rsidRPr="003C7265" w:rsidRDefault="00636EA1" w:rsidP="00636EA1">
            <w:pPr>
              <w:rPr>
                <w:rFonts w:ascii="Verdana" w:hAnsi="Verdana"/>
                <w:sz w:val="13"/>
                <w:szCs w:val="13"/>
                <w:lang w:val="en-GB"/>
              </w:rPr>
            </w:pPr>
            <w:r w:rsidRPr="00F80883">
              <w:rPr>
                <w:rFonts w:ascii="Verdana" w:hAnsi="Verdana"/>
                <w:sz w:val="20"/>
                <w:szCs w:val="20"/>
                <w:lang w:val="en-GB"/>
              </w:rPr>
              <w:t>B1 English</w:t>
            </w:r>
            <w:r>
              <w:rPr>
                <w:rFonts w:ascii="Verdana" w:hAnsi="Verdana"/>
                <w:sz w:val="13"/>
                <w:szCs w:val="13"/>
                <w:lang w:val="en-GB"/>
              </w:rPr>
              <w:t xml:space="preserve"> </w:t>
            </w:r>
            <w:r w:rsidR="00921B9A">
              <w:rPr>
                <w:rFonts w:ascii="Verdana" w:hAnsi="Verdana"/>
                <w:sz w:val="13"/>
                <w:szCs w:val="13"/>
                <w:lang w:val="en-GB"/>
              </w:rPr>
              <w:t xml:space="preserve">      </w:t>
            </w:r>
          </w:p>
        </w:tc>
        <w:tc>
          <w:tcPr>
            <w:tcW w:w="1985" w:type="dxa"/>
            <w:shd w:val="clear" w:color="auto" w:fill="auto"/>
            <w:vAlign w:val="center"/>
          </w:tcPr>
          <w:p w14:paraId="4907389F" w14:textId="77777777" w:rsidR="00636EA1" w:rsidRPr="00921B9A" w:rsidRDefault="00636EA1" w:rsidP="00636EA1">
            <w:pPr>
              <w:jc w:val="center"/>
              <w:rPr>
                <w:rFonts w:ascii="Verdana" w:hAnsi="Verdana"/>
                <w:sz w:val="20"/>
                <w:szCs w:val="20"/>
                <w:lang w:val="en-GB"/>
              </w:rPr>
            </w:pPr>
            <w:r w:rsidRPr="00921B9A">
              <w:rPr>
                <w:rFonts w:ascii="Verdana" w:hAnsi="Verdana"/>
                <w:sz w:val="20"/>
                <w:szCs w:val="20"/>
                <w:lang w:val="en-GB"/>
              </w:rPr>
              <w:t>B1 Italian</w:t>
            </w:r>
          </w:p>
          <w:p w14:paraId="7EBA8A6E" w14:textId="7628B8BC" w:rsidR="00636EA1" w:rsidRPr="00944070" w:rsidRDefault="003C7265" w:rsidP="00636EA1">
            <w:pPr>
              <w:jc w:val="center"/>
              <w:rPr>
                <w:rFonts w:ascii="Verdana" w:hAnsi="Verdana"/>
                <w:sz w:val="20"/>
                <w:lang w:val="en-GB"/>
              </w:rPr>
            </w:pPr>
            <w:r>
              <w:rPr>
                <w:rFonts w:ascii="Verdana" w:hAnsi="Verdana"/>
                <w:sz w:val="20"/>
                <w:szCs w:val="20"/>
                <w:lang w:val="en-GB"/>
              </w:rPr>
              <w:t>B1</w:t>
            </w:r>
            <w:r w:rsidR="00636EA1" w:rsidRPr="00921B9A">
              <w:rPr>
                <w:rFonts w:ascii="Verdana" w:hAnsi="Verdana"/>
                <w:sz w:val="20"/>
                <w:szCs w:val="20"/>
                <w:lang w:val="en-GB"/>
              </w:rPr>
              <w:t xml:space="preserve"> English</w:t>
            </w:r>
          </w:p>
        </w:tc>
      </w:tr>
      <w:tr w:rsidR="003C7265" w:rsidRPr="00944070" w14:paraId="70737A05" w14:textId="77777777" w:rsidTr="008E209E">
        <w:tc>
          <w:tcPr>
            <w:tcW w:w="1378" w:type="dxa"/>
            <w:shd w:val="clear" w:color="auto" w:fill="auto"/>
            <w:vAlign w:val="center"/>
          </w:tcPr>
          <w:p w14:paraId="414058C5" w14:textId="77777777" w:rsidR="003C7265" w:rsidRDefault="003C7265" w:rsidP="003C7265">
            <w:pPr>
              <w:rPr>
                <w:rFonts w:ascii="Verdana" w:hAnsi="Verdana"/>
                <w:b/>
                <w:sz w:val="13"/>
                <w:szCs w:val="13"/>
                <w:highlight w:val="yellow"/>
                <w:lang w:val="en-GB"/>
              </w:rPr>
            </w:pPr>
          </w:p>
          <w:p w14:paraId="01F7151D" w14:textId="5C9A462C"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68" w:type="dxa"/>
            <w:shd w:val="clear" w:color="auto" w:fill="auto"/>
            <w:vAlign w:val="center"/>
          </w:tcPr>
          <w:p w14:paraId="13D1DC47" w14:textId="77777777" w:rsidR="003C7265" w:rsidRDefault="003C7265" w:rsidP="003C7265">
            <w:pPr>
              <w:rPr>
                <w:rFonts w:ascii="Verdana" w:hAnsi="Verdana"/>
                <w:b/>
                <w:sz w:val="13"/>
                <w:szCs w:val="13"/>
                <w:highlight w:val="yellow"/>
                <w:lang w:val="en-GB"/>
              </w:rPr>
            </w:pPr>
          </w:p>
          <w:p w14:paraId="7EF1B506" w14:textId="46931678"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2CFB13FE" w14:textId="77777777" w:rsidR="003C7265" w:rsidRDefault="003C7265" w:rsidP="003C7265">
            <w:pPr>
              <w:rPr>
                <w:rFonts w:ascii="Verdana" w:hAnsi="Verdana"/>
                <w:b/>
                <w:sz w:val="13"/>
                <w:szCs w:val="13"/>
                <w:highlight w:val="yellow"/>
                <w:lang w:val="en-GB"/>
              </w:rPr>
            </w:pPr>
          </w:p>
          <w:p w14:paraId="19BAAFEE" w14:textId="4AC970D9"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0E4CAF71" w14:textId="77777777" w:rsidR="003C7265" w:rsidRDefault="003C7265" w:rsidP="003C7265">
            <w:pPr>
              <w:rPr>
                <w:rFonts w:ascii="Verdana" w:hAnsi="Verdana"/>
                <w:b/>
                <w:sz w:val="13"/>
                <w:szCs w:val="13"/>
                <w:highlight w:val="yellow"/>
                <w:lang w:val="en-GB"/>
              </w:rPr>
            </w:pPr>
          </w:p>
          <w:p w14:paraId="29FBF489" w14:textId="2EF349C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899" w:type="dxa"/>
            <w:shd w:val="clear" w:color="auto" w:fill="auto"/>
          </w:tcPr>
          <w:p w14:paraId="46616ACC" w14:textId="77777777" w:rsidR="003C7265" w:rsidRDefault="003C7265" w:rsidP="003C7265">
            <w:pPr>
              <w:rPr>
                <w:rFonts w:ascii="Verdana" w:hAnsi="Verdana"/>
                <w:b/>
                <w:sz w:val="13"/>
                <w:szCs w:val="13"/>
                <w:highlight w:val="yellow"/>
                <w:lang w:val="en-GB"/>
              </w:rPr>
            </w:pPr>
          </w:p>
          <w:p w14:paraId="41E0F2A7" w14:textId="224AED5A"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985" w:type="dxa"/>
            <w:shd w:val="clear" w:color="auto" w:fill="auto"/>
          </w:tcPr>
          <w:p w14:paraId="517F9CE3" w14:textId="77777777" w:rsidR="003C7265" w:rsidRDefault="003C7265" w:rsidP="003C7265">
            <w:pPr>
              <w:rPr>
                <w:rFonts w:ascii="Verdana" w:hAnsi="Verdana"/>
                <w:b/>
                <w:sz w:val="13"/>
                <w:szCs w:val="13"/>
                <w:highlight w:val="yellow"/>
                <w:lang w:val="en-GB"/>
              </w:rPr>
            </w:pPr>
          </w:p>
          <w:p w14:paraId="6DC9C410" w14:textId="7302E7B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6C29729F" w14:textId="77777777" w:rsidR="00567712" w:rsidRDefault="00567712" w:rsidP="000F2B4B">
      <w:pPr>
        <w:keepNext/>
        <w:keepLines/>
        <w:tabs>
          <w:tab w:val="left" w:pos="426"/>
        </w:tabs>
        <w:rPr>
          <w:rFonts w:ascii="Verdana" w:hAnsi="Verdana"/>
          <w:b/>
          <w:color w:val="002060"/>
          <w:lang w:val="en-GB"/>
        </w:rPr>
      </w:pPr>
    </w:p>
    <w:p w14:paraId="191CF45A" w14:textId="470028C9"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06D6CEC8" w14:textId="77777777" w:rsidR="000F2B4B" w:rsidRDefault="000F2B4B" w:rsidP="000F2B4B">
      <w:pPr>
        <w:spacing w:after="120"/>
        <w:ind w:left="709" w:hanging="284"/>
        <w:rPr>
          <w:rFonts w:ascii="Verdana" w:hAnsi="Verdana"/>
          <w:sz w:val="20"/>
          <w:lang w:val="en-GB"/>
        </w:rPr>
      </w:pPr>
      <w:bookmarkStart w:id="2" w:name="P0_0"/>
      <w:bookmarkEnd w:id="2"/>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448DAE20" w14:textId="77777777" w:rsidTr="007B3181">
        <w:tc>
          <w:tcPr>
            <w:tcW w:w="2962" w:type="dxa"/>
            <w:shd w:val="clear" w:color="auto" w:fill="003399"/>
          </w:tcPr>
          <w:p w14:paraId="79C776F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42BD74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EF31E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035B880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697D2A3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01CA2F8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AB1189A" w14:textId="77777777" w:rsidTr="007B3181">
        <w:tc>
          <w:tcPr>
            <w:tcW w:w="2962" w:type="dxa"/>
            <w:shd w:val="clear" w:color="auto" w:fill="auto"/>
          </w:tcPr>
          <w:p w14:paraId="0A5DCCEF"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4B8BA5FE" w14:textId="2B824CE2" w:rsidR="00E62568" w:rsidRPr="00EF68C0"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Nomination: 1 June</w:t>
            </w:r>
          </w:p>
          <w:p w14:paraId="476BF1D1" w14:textId="77777777" w:rsidR="00E62568" w:rsidRPr="00EF68C0" w:rsidRDefault="00E62568" w:rsidP="00E62568">
            <w:pPr>
              <w:spacing w:after="0" w:line="240" w:lineRule="atLeast"/>
              <w:jc w:val="center"/>
              <w:rPr>
                <w:rFonts w:ascii="Verdana" w:hAnsi="Verdana" w:cs="Calibri"/>
                <w:sz w:val="18"/>
                <w:szCs w:val="18"/>
                <w:lang w:val="en-GB"/>
              </w:rPr>
            </w:pPr>
          </w:p>
        </w:tc>
        <w:tc>
          <w:tcPr>
            <w:tcW w:w="2977" w:type="dxa"/>
            <w:shd w:val="clear" w:color="auto" w:fill="auto"/>
          </w:tcPr>
          <w:p w14:paraId="1328B206" w14:textId="6828189B" w:rsidR="00E62568" w:rsidRPr="00EF68C0" w:rsidRDefault="00E62568" w:rsidP="00E62568">
            <w:pPr>
              <w:spacing w:after="0" w:line="240" w:lineRule="atLeast"/>
              <w:jc w:val="center"/>
              <w:rPr>
                <w:rFonts w:ascii="Verdana" w:hAnsi="Verdana" w:cs="Calibri"/>
                <w:sz w:val="18"/>
                <w:szCs w:val="18"/>
                <w:lang w:val="en-GB"/>
              </w:rPr>
            </w:pPr>
            <w:r w:rsidRPr="00EF68C0">
              <w:rPr>
                <w:rFonts w:ascii="Verdana" w:hAnsi="Verdana" w:cs="Calibri"/>
                <w:sz w:val="18"/>
                <w:szCs w:val="18"/>
                <w:lang w:val="en-GB"/>
              </w:rPr>
              <w:t xml:space="preserve">Nomination: </w:t>
            </w:r>
            <w:r w:rsidR="00921B9A">
              <w:rPr>
                <w:rFonts w:ascii="Verdana" w:hAnsi="Verdana" w:cs="Calibri"/>
                <w:sz w:val="18"/>
                <w:szCs w:val="18"/>
                <w:lang w:val="en-GB"/>
              </w:rPr>
              <w:t>1</w:t>
            </w:r>
            <w:r w:rsidRPr="00EF68C0">
              <w:rPr>
                <w:rFonts w:ascii="Verdana" w:hAnsi="Verdana" w:cs="Calibri"/>
                <w:sz w:val="18"/>
                <w:szCs w:val="18"/>
                <w:lang w:val="en-GB"/>
              </w:rPr>
              <w:t>5</w:t>
            </w:r>
            <w:r w:rsidR="00921B9A">
              <w:rPr>
                <w:rFonts w:ascii="Verdana" w:hAnsi="Verdana" w:cs="Calibri"/>
                <w:sz w:val="18"/>
                <w:szCs w:val="18"/>
                <w:vertAlign w:val="superscript"/>
                <w:lang w:val="en-GB"/>
              </w:rPr>
              <w:t xml:space="preserve"> </w:t>
            </w:r>
            <w:r w:rsidR="00921B9A">
              <w:rPr>
                <w:rFonts w:ascii="Verdana" w:hAnsi="Verdana" w:cs="Calibri"/>
                <w:sz w:val="18"/>
                <w:szCs w:val="18"/>
                <w:lang w:val="en-GB"/>
              </w:rPr>
              <w:t>October</w:t>
            </w:r>
          </w:p>
          <w:p w14:paraId="1B425484" w14:textId="77777777" w:rsidR="00E62568" w:rsidRPr="00EF68C0" w:rsidRDefault="00E62568" w:rsidP="00E62568">
            <w:pPr>
              <w:spacing w:after="0" w:line="240" w:lineRule="atLeast"/>
              <w:jc w:val="center"/>
              <w:rPr>
                <w:rFonts w:ascii="Verdana" w:hAnsi="Verdana" w:cs="Calibri"/>
                <w:sz w:val="18"/>
                <w:szCs w:val="18"/>
                <w:lang w:val="en-GB"/>
              </w:rPr>
            </w:pPr>
          </w:p>
        </w:tc>
      </w:tr>
      <w:tr w:rsidR="00567712" w:rsidRPr="00944070" w14:paraId="0974C57D" w14:textId="77777777" w:rsidTr="007B3181">
        <w:tc>
          <w:tcPr>
            <w:tcW w:w="2962" w:type="dxa"/>
            <w:shd w:val="clear" w:color="auto" w:fill="auto"/>
          </w:tcPr>
          <w:p w14:paraId="5709C52E" w14:textId="38FA6AEB"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2CDE4B81" w14:textId="7D5BE940"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67036CE0" w14:textId="790B07B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5FC90667" w14:textId="77777777" w:rsidR="0092196C" w:rsidRDefault="0092196C" w:rsidP="00E62568">
      <w:pPr>
        <w:spacing w:after="120"/>
        <w:rPr>
          <w:rFonts w:ascii="Verdana" w:hAnsi="Verdana"/>
          <w:sz w:val="20"/>
          <w:lang w:val="en-GB"/>
        </w:rPr>
      </w:pPr>
    </w:p>
    <w:p w14:paraId="3E078DE3" w14:textId="77777777" w:rsidR="0092196C" w:rsidRDefault="0092196C" w:rsidP="000F2B4B">
      <w:pPr>
        <w:spacing w:after="120"/>
        <w:ind w:left="709" w:hanging="284"/>
        <w:rPr>
          <w:rFonts w:ascii="Verdana" w:hAnsi="Verdana"/>
          <w:sz w:val="20"/>
          <w:lang w:val="en-GB"/>
        </w:rPr>
      </w:pPr>
    </w:p>
    <w:p w14:paraId="42DB0998"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6EE86BBF" w14:textId="77777777" w:rsidTr="007B3181">
        <w:tc>
          <w:tcPr>
            <w:tcW w:w="2962" w:type="dxa"/>
            <w:shd w:val="clear" w:color="auto" w:fill="003399"/>
          </w:tcPr>
          <w:p w14:paraId="680BD4A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8EABD2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664B0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7F58C2D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0B37FC5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7DD852A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D8987C4" w14:textId="77777777" w:rsidTr="007B3181">
        <w:tc>
          <w:tcPr>
            <w:tcW w:w="2962" w:type="dxa"/>
            <w:shd w:val="clear" w:color="auto" w:fill="auto"/>
          </w:tcPr>
          <w:p w14:paraId="657A6184"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22FBEAC8" w14:textId="3E3E37C5" w:rsidR="00E62568" w:rsidRPr="008462B2" w:rsidRDefault="00E62568" w:rsidP="00E62568">
            <w:pPr>
              <w:spacing w:after="0" w:line="240" w:lineRule="atLeast"/>
              <w:jc w:val="center"/>
              <w:rPr>
                <w:rFonts w:ascii="Verdana" w:hAnsi="Verdana" w:cs="Calibri"/>
                <w:sz w:val="18"/>
                <w:szCs w:val="18"/>
                <w:lang w:val="en-GB"/>
              </w:rPr>
            </w:pPr>
            <w:r w:rsidRPr="008462B2">
              <w:rPr>
                <w:rFonts w:ascii="Verdana" w:hAnsi="Verdana" w:cs="Calibri"/>
                <w:sz w:val="18"/>
                <w:szCs w:val="18"/>
                <w:lang w:val="en-GB"/>
              </w:rPr>
              <w:t>Application: 15</w:t>
            </w:r>
            <w:r>
              <w:rPr>
                <w:rFonts w:ascii="Verdana" w:hAnsi="Verdana" w:cs="Calibri"/>
                <w:sz w:val="18"/>
                <w:szCs w:val="18"/>
                <w:lang w:val="en-GB"/>
              </w:rPr>
              <w:t xml:space="preserve"> June</w:t>
            </w:r>
          </w:p>
        </w:tc>
        <w:tc>
          <w:tcPr>
            <w:tcW w:w="2977" w:type="dxa"/>
            <w:shd w:val="clear" w:color="auto" w:fill="auto"/>
          </w:tcPr>
          <w:p w14:paraId="356ACEBA" w14:textId="111C77FB" w:rsidR="00E62568" w:rsidRPr="008462B2"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Application: 30</w:t>
            </w:r>
            <w:r w:rsidR="00E62568">
              <w:rPr>
                <w:rFonts w:ascii="Verdana" w:hAnsi="Verdana" w:cs="Calibri"/>
                <w:sz w:val="18"/>
                <w:szCs w:val="18"/>
                <w:lang w:val="en-GB"/>
              </w:rPr>
              <w:t xml:space="preserve"> </w:t>
            </w:r>
            <w:r>
              <w:rPr>
                <w:rFonts w:ascii="Verdana" w:hAnsi="Verdana" w:cs="Calibri"/>
                <w:sz w:val="18"/>
                <w:szCs w:val="18"/>
                <w:lang w:val="en-GB"/>
              </w:rPr>
              <w:t>October</w:t>
            </w:r>
          </w:p>
        </w:tc>
      </w:tr>
      <w:tr w:rsidR="00567712" w:rsidRPr="00944070" w14:paraId="2BDFE12C" w14:textId="77777777" w:rsidTr="007B3181">
        <w:tc>
          <w:tcPr>
            <w:tcW w:w="2962" w:type="dxa"/>
            <w:shd w:val="clear" w:color="auto" w:fill="auto"/>
          </w:tcPr>
          <w:p w14:paraId="002A4E03" w14:textId="1B4277D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71FF7A77" w14:textId="78864AF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710A1BF8" w14:textId="439A544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46CE1400" w14:textId="77777777" w:rsidR="0092196C" w:rsidRDefault="0092196C" w:rsidP="000F2B4B">
      <w:pPr>
        <w:spacing w:before="120" w:after="360"/>
        <w:ind w:left="425"/>
        <w:rPr>
          <w:rFonts w:ascii="Verdana" w:hAnsi="Verdana"/>
          <w:i/>
          <w:sz w:val="20"/>
          <w:lang w:val="en-GB"/>
        </w:rPr>
      </w:pPr>
    </w:p>
    <w:p w14:paraId="6AE2149F" w14:textId="77777777" w:rsidR="00E62568" w:rsidRDefault="00E62568" w:rsidP="000F2B4B">
      <w:pPr>
        <w:spacing w:before="120" w:after="360"/>
        <w:ind w:left="425"/>
        <w:rPr>
          <w:rFonts w:ascii="Verdana" w:hAnsi="Verdana"/>
          <w:i/>
          <w:sz w:val="20"/>
          <w:lang w:val="en-GB"/>
        </w:rPr>
      </w:pPr>
    </w:p>
    <w:p w14:paraId="7E3E02AE"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42"/>
        <w:gridCol w:w="2387"/>
        <w:gridCol w:w="4004"/>
      </w:tblGrid>
      <w:tr w:rsidR="000F2B4B" w:rsidRPr="00944070" w14:paraId="67048A91" w14:textId="77777777" w:rsidTr="00567712">
        <w:tc>
          <w:tcPr>
            <w:tcW w:w="2442" w:type="dxa"/>
            <w:shd w:val="clear" w:color="auto" w:fill="003399"/>
          </w:tcPr>
          <w:p w14:paraId="2BF9D53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A751FC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387" w:type="dxa"/>
            <w:shd w:val="clear" w:color="auto" w:fill="003399"/>
          </w:tcPr>
          <w:p w14:paraId="6A51FB99"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662E0DA6"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4004" w:type="dxa"/>
            <w:shd w:val="clear" w:color="auto" w:fill="003399"/>
          </w:tcPr>
          <w:p w14:paraId="0FCE76D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7EB0FDC6" w14:textId="77777777" w:rsidR="000F2B4B" w:rsidRPr="00944070" w:rsidRDefault="000F2B4B" w:rsidP="007B3181">
            <w:pPr>
              <w:jc w:val="center"/>
              <w:rPr>
                <w:rFonts w:ascii="Verdana" w:hAnsi="Verdana"/>
                <w:b/>
                <w:bCs/>
                <w:color w:val="FFFFFF"/>
                <w:sz w:val="20"/>
                <w:lang w:val="en-GB"/>
              </w:rPr>
            </w:pPr>
          </w:p>
        </w:tc>
      </w:tr>
      <w:tr w:rsidR="00E62568" w:rsidRPr="00944070" w14:paraId="5854BED5" w14:textId="77777777" w:rsidTr="00567712">
        <w:tc>
          <w:tcPr>
            <w:tcW w:w="2442" w:type="dxa"/>
            <w:shd w:val="clear" w:color="auto" w:fill="auto"/>
          </w:tcPr>
          <w:p w14:paraId="3444BD69"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387" w:type="dxa"/>
            <w:shd w:val="clear" w:color="auto" w:fill="auto"/>
          </w:tcPr>
          <w:p w14:paraId="4C232BBA" w14:textId="77777777" w:rsidR="00E62568" w:rsidRPr="00B42923" w:rsidRDefault="00B0037D" w:rsidP="00E62568">
            <w:pPr>
              <w:rPr>
                <w:rFonts w:ascii="Verdana" w:hAnsi="Verdana"/>
                <w:sz w:val="18"/>
                <w:szCs w:val="18"/>
                <w:lang w:val="en-GB"/>
              </w:rPr>
            </w:pPr>
            <w:hyperlink r:id="rId23"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4004" w:type="dxa"/>
            <w:shd w:val="clear" w:color="auto" w:fill="auto"/>
          </w:tcPr>
          <w:p w14:paraId="7C515C74" w14:textId="77777777" w:rsidR="00E62568" w:rsidRPr="00B42923" w:rsidRDefault="00B0037D" w:rsidP="00E62568">
            <w:pPr>
              <w:rPr>
                <w:rFonts w:ascii="Verdana" w:hAnsi="Verdana"/>
                <w:sz w:val="18"/>
                <w:szCs w:val="18"/>
                <w:lang w:val="en-GB"/>
              </w:rPr>
            </w:pPr>
            <w:hyperlink r:id="rId24" w:history="1">
              <w:r w:rsidR="00E62568" w:rsidRPr="00DD49EE">
                <w:rPr>
                  <w:rStyle w:val="Collegamentoipertestuale"/>
                  <w:rFonts w:ascii="Verdana" w:hAnsi="Verdana"/>
                  <w:sz w:val="18"/>
                  <w:szCs w:val="18"/>
                  <w:lang w:val="en-GB"/>
                </w:rPr>
                <w:t>http://iro.unimc.it/en/students/incoming-students/erasmus-incoming-students/erasmus-incoming-</w:t>
              </w:r>
              <w:r w:rsidR="00E62568" w:rsidRPr="00DD49EE">
                <w:rPr>
                  <w:rStyle w:val="Collegamentoipertestuale"/>
                  <w:rFonts w:ascii="Verdana" w:hAnsi="Verdana"/>
                  <w:sz w:val="18"/>
                  <w:szCs w:val="18"/>
                  <w:lang w:val="en-GB"/>
                </w:rPr>
                <w:lastRenderedPageBreak/>
                <w:t>students/administrative-procedures/before-arrival</w:t>
              </w:r>
            </w:hyperlink>
            <w:r w:rsidR="00E62568">
              <w:rPr>
                <w:rFonts w:ascii="Verdana" w:hAnsi="Verdana"/>
                <w:sz w:val="18"/>
                <w:szCs w:val="18"/>
                <w:lang w:val="en-GB"/>
              </w:rPr>
              <w:t xml:space="preserve"> </w:t>
            </w:r>
          </w:p>
        </w:tc>
      </w:tr>
      <w:tr w:rsidR="00567712" w:rsidRPr="00944070" w14:paraId="37880729" w14:textId="77777777" w:rsidTr="00567712">
        <w:tc>
          <w:tcPr>
            <w:tcW w:w="2442" w:type="dxa"/>
            <w:shd w:val="clear" w:color="auto" w:fill="auto"/>
          </w:tcPr>
          <w:p w14:paraId="4629D269" w14:textId="5D7BB505" w:rsidR="00567712" w:rsidRPr="00944070" w:rsidRDefault="00567712" w:rsidP="00567712">
            <w:pPr>
              <w:rPr>
                <w:rFonts w:ascii="Verdana" w:hAnsi="Verdana"/>
                <w:sz w:val="20"/>
                <w:lang w:val="en-GB"/>
              </w:rPr>
            </w:pPr>
            <w:r>
              <w:rPr>
                <w:rFonts w:ascii="Verdana" w:hAnsi="Verdana"/>
                <w:b/>
                <w:sz w:val="13"/>
                <w:szCs w:val="13"/>
                <w:highlight w:val="yellow"/>
                <w:lang w:val="en-GB"/>
              </w:rPr>
              <w:lastRenderedPageBreak/>
              <w:t>__________</w:t>
            </w:r>
          </w:p>
        </w:tc>
        <w:tc>
          <w:tcPr>
            <w:tcW w:w="2387" w:type="dxa"/>
            <w:shd w:val="clear" w:color="auto" w:fill="auto"/>
          </w:tcPr>
          <w:p w14:paraId="4D79E89A" w14:textId="77777777" w:rsidR="00567712" w:rsidRPr="00944070" w:rsidRDefault="00567712" w:rsidP="00567712">
            <w:pPr>
              <w:rPr>
                <w:rFonts w:ascii="Verdana" w:hAnsi="Verdana"/>
                <w:sz w:val="20"/>
                <w:lang w:val="en-GB"/>
              </w:rPr>
            </w:pPr>
          </w:p>
        </w:tc>
        <w:tc>
          <w:tcPr>
            <w:tcW w:w="4004" w:type="dxa"/>
            <w:shd w:val="clear" w:color="auto" w:fill="auto"/>
          </w:tcPr>
          <w:p w14:paraId="58DD2958" w14:textId="77777777" w:rsidR="00567712" w:rsidRPr="00944070" w:rsidRDefault="00567712" w:rsidP="00567712">
            <w:pPr>
              <w:rPr>
                <w:rFonts w:ascii="Verdana" w:hAnsi="Verdana"/>
                <w:sz w:val="20"/>
                <w:lang w:val="en-GB"/>
              </w:rPr>
            </w:pPr>
          </w:p>
        </w:tc>
      </w:tr>
    </w:tbl>
    <w:p w14:paraId="788782D6" w14:textId="77777777" w:rsidR="00E62568" w:rsidRDefault="00E62568" w:rsidP="00BC0BA2">
      <w:pPr>
        <w:spacing w:before="120" w:after="360"/>
        <w:rPr>
          <w:rFonts w:ascii="Verdana" w:hAnsi="Verdana"/>
          <w:b/>
          <w:color w:val="002060"/>
          <w:lang w:val="en-GB"/>
        </w:rPr>
      </w:pPr>
    </w:p>
    <w:p w14:paraId="01B34EDF"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14:paraId="658434EC" w14:textId="77777777" w:rsidTr="007B3181">
        <w:tc>
          <w:tcPr>
            <w:tcW w:w="1646" w:type="dxa"/>
            <w:shd w:val="clear" w:color="auto" w:fill="003399"/>
          </w:tcPr>
          <w:p w14:paraId="56E56FB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AFAB95D"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14:paraId="3FA5EA05"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14:paraId="5B0F955C"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14:paraId="7FE1D890"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163E0CF8" w14:textId="77777777" w:rsidR="000F2B4B" w:rsidRPr="00944070" w:rsidRDefault="000F2B4B" w:rsidP="007B3181">
            <w:pPr>
              <w:jc w:val="center"/>
              <w:rPr>
                <w:rFonts w:ascii="Verdana" w:hAnsi="Verdana"/>
                <w:b/>
                <w:bCs/>
                <w:color w:val="FFFFFF"/>
                <w:sz w:val="20"/>
                <w:lang w:val="en-GB"/>
              </w:rPr>
            </w:pPr>
          </w:p>
        </w:tc>
      </w:tr>
      <w:tr w:rsidR="000F2B4B" w:rsidRPr="00944070" w14:paraId="6D54A2FD" w14:textId="77777777" w:rsidTr="007B3181">
        <w:tc>
          <w:tcPr>
            <w:tcW w:w="1646" w:type="dxa"/>
          </w:tcPr>
          <w:p w14:paraId="1BEF2FBB" w14:textId="77777777" w:rsidR="000F2B4B" w:rsidRPr="00BC0BA2" w:rsidRDefault="00BC0BA2" w:rsidP="007B3181">
            <w:pPr>
              <w:rPr>
                <w:rFonts w:ascii="Verdana" w:hAnsi="Verdana"/>
                <w:sz w:val="18"/>
                <w:szCs w:val="18"/>
                <w:lang w:val="en-GB"/>
              </w:rPr>
            </w:pPr>
            <w:r w:rsidRPr="00BC0BA2">
              <w:rPr>
                <w:rFonts w:ascii="Verdana" w:hAnsi="Verdana"/>
                <w:sz w:val="18"/>
                <w:szCs w:val="18"/>
                <w:lang w:val="en-GB"/>
              </w:rPr>
              <w:t>I  MACERAT01</w:t>
            </w:r>
          </w:p>
        </w:tc>
        <w:tc>
          <w:tcPr>
            <w:tcW w:w="2187" w:type="dxa"/>
            <w:shd w:val="clear" w:color="auto" w:fill="auto"/>
          </w:tcPr>
          <w:p w14:paraId="4206E549" w14:textId="77777777" w:rsidR="000F2B4B" w:rsidRDefault="000F2B4B" w:rsidP="007B3181">
            <w:pPr>
              <w:rPr>
                <w:rFonts w:ascii="Verdana" w:hAnsi="Verdana"/>
                <w:sz w:val="20"/>
                <w:lang w:val="en-GB"/>
              </w:rPr>
            </w:pPr>
            <w:r>
              <w:rPr>
                <w:rFonts w:ascii="Verdana" w:hAnsi="Verdana"/>
                <w:sz w:val="20"/>
                <w:lang w:val="en-GB"/>
              </w:rPr>
              <w:t xml:space="preserve">Academic requirements </w:t>
            </w:r>
          </w:p>
          <w:p w14:paraId="1D96FEE2" w14:textId="77777777" w:rsidR="000F2B4B" w:rsidRDefault="000F2B4B" w:rsidP="007B3181">
            <w:pPr>
              <w:rPr>
                <w:rFonts w:ascii="Verdana" w:hAnsi="Verdana"/>
                <w:sz w:val="20"/>
                <w:lang w:val="en-GB"/>
              </w:rPr>
            </w:pPr>
            <w:r>
              <w:rPr>
                <w:rFonts w:ascii="Verdana" w:hAnsi="Verdana"/>
                <w:sz w:val="20"/>
                <w:lang w:val="en-GB"/>
              </w:rPr>
              <w:t>CV</w:t>
            </w:r>
          </w:p>
          <w:p w14:paraId="44BCE404" w14:textId="77777777" w:rsidR="000F2B4B" w:rsidRDefault="000F2B4B" w:rsidP="007B3181">
            <w:pPr>
              <w:rPr>
                <w:rFonts w:ascii="Verdana" w:hAnsi="Verdana"/>
                <w:sz w:val="20"/>
                <w:lang w:val="en-GB"/>
              </w:rPr>
            </w:pPr>
            <w:r>
              <w:rPr>
                <w:rFonts w:ascii="Verdana" w:hAnsi="Verdana"/>
                <w:sz w:val="20"/>
                <w:lang w:val="en-GB"/>
              </w:rPr>
              <w:t>Motivation letter</w:t>
            </w:r>
          </w:p>
          <w:p w14:paraId="1D8444F9" w14:textId="77777777" w:rsidR="000F2B4B" w:rsidRPr="00944070" w:rsidRDefault="000F2B4B" w:rsidP="007B3181">
            <w:pPr>
              <w:rPr>
                <w:rFonts w:ascii="Verdana" w:hAnsi="Verdana"/>
                <w:sz w:val="20"/>
                <w:lang w:val="en-GB"/>
              </w:rPr>
            </w:pPr>
            <w:r>
              <w:rPr>
                <w:rFonts w:ascii="Verdana" w:hAnsi="Verdana"/>
                <w:sz w:val="20"/>
                <w:lang w:val="en-GB"/>
              </w:rPr>
              <w:t>Other</w:t>
            </w:r>
          </w:p>
        </w:tc>
        <w:tc>
          <w:tcPr>
            <w:tcW w:w="2706" w:type="dxa"/>
          </w:tcPr>
          <w:p w14:paraId="7656BDED"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14:paraId="78C11326"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220881EE" w14:textId="77777777" w:rsidR="000F2B4B" w:rsidRDefault="000F2B4B" w:rsidP="007B3181">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3B6D5B4E" w14:textId="77777777" w:rsidR="000F2B4B" w:rsidRPr="00944070" w:rsidRDefault="000F2B4B" w:rsidP="007B3181">
            <w:pPr>
              <w:rPr>
                <w:rFonts w:ascii="Verdana" w:hAnsi="Verdana"/>
                <w:sz w:val="20"/>
                <w:lang w:val="en-GB"/>
              </w:rPr>
            </w:pPr>
          </w:p>
        </w:tc>
      </w:tr>
      <w:tr w:rsidR="00567712" w:rsidRPr="00944070" w14:paraId="471746E5" w14:textId="77777777" w:rsidTr="007B3181">
        <w:tc>
          <w:tcPr>
            <w:tcW w:w="1646" w:type="dxa"/>
          </w:tcPr>
          <w:p w14:paraId="62FDB413" w14:textId="498FA202" w:rsidR="00567712" w:rsidRDefault="00567712" w:rsidP="00567712">
            <w:pPr>
              <w:rPr>
                <w:rFonts w:ascii="Verdana" w:hAnsi="Verdana"/>
                <w:sz w:val="20"/>
                <w:lang w:val="en-GB"/>
              </w:rPr>
            </w:pPr>
            <w:r>
              <w:rPr>
                <w:rFonts w:ascii="Verdana" w:hAnsi="Verdana"/>
                <w:b/>
                <w:sz w:val="13"/>
                <w:szCs w:val="13"/>
                <w:highlight w:val="yellow"/>
                <w:lang w:val="en-GB"/>
              </w:rPr>
              <w:t>__________</w:t>
            </w:r>
          </w:p>
        </w:tc>
        <w:tc>
          <w:tcPr>
            <w:tcW w:w="2187" w:type="dxa"/>
            <w:shd w:val="clear" w:color="auto" w:fill="auto"/>
          </w:tcPr>
          <w:p w14:paraId="39F239F5" w14:textId="77777777" w:rsidR="00567712" w:rsidRDefault="00567712" w:rsidP="00567712">
            <w:pPr>
              <w:rPr>
                <w:rFonts w:ascii="Verdana" w:hAnsi="Verdana"/>
                <w:sz w:val="20"/>
                <w:lang w:val="en-GB"/>
              </w:rPr>
            </w:pPr>
            <w:r>
              <w:rPr>
                <w:rFonts w:ascii="Verdana" w:hAnsi="Verdana"/>
                <w:sz w:val="20"/>
                <w:lang w:val="en-GB"/>
              </w:rPr>
              <w:t xml:space="preserve">Academic requirements </w:t>
            </w:r>
          </w:p>
          <w:p w14:paraId="1CA64BEA" w14:textId="77777777" w:rsidR="00567712" w:rsidRDefault="00567712" w:rsidP="00567712">
            <w:pPr>
              <w:rPr>
                <w:rFonts w:ascii="Verdana" w:hAnsi="Verdana"/>
                <w:sz w:val="20"/>
                <w:lang w:val="en-GB"/>
              </w:rPr>
            </w:pPr>
            <w:r>
              <w:rPr>
                <w:rFonts w:ascii="Verdana" w:hAnsi="Verdana"/>
                <w:sz w:val="20"/>
                <w:lang w:val="en-GB"/>
              </w:rPr>
              <w:t>CV</w:t>
            </w:r>
          </w:p>
          <w:p w14:paraId="32BB16AB" w14:textId="77777777" w:rsidR="00567712" w:rsidRDefault="00567712" w:rsidP="00567712">
            <w:pPr>
              <w:rPr>
                <w:rFonts w:ascii="Verdana" w:hAnsi="Verdana"/>
                <w:sz w:val="20"/>
                <w:lang w:val="en-GB"/>
              </w:rPr>
            </w:pPr>
            <w:r>
              <w:rPr>
                <w:rFonts w:ascii="Verdana" w:hAnsi="Verdana"/>
                <w:sz w:val="20"/>
                <w:lang w:val="en-GB"/>
              </w:rPr>
              <w:t>Motivation letter</w:t>
            </w:r>
          </w:p>
          <w:p w14:paraId="4E615C9C" w14:textId="77777777" w:rsidR="00567712" w:rsidRPr="00944070" w:rsidRDefault="00567712" w:rsidP="00567712">
            <w:pPr>
              <w:rPr>
                <w:rFonts w:ascii="Verdana" w:hAnsi="Verdana"/>
                <w:sz w:val="20"/>
                <w:lang w:val="en-GB"/>
              </w:rPr>
            </w:pPr>
            <w:r>
              <w:rPr>
                <w:rFonts w:ascii="Verdana" w:hAnsi="Verdana"/>
                <w:sz w:val="20"/>
                <w:lang w:val="en-GB"/>
              </w:rPr>
              <w:t>Other</w:t>
            </w:r>
          </w:p>
        </w:tc>
        <w:tc>
          <w:tcPr>
            <w:tcW w:w="2706" w:type="dxa"/>
          </w:tcPr>
          <w:p w14:paraId="082AB93F"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14:paraId="6A1160EE"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37C06965" w14:textId="77777777" w:rsidR="00567712" w:rsidRDefault="00567712" w:rsidP="00567712">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6B9826D9" w14:textId="77777777" w:rsidR="00567712" w:rsidRPr="00944070" w:rsidRDefault="00567712" w:rsidP="00567712">
            <w:pPr>
              <w:rPr>
                <w:rFonts w:ascii="Verdana" w:hAnsi="Verdana"/>
                <w:sz w:val="20"/>
                <w:lang w:val="en-GB"/>
              </w:rPr>
            </w:pPr>
          </w:p>
        </w:tc>
      </w:tr>
    </w:tbl>
    <w:p w14:paraId="6307A6F7" w14:textId="77777777" w:rsidR="000F2B4B" w:rsidRDefault="000F2B4B" w:rsidP="000F2B4B">
      <w:pPr>
        <w:spacing w:after="120"/>
        <w:rPr>
          <w:rFonts w:ascii="Verdana" w:hAnsi="Verdana"/>
          <w:i/>
          <w:sz w:val="20"/>
        </w:rPr>
      </w:pPr>
    </w:p>
    <w:p w14:paraId="379D4186" w14:textId="77777777"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t>
      </w:r>
      <w:proofErr w:type="gramStart"/>
      <w:r w:rsidRPr="00DC6EF1">
        <w:rPr>
          <w:rFonts w:ascii="Verdana" w:hAnsi="Verdana"/>
          <w:sz w:val="20"/>
          <w:szCs w:val="20"/>
          <w:lang w:val="en-GB"/>
        </w:rPr>
        <w:t>weeks,</w:t>
      </w:r>
      <w:proofErr w:type="gramEnd"/>
      <w:r w:rsidRPr="00DC6EF1">
        <w:rPr>
          <w:rFonts w:ascii="Verdana" w:hAnsi="Verdana"/>
          <w:sz w:val="20"/>
          <w:szCs w:val="20"/>
          <w:lang w:val="en-GB"/>
        </w:rPr>
        <w:t xml:space="preserve"> </w:t>
      </w:r>
      <w:r w:rsidRPr="00DC6EF1">
        <w:rPr>
          <w:rFonts w:ascii="Verdana" w:hAnsi="Verdana"/>
          <w:b/>
          <w:bCs/>
          <w:sz w:val="20"/>
          <w:szCs w:val="20"/>
        </w:rPr>
        <w:t>and no later than 5 weeks.</w:t>
      </w:r>
    </w:p>
    <w:p w14:paraId="26E78BD2" w14:textId="77777777" w:rsidR="000F2B4B" w:rsidRDefault="000F2B4B" w:rsidP="000F2B4B">
      <w:pPr>
        <w:spacing w:after="120"/>
        <w:ind w:left="709" w:hanging="284"/>
        <w:jc w:val="both"/>
        <w:rPr>
          <w:rFonts w:ascii="Verdana" w:hAnsi="Verdana"/>
          <w:i/>
          <w:sz w:val="20"/>
          <w:lang w:val="en-GB"/>
        </w:rPr>
      </w:pPr>
    </w:p>
    <w:p w14:paraId="1BEBBE79"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3DF6F0DD" w14:textId="77777777" w:rsidR="000F2B4B" w:rsidRPr="00DC6EF1" w:rsidRDefault="000F2B4B" w:rsidP="000F2B4B">
      <w:pPr>
        <w:pStyle w:val="Paragrafoelenco"/>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 xml:space="preserve">The institution will provide support to incoming mobile participants with fewer opportunities, according to the requirements of the Erasmus Charter for Higher Education. </w:t>
      </w:r>
      <w:proofErr w:type="gramStart"/>
      <w:r w:rsidRPr="00DC6EF1">
        <w:rPr>
          <w:rFonts w:ascii="Verdana" w:hAnsi="Verdana"/>
          <w:sz w:val="20"/>
          <w:szCs w:val="20"/>
          <w:lang w:val="en-GB"/>
        </w:rPr>
        <w:t>Information and assistance can be provided by the following contact points and information sources</w:t>
      </w:r>
      <w:proofErr w:type="gramEnd"/>
      <w:r w:rsidRPr="00DC6EF1">
        <w:rPr>
          <w:rFonts w:ascii="Verdana" w:hAnsi="Verdana"/>
          <w:sz w:val="20"/>
          <w:szCs w:val="20"/>
          <w:lang w:val="en-GB"/>
        </w:rPr>
        <w:t>:</w:t>
      </w:r>
    </w:p>
    <w:p w14:paraId="45831E02" w14:textId="77777777" w:rsidR="000F2B4B" w:rsidRDefault="000F2B4B" w:rsidP="000F2B4B">
      <w:pPr>
        <w:pStyle w:val="Paragrafoelenco"/>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37"/>
        <w:gridCol w:w="2110"/>
        <w:gridCol w:w="1780"/>
        <w:gridCol w:w="1663"/>
        <w:gridCol w:w="1671"/>
      </w:tblGrid>
      <w:tr w:rsidR="000F2B4B" w:rsidRPr="00944070" w14:paraId="0775F7FF" w14:textId="77777777" w:rsidTr="00F338A1">
        <w:tc>
          <w:tcPr>
            <w:tcW w:w="1837" w:type="dxa"/>
            <w:shd w:val="clear" w:color="auto" w:fill="003399"/>
          </w:tcPr>
          <w:p w14:paraId="522316C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72CD6C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10" w:type="dxa"/>
            <w:shd w:val="clear" w:color="auto" w:fill="003399"/>
          </w:tcPr>
          <w:p w14:paraId="7E37B8D9"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3ABB5E0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63" w:type="dxa"/>
            <w:shd w:val="clear" w:color="auto" w:fill="003399"/>
          </w:tcPr>
          <w:p w14:paraId="4112524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76EA9E84"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21D0276A"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4984D1EB" w14:textId="77777777" w:rsidR="000F2B4B" w:rsidRPr="00944070" w:rsidRDefault="000F2B4B" w:rsidP="007B3181">
            <w:pPr>
              <w:spacing w:after="0"/>
              <w:jc w:val="center"/>
              <w:rPr>
                <w:rFonts w:ascii="Verdana" w:hAnsi="Verdana"/>
                <w:b/>
                <w:bCs/>
                <w:color w:val="FFFFFF"/>
                <w:sz w:val="20"/>
                <w:lang w:val="en-GB"/>
              </w:rPr>
            </w:pPr>
          </w:p>
        </w:tc>
      </w:tr>
      <w:tr w:rsidR="00E62568" w:rsidRPr="00944070" w14:paraId="77386EC5" w14:textId="77777777" w:rsidTr="00F338A1">
        <w:tc>
          <w:tcPr>
            <w:tcW w:w="1837" w:type="dxa"/>
            <w:shd w:val="clear" w:color="auto" w:fill="auto"/>
          </w:tcPr>
          <w:p w14:paraId="53B79A06"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110" w:type="dxa"/>
            <w:shd w:val="clear" w:color="auto" w:fill="auto"/>
          </w:tcPr>
          <w:p w14:paraId="459CAE59" w14:textId="77777777" w:rsidR="00E62568" w:rsidRPr="006F4C7E" w:rsidRDefault="00E62568" w:rsidP="00E62568">
            <w:pPr>
              <w:rPr>
                <w:rFonts w:ascii="Verdana" w:hAnsi="Verdana"/>
                <w:sz w:val="18"/>
                <w:szCs w:val="18"/>
                <w:lang w:val="en-GB"/>
              </w:rPr>
            </w:pPr>
            <w:r w:rsidRPr="006F4C7E">
              <w:rPr>
                <w:rFonts w:ascii="Verdana" w:hAnsi="Verdana"/>
                <w:w w:val="105"/>
                <w:sz w:val="18"/>
                <w:szCs w:val="18"/>
              </w:rPr>
              <w:t>Information for mobile students/staff with disabilities</w:t>
            </w:r>
          </w:p>
        </w:tc>
        <w:tc>
          <w:tcPr>
            <w:tcW w:w="1780" w:type="dxa"/>
            <w:shd w:val="clear" w:color="auto" w:fill="auto"/>
          </w:tcPr>
          <w:p w14:paraId="26D961D4" w14:textId="77777777" w:rsidR="00E62568" w:rsidRPr="00B42923" w:rsidRDefault="00E62568" w:rsidP="00E62568">
            <w:pPr>
              <w:rPr>
                <w:rFonts w:ascii="Verdana" w:hAnsi="Verdana"/>
                <w:sz w:val="18"/>
                <w:szCs w:val="18"/>
                <w:lang w:val="en-GB"/>
              </w:rPr>
            </w:pPr>
            <w:r w:rsidRPr="006F4C7E">
              <w:rPr>
                <w:rFonts w:ascii="Verdana" w:hAnsi="Verdana"/>
                <w:w w:val="105"/>
                <w:sz w:val="18"/>
                <w:szCs w:val="18"/>
              </w:rPr>
              <w:t>please contact the International Mobility Office</w:t>
            </w:r>
          </w:p>
        </w:tc>
        <w:tc>
          <w:tcPr>
            <w:tcW w:w="1663" w:type="dxa"/>
          </w:tcPr>
          <w:p w14:paraId="7C8ABF27" w14:textId="77777777" w:rsidR="00E62568" w:rsidRPr="00B42923" w:rsidRDefault="00B0037D" w:rsidP="00E62568">
            <w:pPr>
              <w:rPr>
                <w:rFonts w:ascii="Verdana" w:hAnsi="Verdana"/>
                <w:sz w:val="18"/>
                <w:szCs w:val="18"/>
                <w:lang w:val="en-GB"/>
              </w:rPr>
            </w:pPr>
            <w:hyperlink r:id="rId25"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1671" w:type="dxa"/>
          </w:tcPr>
          <w:p w14:paraId="71D443C2" w14:textId="77777777" w:rsidR="00E62568" w:rsidRPr="00944070" w:rsidRDefault="00E62568" w:rsidP="00E62568">
            <w:pPr>
              <w:rPr>
                <w:rFonts w:ascii="Verdana" w:hAnsi="Verdana"/>
                <w:sz w:val="20"/>
                <w:lang w:val="en-GB"/>
              </w:rPr>
            </w:pPr>
          </w:p>
        </w:tc>
      </w:tr>
      <w:tr w:rsidR="00567712" w:rsidRPr="00944070" w14:paraId="46788BBA" w14:textId="77777777" w:rsidTr="00F338A1">
        <w:tc>
          <w:tcPr>
            <w:tcW w:w="1837" w:type="dxa"/>
            <w:shd w:val="clear" w:color="auto" w:fill="auto"/>
          </w:tcPr>
          <w:p w14:paraId="4AFE812A" w14:textId="7359156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10" w:type="dxa"/>
            <w:shd w:val="clear" w:color="auto" w:fill="auto"/>
          </w:tcPr>
          <w:p w14:paraId="20ADFD01" w14:textId="77777777" w:rsidR="00567712" w:rsidRPr="009963F0" w:rsidRDefault="00567712" w:rsidP="00567712">
            <w:pPr>
              <w:pStyle w:val="Default"/>
              <w:rPr>
                <w:sz w:val="20"/>
                <w:szCs w:val="20"/>
              </w:rPr>
            </w:pPr>
            <w:r w:rsidRPr="009963F0">
              <w:rPr>
                <w:sz w:val="20"/>
                <w:szCs w:val="20"/>
              </w:rPr>
              <w:t xml:space="preserve">- Reduced mobility </w:t>
            </w:r>
          </w:p>
          <w:p w14:paraId="4DCFD38C" w14:textId="77777777" w:rsidR="00567712" w:rsidRPr="009963F0" w:rsidRDefault="00567712" w:rsidP="00567712">
            <w:pPr>
              <w:pStyle w:val="Default"/>
              <w:rPr>
                <w:sz w:val="20"/>
                <w:szCs w:val="20"/>
              </w:rPr>
            </w:pPr>
            <w:r w:rsidRPr="009963F0">
              <w:rPr>
                <w:sz w:val="20"/>
                <w:szCs w:val="20"/>
              </w:rPr>
              <w:t xml:space="preserve">- Hearing impairments </w:t>
            </w:r>
          </w:p>
          <w:p w14:paraId="38F386F0" w14:textId="77777777" w:rsidR="00567712" w:rsidRPr="009963F0" w:rsidRDefault="00567712" w:rsidP="00567712">
            <w:pPr>
              <w:pStyle w:val="Default"/>
              <w:rPr>
                <w:sz w:val="20"/>
                <w:szCs w:val="20"/>
              </w:rPr>
            </w:pPr>
            <w:r w:rsidRPr="009963F0">
              <w:rPr>
                <w:sz w:val="20"/>
                <w:szCs w:val="20"/>
              </w:rPr>
              <w:lastRenderedPageBreak/>
              <w:t xml:space="preserve">- Visual impairments </w:t>
            </w:r>
          </w:p>
          <w:p w14:paraId="718C804C" w14:textId="77777777" w:rsidR="00567712" w:rsidRPr="009963F0" w:rsidRDefault="00567712" w:rsidP="00567712">
            <w:pPr>
              <w:rPr>
                <w:rFonts w:ascii="Verdana" w:hAnsi="Verdana"/>
                <w:sz w:val="20"/>
                <w:lang w:val="en-GB"/>
              </w:rPr>
            </w:pPr>
            <w:r w:rsidRPr="009963F0">
              <w:rPr>
                <w:sz w:val="20"/>
                <w:szCs w:val="20"/>
              </w:rPr>
              <w:t>- …</w:t>
            </w:r>
          </w:p>
        </w:tc>
        <w:tc>
          <w:tcPr>
            <w:tcW w:w="1780" w:type="dxa"/>
            <w:shd w:val="clear" w:color="auto" w:fill="auto"/>
          </w:tcPr>
          <w:p w14:paraId="3622DF04" w14:textId="77777777" w:rsidR="00567712" w:rsidRPr="006F4C7E" w:rsidRDefault="00567712" w:rsidP="00567712">
            <w:pPr>
              <w:rPr>
                <w:rFonts w:ascii="Verdana" w:hAnsi="Verdana"/>
                <w:w w:val="105"/>
                <w:sz w:val="18"/>
                <w:szCs w:val="18"/>
              </w:rPr>
            </w:pPr>
          </w:p>
        </w:tc>
        <w:tc>
          <w:tcPr>
            <w:tcW w:w="1663" w:type="dxa"/>
          </w:tcPr>
          <w:p w14:paraId="72D27C95" w14:textId="77777777" w:rsidR="00567712" w:rsidRDefault="00567712" w:rsidP="00567712"/>
        </w:tc>
        <w:tc>
          <w:tcPr>
            <w:tcW w:w="1671" w:type="dxa"/>
          </w:tcPr>
          <w:p w14:paraId="1002620F" w14:textId="77777777" w:rsidR="00567712" w:rsidRPr="00944070" w:rsidRDefault="00567712" w:rsidP="00567712">
            <w:pPr>
              <w:rPr>
                <w:rFonts w:ascii="Verdana" w:hAnsi="Verdana"/>
                <w:sz w:val="20"/>
                <w:lang w:val="en-GB"/>
              </w:rPr>
            </w:pPr>
          </w:p>
        </w:tc>
      </w:tr>
    </w:tbl>
    <w:p w14:paraId="199533D7" w14:textId="77777777"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0B854149" w14:textId="13E6334A"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122649FD" w14:textId="77777777"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61F138CA" w14:textId="77777777" w:rsidR="00BC0BA2" w:rsidRDefault="00BC0BA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7E1C7AF7" w14:textId="77777777" w:rsidR="000F2B4B" w:rsidRPr="00E46AF7"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25A650EA" w14:textId="77777777" w:rsidR="000F2B4B" w:rsidRPr="00E9496A" w:rsidRDefault="000F2B4B" w:rsidP="000F2B4B">
      <w:pPr>
        <w:pStyle w:val="Paragrafoelenco"/>
        <w:keepNext/>
        <w:keepLines/>
        <w:widowControl w:val="0"/>
        <w:tabs>
          <w:tab w:val="left" w:pos="-360"/>
        </w:tabs>
        <w:spacing w:after="240"/>
        <w:ind w:left="426" w:hanging="1"/>
        <w:jc w:val="both"/>
        <w:rPr>
          <w:rFonts w:ascii="Verdana" w:hAnsi="Verdana"/>
          <w:color w:val="002060"/>
          <w:sz w:val="20"/>
          <w:szCs w:val="20"/>
          <w:u w:val="single"/>
          <w:lang w:eastAsia="en-GB"/>
        </w:rPr>
      </w:pPr>
    </w:p>
    <w:p w14:paraId="787AEC28"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1EC2C1DB"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3093A3D5" w14:textId="77777777" w:rsidR="000F2B4B" w:rsidRPr="00641F44" w:rsidRDefault="000F2B4B" w:rsidP="000F2B4B">
      <w:pPr>
        <w:pStyle w:val="Paragrafoelenco"/>
        <w:widowControl w:val="0"/>
        <w:tabs>
          <w:tab w:val="left" w:pos="-360"/>
        </w:tabs>
        <w:spacing w:after="240"/>
        <w:ind w:left="709"/>
        <w:jc w:val="both"/>
        <w:rPr>
          <w:rFonts w:ascii="Verdana" w:hAnsi="Verdana"/>
          <w:b/>
          <w:sz w:val="20"/>
          <w:szCs w:val="20"/>
        </w:rPr>
      </w:pPr>
      <w:proofErr w:type="gramStart"/>
      <w:r w:rsidRPr="00641F44">
        <w:rPr>
          <w:rFonts w:ascii="Verdana" w:hAnsi="Verdana"/>
          <w:sz w:val="20"/>
          <w:szCs w:val="20"/>
          <w:lang w:eastAsia="en-GB"/>
        </w:rPr>
        <w:t>Information and assistance can be provided by the following persons and information sources</w:t>
      </w:r>
      <w:proofErr w:type="gramEnd"/>
      <w:r w:rsidRPr="00641F44">
        <w:rPr>
          <w:rFonts w:ascii="Verdana" w:hAnsi="Verdana"/>
          <w:sz w:val="20"/>
          <w:szCs w:val="20"/>
          <w:lang w:eastAsia="en-GB"/>
        </w:rPr>
        <w:t>:</w:t>
      </w:r>
    </w:p>
    <w:tbl>
      <w:tblPr>
        <w:tblW w:w="8247"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10"/>
        <w:gridCol w:w="2268"/>
        <w:gridCol w:w="3969"/>
      </w:tblGrid>
      <w:tr w:rsidR="000F2B4B" w:rsidRPr="00944070" w14:paraId="75BBD917" w14:textId="77777777" w:rsidTr="00E62568">
        <w:trPr>
          <w:trHeight w:val="682"/>
        </w:trPr>
        <w:tc>
          <w:tcPr>
            <w:tcW w:w="2010" w:type="dxa"/>
            <w:shd w:val="clear" w:color="auto" w:fill="003399"/>
          </w:tcPr>
          <w:p w14:paraId="2B0101D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268" w:type="dxa"/>
            <w:shd w:val="clear" w:color="auto" w:fill="003399"/>
          </w:tcPr>
          <w:p w14:paraId="60B0585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838F2A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969" w:type="dxa"/>
            <w:shd w:val="clear" w:color="auto" w:fill="003399"/>
          </w:tcPr>
          <w:p w14:paraId="6BC167E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E62568" w:rsidRPr="00944070" w14:paraId="5E0700C6" w14:textId="77777777" w:rsidTr="00E62568">
        <w:trPr>
          <w:trHeight w:val="454"/>
        </w:trPr>
        <w:tc>
          <w:tcPr>
            <w:tcW w:w="2010" w:type="dxa"/>
            <w:shd w:val="clear" w:color="auto" w:fill="auto"/>
          </w:tcPr>
          <w:p w14:paraId="42842EFB"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268" w:type="dxa"/>
            <w:shd w:val="clear" w:color="auto" w:fill="auto"/>
          </w:tcPr>
          <w:p w14:paraId="640B351D" w14:textId="77777777" w:rsidR="00E62568" w:rsidRPr="00B42923" w:rsidRDefault="00B0037D" w:rsidP="00E62568">
            <w:pPr>
              <w:rPr>
                <w:rFonts w:ascii="Verdana" w:hAnsi="Verdana"/>
                <w:sz w:val="18"/>
                <w:szCs w:val="18"/>
                <w:lang w:val="en-GB"/>
              </w:rPr>
            </w:pPr>
            <w:hyperlink r:id="rId26"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3969" w:type="dxa"/>
            <w:shd w:val="clear" w:color="auto" w:fill="auto"/>
          </w:tcPr>
          <w:p w14:paraId="1D0182E3" w14:textId="77777777" w:rsidR="00E62568" w:rsidRPr="00B42923" w:rsidRDefault="00B0037D" w:rsidP="00E62568">
            <w:pPr>
              <w:rPr>
                <w:rFonts w:ascii="Verdana" w:hAnsi="Verdana"/>
                <w:sz w:val="18"/>
                <w:szCs w:val="18"/>
                <w:lang w:val="en-GB"/>
              </w:rPr>
            </w:pPr>
            <w:hyperlink r:id="rId27" w:history="1">
              <w:r w:rsidR="00E62568" w:rsidRPr="00DD49EE">
                <w:rPr>
                  <w:rStyle w:val="Collegamentoipertestuale"/>
                  <w:w w:val="105"/>
                  <w:sz w:val="15"/>
                </w:rPr>
                <w:t>http://iro.unimc.it/en/students/incoming-</w:t>
              </w:r>
              <w:r w:rsidR="00E62568" w:rsidRPr="00DD49EE">
                <w:rPr>
                  <w:rStyle w:val="Collegamentoipertestuale"/>
                  <w:spacing w:val="1"/>
                  <w:w w:val="105"/>
                  <w:sz w:val="15"/>
                </w:rPr>
                <w:t xml:space="preserve"> </w:t>
              </w:r>
              <w:r w:rsidR="00E62568" w:rsidRPr="00DD49EE">
                <w:rPr>
                  <w:rStyle w:val="Collegamentoipertestuale"/>
                  <w:sz w:val="15"/>
                </w:rPr>
                <w:t>students/</w:t>
              </w:r>
              <w:proofErr w:type="spellStart"/>
              <w:r w:rsidR="00E62568" w:rsidRPr="00DD49EE">
                <w:rPr>
                  <w:rStyle w:val="Collegamentoipertestuale"/>
                  <w:sz w:val="15"/>
                </w:rPr>
                <w:t>erasmus</w:t>
              </w:r>
              <w:proofErr w:type="spellEnd"/>
              <w:r w:rsidR="00E62568" w:rsidRPr="00DD49EE">
                <w:rPr>
                  <w:rStyle w:val="Collegamentoipertestuale"/>
                  <w:sz w:val="15"/>
                </w:rPr>
                <w:t>-incoming-students/</w:t>
              </w:r>
              <w:proofErr w:type="spellStart"/>
              <w:r w:rsidR="00E62568" w:rsidRPr="00DD49EE">
                <w:rPr>
                  <w:rStyle w:val="Collegamentoipertestuale"/>
                  <w:sz w:val="15"/>
                </w:rPr>
                <w:t>erasmus</w:t>
              </w:r>
              <w:proofErr w:type="spellEnd"/>
              <w:r w:rsidR="00E62568" w:rsidRPr="00DD49EE">
                <w:rPr>
                  <w:rStyle w:val="Collegamentoipertestuale"/>
                  <w:sz w:val="15"/>
                </w:rPr>
                <w:t>-</w:t>
              </w:r>
              <w:r w:rsidR="00E62568" w:rsidRPr="00DD49EE">
                <w:rPr>
                  <w:rStyle w:val="Collegamentoipertestuale"/>
                  <w:spacing w:val="1"/>
                  <w:sz w:val="15"/>
                </w:rPr>
                <w:t xml:space="preserve"> </w:t>
              </w:r>
              <w:r w:rsidR="00E62568" w:rsidRPr="00DD49EE">
                <w:rPr>
                  <w:rStyle w:val="Collegamentoipertestuale"/>
                  <w:w w:val="105"/>
                  <w:sz w:val="15"/>
                </w:rPr>
                <w:t>incoming-students/accommodation-1</w:t>
              </w:r>
            </w:hyperlink>
            <w:r w:rsidR="00E62568">
              <w:rPr>
                <w:w w:val="105"/>
                <w:sz w:val="15"/>
                <w:u w:val="single"/>
              </w:rPr>
              <w:t xml:space="preserve"> </w:t>
            </w:r>
          </w:p>
        </w:tc>
      </w:tr>
      <w:tr w:rsidR="00567712" w:rsidRPr="00944070" w14:paraId="1E5E5E84" w14:textId="77777777" w:rsidTr="00E62568">
        <w:trPr>
          <w:trHeight w:val="454"/>
        </w:trPr>
        <w:tc>
          <w:tcPr>
            <w:tcW w:w="2010" w:type="dxa"/>
            <w:shd w:val="clear" w:color="auto" w:fill="auto"/>
          </w:tcPr>
          <w:p w14:paraId="4DB5A29E" w14:textId="0C0FD5AE"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268" w:type="dxa"/>
            <w:shd w:val="clear" w:color="auto" w:fill="auto"/>
          </w:tcPr>
          <w:p w14:paraId="4C2C5673" w14:textId="77777777" w:rsidR="00567712" w:rsidRPr="00944070" w:rsidRDefault="00567712" w:rsidP="00567712">
            <w:pPr>
              <w:rPr>
                <w:rFonts w:ascii="Verdana" w:hAnsi="Verdana"/>
                <w:sz w:val="20"/>
                <w:lang w:val="en-GB"/>
              </w:rPr>
            </w:pPr>
          </w:p>
        </w:tc>
        <w:tc>
          <w:tcPr>
            <w:tcW w:w="3969" w:type="dxa"/>
            <w:shd w:val="clear" w:color="auto" w:fill="auto"/>
          </w:tcPr>
          <w:p w14:paraId="5BFD4574" w14:textId="77777777" w:rsidR="00567712" w:rsidRPr="00944070" w:rsidRDefault="00567712" w:rsidP="00567712">
            <w:pPr>
              <w:rPr>
                <w:rFonts w:ascii="Verdana" w:hAnsi="Verdana"/>
                <w:sz w:val="20"/>
                <w:lang w:val="en-GB"/>
              </w:rPr>
            </w:pPr>
          </w:p>
        </w:tc>
      </w:tr>
    </w:tbl>
    <w:p w14:paraId="255CAC98"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6F56175C"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54CB23F3"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102F011D" w14:textId="77777777" w:rsidR="000F2B4B" w:rsidRDefault="000F2B4B" w:rsidP="000F2B4B">
      <w:pPr>
        <w:pStyle w:val="Paragrafoelenco"/>
        <w:widowControl w:val="0"/>
        <w:tabs>
          <w:tab w:val="left" w:pos="-360"/>
        </w:tabs>
        <w:spacing w:after="240"/>
        <w:ind w:left="709"/>
        <w:jc w:val="both"/>
        <w:rPr>
          <w:rFonts w:ascii="Verdana" w:hAnsi="Verdana"/>
          <w:sz w:val="20"/>
          <w:szCs w:val="20"/>
          <w:lang w:eastAsia="en-GB"/>
        </w:rPr>
      </w:pP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918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22"/>
        <w:gridCol w:w="1256"/>
        <w:gridCol w:w="6611"/>
      </w:tblGrid>
      <w:tr w:rsidR="00226CF3" w:rsidRPr="00944070" w14:paraId="33E3CA2F" w14:textId="77777777" w:rsidTr="00567712">
        <w:trPr>
          <w:trHeight w:val="663"/>
        </w:trPr>
        <w:tc>
          <w:tcPr>
            <w:tcW w:w="1322" w:type="dxa"/>
            <w:shd w:val="clear" w:color="auto" w:fill="003399"/>
          </w:tcPr>
          <w:p w14:paraId="764A753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256" w:type="dxa"/>
            <w:shd w:val="clear" w:color="auto" w:fill="003399"/>
          </w:tcPr>
          <w:p w14:paraId="217FF4A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44DAA37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6611" w:type="dxa"/>
            <w:shd w:val="clear" w:color="auto" w:fill="003399"/>
          </w:tcPr>
          <w:p w14:paraId="12BE919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26CF3" w:rsidRPr="00944070" w14:paraId="2F31418F" w14:textId="77777777" w:rsidTr="00567712">
        <w:trPr>
          <w:trHeight w:val="442"/>
        </w:trPr>
        <w:tc>
          <w:tcPr>
            <w:tcW w:w="1322" w:type="dxa"/>
            <w:shd w:val="clear" w:color="auto" w:fill="auto"/>
          </w:tcPr>
          <w:p w14:paraId="44D04ABC" w14:textId="77777777" w:rsidR="00226CF3" w:rsidRPr="00B42923" w:rsidRDefault="00226CF3" w:rsidP="00226CF3">
            <w:pPr>
              <w:rPr>
                <w:rFonts w:ascii="Verdana" w:hAnsi="Verdana"/>
                <w:sz w:val="18"/>
                <w:szCs w:val="18"/>
                <w:lang w:val="en-GB"/>
              </w:rPr>
            </w:pPr>
            <w:r w:rsidRPr="00B42923">
              <w:rPr>
                <w:rFonts w:ascii="Verdana" w:hAnsi="Verdana" w:cs="Calibri"/>
                <w:noProof/>
                <w:sz w:val="18"/>
                <w:szCs w:val="18"/>
                <w:lang w:val="es-ES"/>
              </w:rPr>
              <w:t>I  MACERAT01</w:t>
            </w:r>
          </w:p>
        </w:tc>
        <w:tc>
          <w:tcPr>
            <w:tcW w:w="1256" w:type="dxa"/>
            <w:shd w:val="clear" w:color="auto" w:fill="auto"/>
          </w:tcPr>
          <w:p w14:paraId="05CFEA17" w14:textId="77777777" w:rsidR="00226CF3" w:rsidRPr="00B42923" w:rsidRDefault="00B0037D" w:rsidP="00226CF3">
            <w:pPr>
              <w:rPr>
                <w:rFonts w:ascii="Verdana" w:hAnsi="Verdana"/>
                <w:sz w:val="18"/>
                <w:szCs w:val="18"/>
                <w:lang w:val="en-GB"/>
              </w:rPr>
            </w:pPr>
            <w:hyperlink r:id="rId28" w:history="1">
              <w:r w:rsidR="00226CF3" w:rsidRPr="00DD49EE">
                <w:rPr>
                  <w:rStyle w:val="Collegamentoipertestuale"/>
                  <w:rFonts w:ascii="Verdana" w:hAnsi="Verdana"/>
                  <w:sz w:val="18"/>
                  <w:szCs w:val="18"/>
                  <w:lang w:val="en-GB"/>
                </w:rPr>
                <w:t>cri@unimc.it</w:t>
              </w:r>
            </w:hyperlink>
            <w:r w:rsidR="00226CF3">
              <w:rPr>
                <w:rFonts w:ascii="Verdana" w:hAnsi="Verdana"/>
                <w:sz w:val="18"/>
                <w:szCs w:val="18"/>
                <w:lang w:val="en-GB"/>
              </w:rPr>
              <w:t xml:space="preserve"> </w:t>
            </w:r>
          </w:p>
        </w:tc>
        <w:tc>
          <w:tcPr>
            <w:tcW w:w="6611" w:type="dxa"/>
            <w:shd w:val="clear" w:color="auto" w:fill="auto"/>
          </w:tcPr>
          <w:p w14:paraId="14541507" w14:textId="77777777" w:rsidR="00226CF3" w:rsidRPr="0051497C" w:rsidRDefault="00B0037D" w:rsidP="00226CF3">
            <w:pPr>
              <w:rPr>
                <w:sz w:val="16"/>
                <w:szCs w:val="16"/>
                <w:lang w:val="en-GB"/>
              </w:rPr>
            </w:pPr>
            <w:hyperlink r:id="rId29" w:history="1">
              <w:r w:rsidR="00226CF3" w:rsidRPr="0051497C">
                <w:rPr>
                  <w:rStyle w:val="Collegamentoipertestuale"/>
                  <w:sz w:val="16"/>
                  <w:szCs w:val="16"/>
                  <w:lang w:val="en-GB"/>
                </w:rPr>
                <w:t>http://www.esteri.it/MAE/EN/Ministero/Servizi/Stranieri/IngressoSoggiornoInItalia/default.htm?LANG=EN</w:t>
              </w:r>
            </w:hyperlink>
            <w:r w:rsidR="00226CF3" w:rsidRPr="0051497C">
              <w:rPr>
                <w:sz w:val="16"/>
                <w:szCs w:val="16"/>
                <w:lang w:val="en-GB"/>
              </w:rPr>
              <w:t xml:space="preserve"> </w:t>
            </w:r>
          </w:p>
          <w:p w14:paraId="78B76882" w14:textId="77777777" w:rsidR="00226CF3" w:rsidRPr="00B42923" w:rsidRDefault="00B0037D" w:rsidP="00226CF3">
            <w:pPr>
              <w:rPr>
                <w:rFonts w:ascii="Verdana" w:hAnsi="Verdana"/>
                <w:sz w:val="18"/>
                <w:szCs w:val="18"/>
                <w:lang w:val="en-GB"/>
              </w:rPr>
            </w:pPr>
            <w:hyperlink r:id="rId30" w:history="1">
              <w:r w:rsidR="00226CF3" w:rsidRPr="0051497C">
                <w:rPr>
                  <w:rStyle w:val="Collegamentoipertestuale"/>
                  <w:sz w:val="16"/>
                  <w:szCs w:val="16"/>
                </w:rPr>
                <w:t>http://iro.unimc.it/en/students/incoming-students/erasmus-incoming-students/erasmus-incoming-students/practical-information/police-registration</w:t>
              </w:r>
            </w:hyperlink>
          </w:p>
        </w:tc>
      </w:tr>
      <w:tr w:rsidR="00567712" w:rsidRPr="00944070" w14:paraId="4F5135C2" w14:textId="77777777" w:rsidTr="00567712">
        <w:trPr>
          <w:trHeight w:val="442"/>
        </w:trPr>
        <w:tc>
          <w:tcPr>
            <w:tcW w:w="1322" w:type="dxa"/>
            <w:shd w:val="clear" w:color="auto" w:fill="auto"/>
          </w:tcPr>
          <w:p w14:paraId="0FACC805" w14:textId="0662DEC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1256" w:type="dxa"/>
            <w:shd w:val="clear" w:color="auto" w:fill="auto"/>
          </w:tcPr>
          <w:p w14:paraId="72821CB7" w14:textId="77777777" w:rsidR="00567712" w:rsidRPr="00944070" w:rsidRDefault="00567712" w:rsidP="00567712">
            <w:pPr>
              <w:rPr>
                <w:rFonts w:ascii="Verdana" w:hAnsi="Verdana"/>
                <w:sz w:val="20"/>
                <w:lang w:val="en-GB"/>
              </w:rPr>
            </w:pPr>
          </w:p>
        </w:tc>
        <w:tc>
          <w:tcPr>
            <w:tcW w:w="6611" w:type="dxa"/>
            <w:shd w:val="clear" w:color="auto" w:fill="auto"/>
          </w:tcPr>
          <w:p w14:paraId="04947B77" w14:textId="77777777" w:rsidR="00567712" w:rsidRPr="00944070" w:rsidRDefault="00567712" w:rsidP="00567712">
            <w:pPr>
              <w:rPr>
                <w:rFonts w:ascii="Verdana" w:hAnsi="Verdana"/>
                <w:sz w:val="20"/>
                <w:lang w:val="en-GB"/>
              </w:rPr>
            </w:pPr>
          </w:p>
        </w:tc>
      </w:tr>
    </w:tbl>
    <w:p w14:paraId="79882FC9"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789E29D4"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66B794F0"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2BD99CD2" w14:textId="77777777" w:rsidR="000F2B4B" w:rsidRPr="00641F44"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lastRenderedPageBreak/>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w:t>
      </w:r>
      <w:proofErr w:type="gramStart"/>
      <w:r w:rsidRPr="00641F44">
        <w:rPr>
          <w:rFonts w:ascii="Verdana" w:hAnsi="Verdana"/>
          <w:sz w:val="20"/>
          <w:szCs w:val="20"/>
        </w:rPr>
        <w:t>is not automatically provided</w:t>
      </w:r>
      <w:proofErr w:type="gramEnd"/>
      <w:r w:rsidRPr="00641F44">
        <w:rPr>
          <w:rFonts w:ascii="Verdana" w:hAnsi="Verdana"/>
          <w:sz w:val="20"/>
          <w:szCs w:val="20"/>
        </w:rPr>
        <w:t xml:space="preserve">. </w:t>
      </w: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8930" w:type="dxa"/>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68"/>
        <w:gridCol w:w="2126"/>
        <w:gridCol w:w="4536"/>
      </w:tblGrid>
      <w:tr w:rsidR="000F2B4B" w:rsidRPr="00944070" w14:paraId="3A893EC1" w14:textId="77777777" w:rsidTr="00BC0BA2">
        <w:trPr>
          <w:trHeight w:val="634"/>
        </w:trPr>
        <w:tc>
          <w:tcPr>
            <w:tcW w:w="2268" w:type="dxa"/>
            <w:shd w:val="clear" w:color="auto" w:fill="003399"/>
          </w:tcPr>
          <w:p w14:paraId="5661F1C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126" w:type="dxa"/>
            <w:shd w:val="clear" w:color="auto" w:fill="003399"/>
          </w:tcPr>
          <w:p w14:paraId="0684BF0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DA031D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536" w:type="dxa"/>
            <w:shd w:val="clear" w:color="auto" w:fill="003399"/>
          </w:tcPr>
          <w:p w14:paraId="75A448C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BC0BA2" w:rsidRPr="00944070" w14:paraId="1B48F2F2" w14:textId="77777777" w:rsidTr="00BC0BA2">
        <w:trPr>
          <w:trHeight w:val="422"/>
        </w:trPr>
        <w:tc>
          <w:tcPr>
            <w:tcW w:w="2268" w:type="dxa"/>
            <w:shd w:val="clear" w:color="auto" w:fill="auto"/>
          </w:tcPr>
          <w:p w14:paraId="3E395625" w14:textId="77777777" w:rsidR="00BC0BA2" w:rsidRPr="00B42923" w:rsidRDefault="00BC0BA2" w:rsidP="00BC0BA2">
            <w:pPr>
              <w:rPr>
                <w:rFonts w:ascii="Verdana" w:hAnsi="Verdana"/>
                <w:sz w:val="18"/>
                <w:szCs w:val="18"/>
                <w:lang w:val="en-GB"/>
              </w:rPr>
            </w:pPr>
            <w:r w:rsidRPr="00B42923">
              <w:rPr>
                <w:rFonts w:ascii="Verdana" w:hAnsi="Verdana" w:cs="Calibri"/>
                <w:noProof/>
                <w:sz w:val="18"/>
                <w:szCs w:val="18"/>
                <w:lang w:val="es-ES"/>
              </w:rPr>
              <w:t>I  MACERAT01</w:t>
            </w:r>
          </w:p>
        </w:tc>
        <w:tc>
          <w:tcPr>
            <w:tcW w:w="2126" w:type="dxa"/>
            <w:shd w:val="clear" w:color="auto" w:fill="auto"/>
          </w:tcPr>
          <w:p w14:paraId="38AA8FBA" w14:textId="77777777" w:rsidR="00BC0BA2" w:rsidRPr="00B42923" w:rsidRDefault="00B0037D" w:rsidP="00BC0BA2">
            <w:pPr>
              <w:rPr>
                <w:rFonts w:ascii="Verdana" w:hAnsi="Verdana"/>
                <w:sz w:val="18"/>
                <w:szCs w:val="18"/>
                <w:lang w:val="en-GB"/>
              </w:rPr>
            </w:pPr>
            <w:hyperlink r:id="rId31" w:history="1">
              <w:r w:rsidR="00BC0BA2" w:rsidRPr="00DD49EE">
                <w:rPr>
                  <w:rStyle w:val="Collegamentoipertestuale"/>
                  <w:rFonts w:ascii="Verdana" w:hAnsi="Verdana"/>
                  <w:sz w:val="18"/>
                  <w:szCs w:val="18"/>
                  <w:lang w:val="en-GB"/>
                </w:rPr>
                <w:t>cri@unimc.it</w:t>
              </w:r>
            </w:hyperlink>
            <w:r w:rsidR="00BC0BA2">
              <w:rPr>
                <w:rFonts w:ascii="Verdana" w:hAnsi="Verdana"/>
                <w:sz w:val="18"/>
                <w:szCs w:val="18"/>
                <w:lang w:val="en-GB"/>
              </w:rPr>
              <w:t xml:space="preserve"> </w:t>
            </w:r>
          </w:p>
        </w:tc>
        <w:tc>
          <w:tcPr>
            <w:tcW w:w="4536" w:type="dxa"/>
            <w:shd w:val="clear" w:color="auto" w:fill="auto"/>
          </w:tcPr>
          <w:p w14:paraId="02589496" w14:textId="77777777" w:rsidR="00BC0BA2" w:rsidRPr="00B42923" w:rsidRDefault="00B0037D" w:rsidP="00BC0BA2">
            <w:pPr>
              <w:rPr>
                <w:rFonts w:ascii="Verdana" w:hAnsi="Verdana"/>
                <w:sz w:val="18"/>
                <w:szCs w:val="18"/>
                <w:lang w:val="en-GB"/>
              </w:rPr>
            </w:pPr>
            <w:hyperlink r:id="rId32" w:history="1">
              <w:r w:rsidR="00BC0BA2" w:rsidRPr="0051497C">
                <w:rPr>
                  <w:rStyle w:val="Collegamentoipertestuale"/>
                  <w:sz w:val="16"/>
                  <w:szCs w:val="16"/>
                </w:rPr>
                <w:t>http://iro.unimc.it/en/students/incoming-students/erasmus-incoming-students/erasmus-incoming-students/practical-information/italian-healthcare-system</w:t>
              </w:r>
            </w:hyperlink>
          </w:p>
        </w:tc>
      </w:tr>
      <w:tr w:rsidR="00567712" w:rsidRPr="00944070" w14:paraId="4FD88E65" w14:textId="77777777" w:rsidTr="00BC0BA2">
        <w:trPr>
          <w:trHeight w:val="422"/>
        </w:trPr>
        <w:tc>
          <w:tcPr>
            <w:tcW w:w="2268" w:type="dxa"/>
            <w:shd w:val="clear" w:color="auto" w:fill="auto"/>
          </w:tcPr>
          <w:p w14:paraId="589CE716" w14:textId="7ECCD384"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26" w:type="dxa"/>
            <w:shd w:val="clear" w:color="auto" w:fill="auto"/>
          </w:tcPr>
          <w:p w14:paraId="165A182D" w14:textId="77777777" w:rsidR="00567712" w:rsidRPr="00944070" w:rsidRDefault="00567712" w:rsidP="00567712">
            <w:pPr>
              <w:rPr>
                <w:rFonts w:ascii="Verdana" w:hAnsi="Verdana"/>
                <w:sz w:val="20"/>
                <w:lang w:val="en-GB"/>
              </w:rPr>
            </w:pPr>
          </w:p>
        </w:tc>
        <w:tc>
          <w:tcPr>
            <w:tcW w:w="4536" w:type="dxa"/>
            <w:shd w:val="clear" w:color="auto" w:fill="auto"/>
          </w:tcPr>
          <w:p w14:paraId="195E4061" w14:textId="77777777" w:rsidR="00567712" w:rsidRPr="00944070" w:rsidRDefault="00567712" w:rsidP="00567712">
            <w:pPr>
              <w:rPr>
                <w:rFonts w:ascii="Verdana" w:hAnsi="Verdana"/>
                <w:sz w:val="20"/>
                <w:lang w:val="en-GB"/>
              </w:rPr>
            </w:pPr>
          </w:p>
        </w:tc>
      </w:tr>
    </w:tbl>
    <w:p w14:paraId="41DBABA2"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235431C2" w14:textId="77777777" w:rsidR="000F2B4B" w:rsidRDefault="000F2B4B" w:rsidP="000F2B4B">
      <w:pPr>
        <w:pStyle w:val="Paragrafoelenco"/>
        <w:widowControl w:val="0"/>
        <w:tabs>
          <w:tab w:val="left" w:pos="-360"/>
        </w:tabs>
        <w:spacing w:before="120"/>
        <w:ind w:left="0"/>
        <w:jc w:val="both"/>
        <w:rPr>
          <w:rFonts w:ascii="Verdana" w:hAnsi="Verdana"/>
          <w:b/>
          <w:color w:val="002060"/>
          <w:sz w:val="20"/>
          <w:szCs w:val="20"/>
        </w:rPr>
      </w:pPr>
    </w:p>
    <w:p w14:paraId="70059306" w14:textId="09785913" w:rsidR="000F2B4B" w:rsidRPr="00EB45CD" w:rsidRDefault="000F2B4B" w:rsidP="00EB45CD">
      <w:pPr>
        <w:keepNext/>
        <w:keepLines/>
        <w:widowControl w:val="0"/>
        <w:tabs>
          <w:tab w:val="left" w:pos="-360"/>
        </w:tabs>
        <w:spacing w:after="120"/>
        <w:ind w:left="426"/>
        <w:jc w:val="both"/>
        <w:rPr>
          <w:rFonts w:ascii="Verdana" w:hAnsi="Verdana"/>
          <w:b/>
          <w:color w:val="002060"/>
          <w:sz w:val="20"/>
          <w:szCs w:val="20"/>
          <w:u w:val="single"/>
        </w:rPr>
      </w:pPr>
      <w:r w:rsidRPr="00EB45CD">
        <w:rPr>
          <w:rFonts w:ascii="Verdana" w:hAnsi="Verdana"/>
          <w:b/>
          <w:color w:val="002060"/>
          <w:sz w:val="20"/>
          <w:szCs w:val="20"/>
          <w:u w:val="single"/>
        </w:rPr>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67"/>
        <w:gridCol w:w="2345"/>
        <w:gridCol w:w="2072"/>
        <w:gridCol w:w="2965"/>
      </w:tblGrid>
      <w:tr w:rsidR="000F2B4B" w:rsidRPr="00944070" w14:paraId="35F29176" w14:textId="77777777" w:rsidTr="00226CF3">
        <w:tc>
          <w:tcPr>
            <w:tcW w:w="1646" w:type="dxa"/>
            <w:shd w:val="clear" w:color="auto" w:fill="003399"/>
          </w:tcPr>
          <w:p w14:paraId="20E64C2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E057C6B"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651" w:type="dxa"/>
            <w:shd w:val="clear" w:color="auto" w:fill="003399"/>
          </w:tcPr>
          <w:p w14:paraId="7382EA70"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0068B52A" w14:textId="77777777" w:rsidR="000F2B4B" w:rsidRPr="00DC6EF1" w:rsidRDefault="000F2B4B" w:rsidP="007B3181">
            <w:pPr>
              <w:pStyle w:val="Default"/>
              <w:jc w:val="center"/>
              <w:rPr>
                <w:rFonts w:cs="Arial"/>
                <w:b/>
                <w:bCs/>
                <w:color w:val="FFFFFF"/>
                <w:sz w:val="20"/>
                <w:szCs w:val="22"/>
                <w:lang w:val="en-GB" w:eastAsia="ja-JP"/>
              </w:rPr>
            </w:pPr>
          </w:p>
        </w:tc>
        <w:tc>
          <w:tcPr>
            <w:tcW w:w="2242" w:type="dxa"/>
            <w:shd w:val="clear" w:color="auto" w:fill="003399"/>
          </w:tcPr>
          <w:p w14:paraId="4BFAC414"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6E411977"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410" w:type="dxa"/>
            <w:shd w:val="clear" w:color="auto" w:fill="003399"/>
          </w:tcPr>
          <w:p w14:paraId="527AEF87"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5143ED47" w14:textId="77777777" w:rsidR="000F2B4B" w:rsidRPr="00944070" w:rsidRDefault="000F2B4B" w:rsidP="007B3181">
            <w:pPr>
              <w:jc w:val="center"/>
              <w:rPr>
                <w:rFonts w:ascii="Verdana" w:hAnsi="Verdana"/>
                <w:b/>
                <w:bCs/>
                <w:color w:val="FFFFFF"/>
                <w:sz w:val="20"/>
                <w:lang w:val="en-GB"/>
              </w:rPr>
            </w:pPr>
          </w:p>
        </w:tc>
      </w:tr>
      <w:tr w:rsidR="005738F4" w:rsidRPr="00944070" w14:paraId="761C586F" w14:textId="77777777" w:rsidTr="00226CF3">
        <w:tc>
          <w:tcPr>
            <w:tcW w:w="1646" w:type="dxa"/>
          </w:tcPr>
          <w:p w14:paraId="35C33F73" w14:textId="347CEC08" w:rsidR="005738F4" w:rsidRDefault="005738F4" w:rsidP="005738F4">
            <w:pPr>
              <w:rPr>
                <w:rFonts w:ascii="Verdana" w:hAnsi="Verdana"/>
                <w:sz w:val="20"/>
                <w:lang w:val="en-GB"/>
              </w:rPr>
            </w:pPr>
            <w:r w:rsidRPr="00B42923">
              <w:rPr>
                <w:rFonts w:ascii="Verdana" w:hAnsi="Verdana" w:cs="Calibri"/>
                <w:noProof/>
                <w:sz w:val="18"/>
                <w:szCs w:val="18"/>
                <w:lang w:val="es-ES"/>
              </w:rPr>
              <w:t>I  MACERAT01</w:t>
            </w:r>
          </w:p>
        </w:tc>
        <w:tc>
          <w:tcPr>
            <w:tcW w:w="2651" w:type="dxa"/>
            <w:shd w:val="clear" w:color="auto" w:fill="auto"/>
          </w:tcPr>
          <w:p w14:paraId="3777B45E" w14:textId="77777777" w:rsidR="005738F4" w:rsidRPr="00B1662A" w:rsidRDefault="005738F4" w:rsidP="005738F4">
            <w:pPr>
              <w:autoSpaceDE w:val="0"/>
              <w:autoSpaceDN w:val="0"/>
              <w:adjustRightInd w:val="0"/>
              <w:spacing w:after="0"/>
              <w:jc w:val="both"/>
              <w:rPr>
                <w:rFonts w:asciiTheme="minorHAnsi" w:hAnsiTheme="minorHAnsi" w:cstheme="minorHAnsi"/>
                <w:sz w:val="16"/>
                <w:szCs w:val="16"/>
              </w:rPr>
            </w:pPr>
            <w:r w:rsidRPr="00B1662A">
              <w:rPr>
                <w:rFonts w:asciiTheme="minorHAnsi" w:hAnsiTheme="minorHAnsi" w:cstheme="minorHAnsi"/>
                <w:sz w:val="16"/>
                <w:szCs w:val="16"/>
              </w:rPr>
              <w:t xml:space="preserve">1 credit (CFU) at the </w:t>
            </w:r>
            <w:r w:rsidRPr="00B1662A">
              <w:rPr>
                <w:rFonts w:asciiTheme="minorHAnsi" w:hAnsiTheme="minorHAnsi" w:cstheme="minorHAnsi"/>
                <w:i/>
                <w:iCs/>
                <w:sz w:val="16"/>
                <w:szCs w:val="16"/>
              </w:rPr>
              <w:t xml:space="preserve">University of Macerata </w:t>
            </w:r>
            <w:r w:rsidRPr="00B1662A">
              <w:rPr>
                <w:rFonts w:asciiTheme="minorHAnsi" w:hAnsiTheme="minorHAnsi" w:cstheme="minorHAnsi"/>
                <w:sz w:val="16"/>
                <w:szCs w:val="16"/>
              </w:rPr>
              <w:t>is equivalent to 1 ECTS</w:t>
            </w:r>
          </w:p>
          <w:p w14:paraId="1E65E19E" w14:textId="77777777" w:rsidR="005738F4" w:rsidRPr="00944070" w:rsidRDefault="005738F4" w:rsidP="005738F4">
            <w:pPr>
              <w:rPr>
                <w:rFonts w:ascii="Verdana" w:hAnsi="Verdana"/>
                <w:sz w:val="20"/>
                <w:lang w:val="en-GB"/>
              </w:rPr>
            </w:pPr>
          </w:p>
        </w:tc>
        <w:tc>
          <w:tcPr>
            <w:tcW w:w="2242" w:type="dxa"/>
          </w:tcPr>
          <w:p w14:paraId="458D1EC6" w14:textId="064F3C3D" w:rsidR="005738F4" w:rsidRDefault="005738F4" w:rsidP="005738F4">
            <w:pPr>
              <w:pStyle w:val="Default"/>
              <w:rPr>
                <w:sz w:val="23"/>
                <w:szCs w:val="23"/>
              </w:rPr>
            </w:pPr>
            <w:r>
              <w:rPr>
                <w:sz w:val="23"/>
                <w:szCs w:val="23"/>
              </w:rPr>
              <w:t>cri@unimc.it</w:t>
            </w:r>
          </w:p>
        </w:tc>
        <w:tc>
          <w:tcPr>
            <w:tcW w:w="2410" w:type="dxa"/>
            <w:shd w:val="clear" w:color="auto" w:fill="auto"/>
          </w:tcPr>
          <w:p w14:paraId="28C6AB94" w14:textId="77777777" w:rsidR="005738F4" w:rsidRPr="00B1662A" w:rsidRDefault="00B0037D" w:rsidP="005738F4">
            <w:pPr>
              <w:autoSpaceDE w:val="0"/>
              <w:autoSpaceDN w:val="0"/>
              <w:adjustRightInd w:val="0"/>
              <w:spacing w:after="0"/>
              <w:jc w:val="both"/>
              <w:rPr>
                <w:rFonts w:asciiTheme="minorHAnsi" w:hAnsiTheme="minorHAnsi" w:cstheme="minorHAnsi"/>
                <w:sz w:val="16"/>
                <w:szCs w:val="16"/>
                <w:lang w:val="en-GB"/>
              </w:rPr>
            </w:pPr>
            <w:hyperlink r:id="rId33" w:history="1">
              <w:r w:rsidR="005738F4" w:rsidRPr="00B1662A">
                <w:rPr>
                  <w:rStyle w:val="Collegamentoipertestuale"/>
                  <w:rFonts w:asciiTheme="minorHAnsi" w:hAnsiTheme="minorHAnsi" w:cstheme="minorHAnsi"/>
                  <w:sz w:val="16"/>
                  <w:szCs w:val="16"/>
                  <w:lang w:val="en-GB"/>
                </w:rPr>
                <w:t>http://iro.unimc.it/en/students/incoming-students/erasmus-incoming-students/erasmus-incoming-students/didactics/italian-university-system</w:t>
              </w:r>
            </w:hyperlink>
            <w:r w:rsidR="005738F4" w:rsidRPr="00B1662A">
              <w:rPr>
                <w:rFonts w:asciiTheme="minorHAnsi" w:hAnsiTheme="minorHAnsi" w:cstheme="minorHAnsi"/>
                <w:sz w:val="16"/>
                <w:szCs w:val="16"/>
                <w:lang w:val="en-GB"/>
              </w:rPr>
              <w:t xml:space="preserve">  </w:t>
            </w:r>
          </w:p>
          <w:p w14:paraId="51E26A7F" w14:textId="77777777" w:rsidR="005738F4" w:rsidRPr="00944070" w:rsidRDefault="005738F4" w:rsidP="005738F4">
            <w:pPr>
              <w:rPr>
                <w:rFonts w:ascii="Verdana" w:hAnsi="Verdana"/>
                <w:sz w:val="20"/>
                <w:lang w:val="en-GB"/>
              </w:rPr>
            </w:pPr>
          </w:p>
        </w:tc>
      </w:tr>
      <w:tr w:rsidR="005738F4" w:rsidRPr="00944070" w14:paraId="6F77DBEE" w14:textId="77777777" w:rsidTr="00226CF3">
        <w:tc>
          <w:tcPr>
            <w:tcW w:w="1646" w:type="dxa"/>
          </w:tcPr>
          <w:p w14:paraId="38799369" w14:textId="6F5F3743" w:rsidR="005738F4" w:rsidRDefault="005738F4" w:rsidP="005738F4">
            <w:pPr>
              <w:rPr>
                <w:rFonts w:ascii="Verdana" w:hAnsi="Verdana"/>
                <w:sz w:val="20"/>
                <w:lang w:val="en-GB"/>
              </w:rPr>
            </w:pPr>
            <w:r>
              <w:rPr>
                <w:rFonts w:ascii="Verdana" w:hAnsi="Verdana"/>
                <w:b/>
                <w:sz w:val="13"/>
                <w:szCs w:val="13"/>
                <w:highlight w:val="yellow"/>
                <w:lang w:val="en-GB"/>
              </w:rPr>
              <w:t>__________</w:t>
            </w:r>
          </w:p>
        </w:tc>
        <w:tc>
          <w:tcPr>
            <w:tcW w:w="2651" w:type="dxa"/>
            <w:shd w:val="clear" w:color="auto" w:fill="auto"/>
          </w:tcPr>
          <w:p w14:paraId="2B18EB01" w14:textId="32D7FB47" w:rsidR="005738F4" w:rsidRPr="00944070" w:rsidRDefault="005738F4" w:rsidP="005738F4">
            <w:pPr>
              <w:rPr>
                <w:rFonts w:ascii="Verdana" w:hAnsi="Verdana"/>
                <w:sz w:val="20"/>
                <w:lang w:val="en-GB"/>
              </w:rPr>
            </w:pPr>
            <w:r>
              <w:rPr>
                <w:rFonts w:ascii="Verdana" w:hAnsi="Verdana"/>
                <w:b/>
                <w:sz w:val="13"/>
                <w:szCs w:val="13"/>
                <w:highlight w:val="yellow"/>
                <w:lang w:val="en-GB"/>
              </w:rPr>
              <w:t>__________</w:t>
            </w:r>
          </w:p>
        </w:tc>
        <w:tc>
          <w:tcPr>
            <w:tcW w:w="2242" w:type="dxa"/>
          </w:tcPr>
          <w:p w14:paraId="75FC4041" w14:textId="22CFA90A" w:rsidR="005738F4" w:rsidRPr="00944070" w:rsidRDefault="005738F4" w:rsidP="005738F4">
            <w:pPr>
              <w:rPr>
                <w:rFonts w:ascii="Verdana" w:hAnsi="Verdana"/>
                <w:sz w:val="20"/>
                <w:lang w:val="en-GB"/>
              </w:rPr>
            </w:pPr>
            <w:r>
              <w:rPr>
                <w:rFonts w:ascii="Verdana" w:hAnsi="Verdana"/>
                <w:b/>
                <w:sz w:val="13"/>
                <w:szCs w:val="13"/>
                <w:highlight w:val="yellow"/>
                <w:lang w:val="en-GB"/>
              </w:rPr>
              <w:t>__________</w:t>
            </w:r>
          </w:p>
        </w:tc>
        <w:tc>
          <w:tcPr>
            <w:tcW w:w="2410" w:type="dxa"/>
            <w:shd w:val="clear" w:color="auto" w:fill="auto"/>
          </w:tcPr>
          <w:p w14:paraId="6939F4F9" w14:textId="13949ABC" w:rsidR="005738F4" w:rsidRPr="00944070" w:rsidRDefault="005738F4" w:rsidP="005738F4">
            <w:pPr>
              <w:rPr>
                <w:rFonts w:ascii="Verdana" w:hAnsi="Verdana"/>
                <w:sz w:val="20"/>
                <w:lang w:val="en-GB"/>
              </w:rPr>
            </w:pPr>
            <w:r>
              <w:rPr>
                <w:rFonts w:ascii="Verdana" w:hAnsi="Verdana"/>
                <w:b/>
                <w:sz w:val="13"/>
                <w:szCs w:val="13"/>
                <w:highlight w:val="yellow"/>
                <w:lang w:val="en-GB"/>
              </w:rPr>
              <w:t>__________</w:t>
            </w:r>
          </w:p>
        </w:tc>
      </w:tr>
    </w:tbl>
    <w:p w14:paraId="643D33BE" w14:textId="77777777" w:rsidR="000F2B4B" w:rsidRDefault="000F2B4B" w:rsidP="000F2B4B">
      <w:pPr>
        <w:pStyle w:val="Paragrafoelenco"/>
        <w:widowControl w:val="0"/>
        <w:tabs>
          <w:tab w:val="left" w:pos="-360"/>
        </w:tabs>
        <w:spacing w:before="120"/>
        <w:ind w:left="0"/>
        <w:jc w:val="both"/>
        <w:rPr>
          <w:b/>
          <w:bCs/>
        </w:rPr>
      </w:pPr>
    </w:p>
    <w:p w14:paraId="0D94A7FE" w14:textId="79BC6B08" w:rsidR="000F2B4B" w:rsidRPr="00E46AF7" w:rsidRDefault="000F2B4B" w:rsidP="003C7A13">
      <w:pPr>
        <w:spacing w:after="120"/>
        <w:ind w:left="426" w:hanging="1"/>
        <w:jc w:val="both"/>
        <w:rPr>
          <w:rFonts w:ascii="Verdana" w:hAnsi="Verdana"/>
          <w:i/>
          <w:sz w:val="20"/>
          <w:lang w:val="en-GB"/>
        </w:rPr>
      </w:pPr>
      <w:proofErr w:type="gramStart"/>
      <w:r w:rsidRPr="00641F44">
        <w:rPr>
          <w:rFonts w:ascii="Verdana" w:hAnsi="Verdana"/>
          <w:sz w:val="20"/>
          <w:lang w:val="en-GB"/>
        </w:rPr>
        <w:t>A Transcript of Records will be issued by the receivi</w:t>
      </w:r>
      <w:r w:rsidR="00226CF3">
        <w:rPr>
          <w:rFonts w:ascii="Verdana" w:hAnsi="Verdana"/>
          <w:sz w:val="20"/>
          <w:lang w:val="en-GB"/>
        </w:rPr>
        <w:t>ng institution no later than [5</w:t>
      </w:r>
      <w:r w:rsidRPr="00641F44">
        <w:rPr>
          <w:rFonts w:ascii="Verdana" w:hAnsi="Verdana"/>
          <w:sz w:val="20"/>
          <w:lang w:val="en-GB"/>
        </w:rPr>
        <w:t>]</w:t>
      </w:r>
      <w:proofErr w:type="gramEnd"/>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14:paraId="1AFD6BE8" w14:textId="77777777" w:rsidR="000F2B4B" w:rsidRDefault="000F2B4B" w:rsidP="000F2B4B">
      <w:pPr>
        <w:spacing w:after="120"/>
        <w:ind w:firstLine="425"/>
        <w:rPr>
          <w:rFonts w:ascii="Verdana" w:hAnsi="Verdana"/>
          <w:b/>
          <w:color w:val="002060"/>
          <w:sz w:val="20"/>
          <w:szCs w:val="20"/>
        </w:rPr>
      </w:pPr>
    </w:p>
    <w:p w14:paraId="07215257"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246089C8" w14:textId="77777777" w:rsidR="00226CF3" w:rsidRPr="005F2644" w:rsidRDefault="00226CF3" w:rsidP="00226CF3">
      <w:pPr>
        <w:spacing w:after="120"/>
        <w:ind w:left="426" w:hanging="1"/>
        <w:jc w:val="both"/>
        <w:rPr>
          <w:rFonts w:ascii="Verdana" w:hAnsi="Verdana"/>
          <w:sz w:val="20"/>
          <w:lang w:val="en-GB"/>
        </w:rPr>
      </w:pPr>
      <w:r w:rsidRPr="005F2644">
        <w:rPr>
          <w:rFonts w:ascii="Verdana" w:hAnsi="Verdana"/>
          <w:sz w:val="20"/>
          <w:lang w:val="en-GB"/>
        </w:rPr>
        <w:t xml:space="preserve">This Collaboration Agreement </w:t>
      </w:r>
      <w:proofErr w:type="gramStart"/>
      <w:r w:rsidRPr="005F2644">
        <w:rPr>
          <w:rFonts w:ascii="Verdana" w:hAnsi="Verdana"/>
          <w:sz w:val="20"/>
          <w:lang w:val="en-GB"/>
        </w:rPr>
        <w:t>may be terminated</w:t>
      </w:r>
      <w:proofErr w:type="gramEnd"/>
      <w:r w:rsidRPr="005F2644">
        <w:rPr>
          <w:rFonts w:ascii="Verdana" w:hAnsi="Verdana"/>
          <w:sz w:val="20"/>
          <w:lang w:val="en-GB"/>
        </w:rPr>
        <w:t xml:space="preserve"> on the following grounds:</w:t>
      </w:r>
    </w:p>
    <w:p w14:paraId="26927DA6"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End of the stipulated period of validity.</w:t>
      </w:r>
    </w:p>
    <w:p w14:paraId="5CEB016D"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Mutual agreement between the parties.</w:t>
      </w:r>
    </w:p>
    <w:p w14:paraId="3EA28E4F"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 xml:space="preserve">Written notice of termination with </w:t>
      </w:r>
      <w:r>
        <w:rPr>
          <w:rFonts w:ascii="Verdana" w:hAnsi="Verdana"/>
          <w:sz w:val="20"/>
          <w:lang w:val="en-GB"/>
        </w:rPr>
        <w:t>1 year</w:t>
      </w:r>
      <w:r w:rsidRPr="005F2644">
        <w:rPr>
          <w:rFonts w:ascii="Verdana" w:hAnsi="Verdana"/>
          <w:sz w:val="20"/>
          <w:lang w:val="en-GB"/>
        </w:rPr>
        <w:t xml:space="preserve"> in advance, provided the termination </w:t>
      </w:r>
      <w:proofErr w:type="gramStart"/>
      <w:r w:rsidRPr="005F2644">
        <w:rPr>
          <w:rFonts w:ascii="Verdana" w:hAnsi="Verdana"/>
          <w:sz w:val="20"/>
          <w:lang w:val="en-GB"/>
        </w:rPr>
        <w:t>shall</w:t>
      </w:r>
      <w:proofErr w:type="gramEnd"/>
      <w:r w:rsidRPr="005F2644">
        <w:rPr>
          <w:rFonts w:ascii="Verdana" w:hAnsi="Verdana"/>
          <w:sz w:val="20"/>
          <w:lang w:val="en-GB"/>
        </w:rPr>
        <w:t xml:space="preserve"> not become effective until the end of the stay of the students enrolled in both institutions on the date of notification.</w:t>
      </w:r>
    </w:p>
    <w:p w14:paraId="7D3A531F" w14:textId="77777777" w:rsidR="000F2B4B" w:rsidRPr="00226CF3" w:rsidRDefault="000F2B4B" w:rsidP="00635C8B">
      <w:pPr>
        <w:spacing w:after="360"/>
        <w:ind w:left="709"/>
        <w:jc w:val="both"/>
        <w:rPr>
          <w:rFonts w:ascii="Verdana" w:hAnsi="Verdana"/>
          <w:i/>
          <w:sz w:val="20"/>
          <w:lang w:val="en-GB"/>
        </w:rPr>
      </w:pPr>
      <w:r w:rsidRPr="00226CF3">
        <w:rPr>
          <w:rFonts w:ascii="Verdana" w:hAnsi="Verdana"/>
          <w:i/>
          <w:sz w:val="20"/>
          <w:lang w:val="en-GB"/>
        </w:rPr>
        <w:t xml:space="preserve"> "Neither the European Commission nor the National Agencies can be held responsible in case of a conflict."]</w:t>
      </w:r>
    </w:p>
    <w:p w14:paraId="4193D814" w14:textId="77777777" w:rsidR="000F2B4B" w:rsidRPr="009963F0" w:rsidRDefault="000F2B4B" w:rsidP="000F2B4B">
      <w:pPr>
        <w:pStyle w:val="Paragrafoelenco"/>
        <w:widowControl w:val="0"/>
        <w:tabs>
          <w:tab w:val="left" w:pos="-360"/>
        </w:tabs>
        <w:spacing w:before="120"/>
        <w:ind w:left="0"/>
        <w:jc w:val="both"/>
        <w:rPr>
          <w:rFonts w:ascii="Verdana" w:hAnsi="Verdana"/>
          <w:b/>
          <w:color w:val="002060"/>
          <w:sz w:val="20"/>
          <w:szCs w:val="20"/>
          <w:lang w:val="en-GB"/>
        </w:rPr>
      </w:pPr>
    </w:p>
    <w:p w14:paraId="5FD54F01"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lastRenderedPageBreak/>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14:paraId="0A4FDF90" w14:textId="77777777" w:rsidTr="007B3181">
        <w:trPr>
          <w:trHeight w:val="807"/>
        </w:trPr>
        <w:tc>
          <w:tcPr>
            <w:tcW w:w="1811" w:type="dxa"/>
            <w:shd w:val="clear" w:color="auto" w:fill="003399"/>
          </w:tcPr>
          <w:p w14:paraId="1544CE1B"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0BA39523"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14:paraId="1D9D237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3065D46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14:paraId="4D928D9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imandonotaapidipagina"/>
                <w:rFonts w:ascii="Verdana" w:hAnsi="Verdana"/>
                <w:b/>
                <w:bCs/>
                <w:color w:val="FFFFFF"/>
                <w:lang w:val="en-GB"/>
              </w:rPr>
              <w:footnoteReference w:id="7"/>
            </w:r>
          </w:p>
        </w:tc>
      </w:tr>
      <w:tr w:rsidR="00BC0BA2" w:rsidRPr="00944070" w14:paraId="020BDFBC" w14:textId="77777777" w:rsidTr="00BA464A">
        <w:trPr>
          <w:trHeight w:val="445"/>
        </w:trPr>
        <w:tc>
          <w:tcPr>
            <w:tcW w:w="1811" w:type="dxa"/>
            <w:shd w:val="clear" w:color="auto" w:fill="auto"/>
            <w:vAlign w:val="center"/>
          </w:tcPr>
          <w:p w14:paraId="35403FC6" w14:textId="77777777" w:rsidR="00BC0BA2" w:rsidRPr="005F2644" w:rsidRDefault="00BC0BA2" w:rsidP="00BC0BA2">
            <w:pPr>
              <w:rPr>
                <w:rFonts w:ascii="Verdana" w:hAnsi="Verdana"/>
                <w:sz w:val="20"/>
                <w:lang w:val="es-ES"/>
              </w:rPr>
            </w:pPr>
            <w:r w:rsidRPr="000B0307">
              <w:rPr>
                <w:rFonts w:ascii="Verdana" w:hAnsi="Verdana" w:cs="Calibri"/>
                <w:noProof/>
                <w:sz w:val="20"/>
                <w:szCs w:val="20"/>
                <w:lang w:val="es-ES"/>
              </w:rPr>
              <w:t>I  MACERAT01</w:t>
            </w:r>
          </w:p>
        </w:tc>
        <w:tc>
          <w:tcPr>
            <w:tcW w:w="2725" w:type="dxa"/>
            <w:shd w:val="clear" w:color="auto" w:fill="auto"/>
            <w:vAlign w:val="center"/>
          </w:tcPr>
          <w:p w14:paraId="7CDB6C10" w14:textId="77777777" w:rsidR="00BC0BA2" w:rsidRDefault="00BC0BA2" w:rsidP="00BC0BA2">
            <w:pPr>
              <w:rPr>
                <w:rFonts w:ascii="Verdana" w:hAnsi="Verdana"/>
                <w:sz w:val="20"/>
                <w:lang w:val="es-ES"/>
              </w:rPr>
            </w:pPr>
            <w:r>
              <w:rPr>
                <w:rFonts w:ascii="Verdana" w:hAnsi="Verdana"/>
                <w:sz w:val="20"/>
                <w:lang w:val="es-ES"/>
              </w:rPr>
              <w:t>Prof. Benedetta Giovanola</w:t>
            </w:r>
          </w:p>
          <w:p w14:paraId="08CD998D" w14:textId="77777777" w:rsidR="00BC0BA2" w:rsidRPr="005F2644" w:rsidRDefault="00BC0BA2" w:rsidP="00BC0BA2">
            <w:pPr>
              <w:rPr>
                <w:rFonts w:ascii="Verdana" w:hAnsi="Verdana"/>
                <w:sz w:val="20"/>
                <w:lang w:val="es-ES"/>
              </w:rPr>
            </w:pPr>
            <w:r>
              <w:rPr>
                <w:rFonts w:ascii="Segoe UI" w:hAnsi="Segoe UI" w:cs="Segoe UI"/>
                <w:color w:val="242424"/>
                <w:sz w:val="21"/>
                <w:szCs w:val="21"/>
                <w:shd w:val="clear" w:color="auto" w:fill="FFFFFF"/>
              </w:rPr>
              <w:t>Vice-Rector for International Relations</w:t>
            </w:r>
          </w:p>
        </w:tc>
        <w:tc>
          <w:tcPr>
            <w:tcW w:w="1185" w:type="dxa"/>
            <w:shd w:val="clear" w:color="auto" w:fill="auto"/>
          </w:tcPr>
          <w:p w14:paraId="528873E3" w14:textId="77777777" w:rsidR="00BC0BA2" w:rsidRPr="00944070" w:rsidRDefault="00BC0BA2" w:rsidP="00BC0BA2">
            <w:pPr>
              <w:rPr>
                <w:rFonts w:ascii="Verdana" w:hAnsi="Verdana"/>
                <w:sz w:val="20"/>
                <w:lang w:val="en-GB"/>
              </w:rPr>
            </w:pPr>
          </w:p>
        </w:tc>
        <w:tc>
          <w:tcPr>
            <w:tcW w:w="2324" w:type="dxa"/>
            <w:shd w:val="clear" w:color="auto" w:fill="auto"/>
          </w:tcPr>
          <w:p w14:paraId="57D2B81C" w14:textId="77777777" w:rsidR="00BC0BA2" w:rsidRDefault="00BC0BA2" w:rsidP="00BC0BA2">
            <w:pPr>
              <w:rPr>
                <w:rFonts w:ascii="Verdana" w:hAnsi="Verdana"/>
                <w:sz w:val="20"/>
                <w:lang w:val="en-GB"/>
              </w:rPr>
            </w:pPr>
          </w:p>
          <w:p w14:paraId="49EDF28C" w14:textId="77777777" w:rsidR="0038263A" w:rsidRDefault="0038263A" w:rsidP="00BC0BA2">
            <w:pPr>
              <w:rPr>
                <w:rFonts w:ascii="Verdana" w:hAnsi="Verdana"/>
                <w:sz w:val="20"/>
                <w:lang w:val="en-GB"/>
              </w:rPr>
            </w:pPr>
          </w:p>
          <w:p w14:paraId="487EBFAC" w14:textId="77777777" w:rsidR="0038263A" w:rsidRDefault="0038263A" w:rsidP="00BC0BA2">
            <w:pPr>
              <w:rPr>
                <w:rFonts w:ascii="Verdana" w:hAnsi="Verdana"/>
                <w:sz w:val="20"/>
                <w:lang w:val="en-GB"/>
              </w:rPr>
            </w:pPr>
          </w:p>
          <w:p w14:paraId="3442CEFF" w14:textId="73E0FBF2" w:rsidR="0038263A" w:rsidRPr="00944070" w:rsidRDefault="0038263A" w:rsidP="00BC0BA2">
            <w:pPr>
              <w:rPr>
                <w:rFonts w:ascii="Verdana" w:hAnsi="Verdana"/>
                <w:sz w:val="20"/>
                <w:lang w:val="en-GB"/>
              </w:rPr>
            </w:pPr>
          </w:p>
        </w:tc>
      </w:tr>
      <w:tr w:rsidR="00567712" w:rsidRPr="00944070" w14:paraId="06ADAEAA" w14:textId="77777777" w:rsidTr="007B3181">
        <w:trPr>
          <w:trHeight w:val="445"/>
        </w:trPr>
        <w:tc>
          <w:tcPr>
            <w:tcW w:w="1811" w:type="dxa"/>
            <w:shd w:val="clear" w:color="auto" w:fill="auto"/>
          </w:tcPr>
          <w:p w14:paraId="1C92F3A2" w14:textId="0F9778D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725" w:type="dxa"/>
            <w:shd w:val="clear" w:color="auto" w:fill="auto"/>
          </w:tcPr>
          <w:p w14:paraId="4C995A81" w14:textId="77777777" w:rsidR="00567712" w:rsidRDefault="00567712" w:rsidP="00567712">
            <w:pPr>
              <w:rPr>
                <w:rFonts w:ascii="Verdana" w:hAnsi="Verdana"/>
                <w:sz w:val="20"/>
                <w:lang w:val="en-GB"/>
              </w:rPr>
            </w:pPr>
          </w:p>
          <w:p w14:paraId="3231F0BD" w14:textId="77777777" w:rsidR="00567712" w:rsidRDefault="00567712" w:rsidP="00567712">
            <w:pPr>
              <w:rPr>
                <w:rFonts w:ascii="Verdana" w:hAnsi="Verdana"/>
                <w:sz w:val="20"/>
                <w:lang w:val="en-GB"/>
              </w:rPr>
            </w:pPr>
          </w:p>
          <w:p w14:paraId="6B0B62CD" w14:textId="3C5A3D2E" w:rsidR="00567712" w:rsidRDefault="00567712" w:rsidP="00567712">
            <w:pPr>
              <w:rPr>
                <w:rFonts w:ascii="Verdana" w:hAnsi="Verdana"/>
                <w:sz w:val="20"/>
                <w:lang w:val="en-GB"/>
              </w:rPr>
            </w:pPr>
          </w:p>
          <w:p w14:paraId="2EDA4A82" w14:textId="77777777" w:rsidR="00567712" w:rsidRPr="00944070" w:rsidRDefault="00567712" w:rsidP="00567712">
            <w:pPr>
              <w:rPr>
                <w:rFonts w:ascii="Verdana" w:hAnsi="Verdana"/>
                <w:sz w:val="20"/>
                <w:lang w:val="en-GB"/>
              </w:rPr>
            </w:pPr>
          </w:p>
        </w:tc>
        <w:tc>
          <w:tcPr>
            <w:tcW w:w="1185" w:type="dxa"/>
            <w:shd w:val="clear" w:color="auto" w:fill="auto"/>
          </w:tcPr>
          <w:p w14:paraId="076936C5" w14:textId="77777777" w:rsidR="00567712" w:rsidRPr="00944070" w:rsidRDefault="00567712" w:rsidP="00567712">
            <w:pPr>
              <w:rPr>
                <w:rFonts w:ascii="Verdana" w:hAnsi="Verdana"/>
                <w:sz w:val="20"/>
                <w:lang w:val="en-GB"/>
              </w:rPr>
            </w:pPr>
          </w:p>
        </w:tc>
        <w:tc>
          <w:tcPr>
            <w:tcW w:w="2324" w:type="dxa"/>
            <w:shd w:val="clear" w:color="auto" w:fill="auto"/>
          </w:tcPr>
          <w:p w14:paraId="6A66D95D" w14:textId="77777777" w:rsidR="00567712" w:rsidRPr="00944070" w:rsidRDefault="00567712" w:rsidP="00567712">
            <w:pPr>
              <w:rPr>
                <w:rFonts w:ascii="Verdana" w:hAnsi="Verdana"/>
                <w:sz w:val="20"/>
                <w:lang w:val="en-GB"/>
              </w:rPr>
            </w:pPr>
          </w:p>
        </w:tc>
      </w:tr>
    </w:tbl>
    <w:p w14:paraId="1D59384A" w14:textId="12D71AA1" w:rsidR="000F2B4B" w:rsidRPr="003C7A13" w:rsidRDefault="000F2B4B" w:rsidP="000F2B4B">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0F2B4B" w:rsidRPr="003C7A13" w:rsidSect="0038263A">
      <w:footerReference w:type="default" r:id="rId34"/>
      <w:headerReference w:type="first" r:id="rId35"/>
      <w:pgSz w:w="12240" w:h="15840"/>
      <w:pgMar w:top="873" w:right="1134" w:bottom="873"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01224" w14:textId="77777777" w:rsidR="00B0037D" w:rsidRDefault="00B0037D" w:rsidP="001F70BB">
      <w:pPr>
        <w:spacing w:after="0" w:line="240" w:lineRule="auto"/>
      </w:pPr>
      <w:r>
        <w:separator/>
      </w:r>
    </w:p>
  </w:endnote>
  <w:endnote w:type="continuationSeparator" w:id="0">
    <w:p w14:paraId="2C1CB54C" w14:textId="77777777" w:rsidR="00B0037D" w:rsidRDefault="00B0037D"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F895" w14:textId="0F586B40" w:rsidR="00A2185F" w:rsidRDefault="00A2185F">
    <w:pPr>
      <w:pStyle w:val="Pidipagina"/>
      <w:jc w:val="right"/>
    </w:pPr>
    <w:r>
      <w:fldChar w:fldCharType="begin"/>
    </w:r>
    <w:r>
      <w:instrText>PAGE   \* MERGEFORMAT</w:instrText>
    </w:r>
    <w:r>
      <w:fldChar w:fldCharType="separate"/>
    </w:r>
    <w:r w:rsidR="0090095E" w:rsidRPr="0090095E">
      <w:rPr>
        <w:noProof/>
        <w:lang w:val="fr-FR"/>
      </w:rPr>
      <w:t>3</w:t>
    </w:r>
    <w:r>
      <w:fldChar w:fldCharType="end"/>
    </w:r>
  </w:p>
  <w:p w14:paraId="77143914" w14:textId="77777777" w:rsidR="00A2185F" w:rsidRDefault="00A218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ABFCF" w14:textId="77777777" w:rsidR="00B0037D" w:rsidRDefault="00B0037D" w:rsidP="001F70BB">
      <w:pPr>
        <w:spacing w:after="0" w:line="240" w:lineRule="auto"/>
      </w:pPr>
      <w:r>
        <w:separator/>
      </w:r>
    </w:p>
  </w:footnote>
  <w:footnote w:type="continuationSeparator" w:id="0">
    <w:p w14:paraId="5AD49F1B" w14:textId="77777777" w:rsidR="00B0037D" w:rsidRDefault="00B0037D" w:rsidP="001F70BB">
      <w:pPr>
        <w:spacing w:after="0" w:line="240" w:lineRule="auto"/>
      </w:pPr>
      <w:r>
        <w:continuationSeparator/>
      </w:r>
    </w:p>
  </w:footnote>
  <w:footnote w:id="1">
    <w:p w14:paraId="3675C9CA" w14:textId="77777777" w:rsidR="000F2B4B" w:rsidRPr="00E9496A" w:rsidRDefault="000F2B4B" w:rsidP="000F2B4B">
      <w:pPr>
        <w:pStyle w:val="Testonotaapidipagina"/>
        <w:spacing w:after="0"/>
        <w:ind w:left="113" w:hanging="113"/>
      </w:pPr>
      <w:r>
        <w:rPr>
          <w:rStyle w:val="Rimandonotaapidipagina"/>
        </w:rPr>
        <w:footnoteRef/>
      </w:r>
      <w:r w:rsidRPr="00AD154E">
        <w:rPr>
          <w:rStyle w:val="Rimandonotaapidipagina"/>
        </w:rPr>
        <w:t xml:space="preserve"> </w:t>
      </w:r>
      <w:r w:rsidRPr="007A5008">
        <w:t xml:space="preserve">Clauses </w:t>
      </w:r>
      <w:proofErr w:type="gramStart"/>
      <w:r w:rsidRPr="007A5008">
        <w:t>may be added</w:t>
      </w:r>
      <w:proofErr w:type="gramEnd"/>
      <w:r w:rsidRPr="007A5008">
        <w:t xml:space="preserve"> to this template agreement to better reflect the nature of the institutional partnership.</w:t>
      </w:r>
    </w:p>
  </w:footnote>
  <w:footnote w:id="2">
    <w:p w14:paraId="5FCB2079" w14:textId="77777777" w:rsidR="000F2B4B" w:rsidRPr="00E20427" w:rsidRDefault="000F2B4B" w:rsidP="000F2B4B">
      <w:pPr>
        <w:pStyle w:val="Testonotaapidipagina"/>
        <w:spacing w:after="0"/>
      </w:pPr>
      <w:r>
        <w:rPr>
          <w:rStyle w:val="Rimandonotaapidipagina"/>
        </w:rPr>
        <w:footnoteRef/>
      </w:r>
      <w:r w:rsidRPr="00E20427">
        <w:rPr>
          <w:rStyle w:val="Rimandonotaapidipagina"/>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0EA9B6D9" w14:textId="77777777" w:rsidR="00CC180A" w:rsidRPr="00CC180A" w:rsidRDefault="000F2B4B" w:rsidP="000F2B4B">
      <w:pPr>
        <w:pStyle w:val="Testonotaapidipagina"/>
        <w:spacing w:after="0"/>
      </w:pPr>
      <w:r>
        <w:rPr>
          <w:rStyle w:val="Rimandonotaapidipagina"/>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Collegamentoipertestuale"/>
            <w:sz w:val="18"/>
          </w:rPr>
          <w:t>https://circabc.europa.eu/sd/a/286ebac6-aa7c-4ada-a42b-ff2cf3a442bf/ISCED-F%202013%20-%20Detailed%20field%20descriptions.pdf</w:t>
        </w:r>
      </w:hyperlink>
      <w:r w:rsidR="00521CAF" w:rsidRPr="00D803B8">
        <w:rPr>
          <w:rStyle w:val="Collegamentoipertestuale"/>
          <w:color w:val="auto"/>
          <w:sz w:val="18"/>
          <w:lang w:val="en-US"/>
        </w:rPr>
        <w:t>)</w:t>
      </w:r>
      <w:hyperlink r:id="rId2" w:history="1"/>
    </w:p>
  </w:footnote>
  <w:footnote w:id="4">
    <w:p w14:paraId="4EE61E40" w14:textId="77777777" w:rsidR="00D23F99" w:rsidRDefault="00D23F99">
      <w:pPr>
        <w:rPr>
          <w:rFonts w:ascii="Verdana" w:hAnsi="Verdana" w:cs="Tahoma"/>
          <w:sz w:val="16"/>
          <w:szCs w:val="16"/>
        </w:rPr>
      </w:pPr>
      <w:r>
        <w:rPr>
          <w:rStyle w:val="Rimandonotaapidipagina"/>
          <w:sz w:val="16"/>
          <w:szCs w:val="16"/>
        </w:rPr>
        <w:footnoteRef/>
      </w:r>
      <w:r>
        <w:rPr>
          <w:sz w:val="16"/>
          <w:szCs w:val="16"/>
        </w:rPr>
        <w:t xml:space="preserve"> </w:t>
      </w:r>
      <w:r>
        <w:rPr>
          <w:rFonts w:ascii="Verdana" w:hAnsi="Verdana" w:cs="Tahoma"/>
          <w:sz w:val="16"/>
          <w:szCs w:val="16"/>
        </w:rPr>
        <w:t xml:space="preserve">The Student mobility for traineeships is not included in this Agreement as there is a specific procedure for the selection of incoming students for traineeships (please contact: </w:t>
      </w:r>
      <w:hyperlink r:id="rId3" w:tooltip="blocked::mailto:cri@unimc.it" w:history="1">
        <w:r>
          <w:rPr>
            <w:rStyle w:val="Collegamentoipertestuale"/>
            <w:rFonts w:ascii="Verdana" w:hAnsi="Verdana" w:cs="Tahoma"/>
            <w:sz w:val="16"/>
            <w:szCs w:val="16"/>
          </w:rPr>
          <w:t>cri@unimc.it</w:t>
        </w:r>
      </w:hyperlink>
      <w:r>
        <w:rPr>
          <w:rFonts w:ascii="Verdana" w:hAnsi="Verdana" w:cs="Tahoma"/>
          <w:sz w:val="16"/>
          <w:szCs w:val="16"/>
        </w:rPr>
        <w:t xml:space="preserve">). </w:t>
      </w:r>
    </w:p>
    <w:p w14:paraId="6D235BE2" w14:textId="77777777" w:rsidR="00D23F99" w:rsidRDefault="00D23F99">
      <w:pPr>
        <w:rPr>
          <w:rFonts w:ascii="Verdana" w:hAnsi="Verdana" w:cs="Tahoma"/>
          <w:sz w:val="16"/>
          <w:szCs w:val="16"/>
        </w:rPr>
      </w:pPr>
    </w:p>
    <w:p w14:paraId="0088D6C1" w14:textId="77777777" w:rsidR="00D23F99" w:rsidRDefault="00D23F99">
      <w:pPr>
        <w:rPr>
          <w:rFonts w:cs="Times New Roman"/>
        </w:rPr>
      </w:pPr>
    </w:p>
  </w:footnote>
  <w:footnote w:id="5">
    <w:p w14:paraId="1FD86419" w14:textId="77777777" w:rsidR="000F2B4B" w:rsidRPr="00291D6D" w:rsidRDefault="000F2B4B" w:rsidP="000F2B4B">
      <w:pPr>
        <w:spacing w:after="0"/>
        <w:rPr>
          <w:lang w:val="en-GB"/>
        </w:rPr>
      </w:pPr>
      <w:r>
        <w:rPr>
          <w:rStyle w:val="Rimandonotaapidipagina"/>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4" w:history="1">
        <w:r w:rsidRPr="0001291F">
          <w:rPr>
            <w:rStyle w:val="Collegamentoipertestuale"/>
            <w:sz w:val="20"/>
            <w:lang w:val="en-GB"/>
          </w:rPr>
          <w:t>http://europass.cedefop.europa.eu/en/resources/european-language-levels-cefr</w:t>
        </w:r>
      </w:hyperlink>
    </w:p>
  </w:footnote>
  <w:footnote w:id="6">
    <w:p w14:paraId="56030DE1" w14:textId="5588C4AC" w:rsidR="00636EA1" w:rsidRDefault="00636EA1" w:rsidP="00636EA1">
      <w:pPr>
        <w:pStyle w:val="Testonotaapidipagina"/>
        <w:jc w:val="both"/>
      </w:pPr>
      <w:r>
        <w:rPr>
          <w:rStyle w:val="Rimandonotaapidipagina"/>
        </w:rPr>
        <w:footnoteRef/>
      </w:r>
      <w:r>
        <w:t xml:space="preserve"> </w:t>
      </w:r>
      <w:r w:rsidRPr="001B08E0">
        <w:t xml:space="preserve">The language of instruction at the </w:t>
      </w:r>
      <w:r>
        <w:t>Un</w:t>
      </w:r>
      <w:r w:rsidR="00567712">
        <w:t>iversity of Macerata is Italian. M</w:t>
      </w:r>
      <w:r>
        <w:t>inimum required A1 of the European Framework</w:t>
      </w:r>
      <w:r w:rsidR="00567712">
        <w:t>. Students</w:t>
      </w:r>
      <w:r>
        <w:t xml:space="preserve"> who have not reached the A1 level at the on-line placement test organized by the University Language </w:t>
      </w:r>
      <w:proofErr w:type="spellStart"/>
      <w:r>
        <w:t>Center</w:t>
      </w:r>
      <w:proofErr w:type="spellEnd"/>
      <w:r>
        <w:t xml:space="preserve"> (CLA) </w:t>
      </w:r>
      <w:r>
        <w:rPr>
          <w:b/>
          <w:bCs/>
        </w:rPr>
        <w:t xml:space="preserve">have to attend a 50-hours intensive course of basic level </w:t>
      </w:r>
      <w:r>
        <w:t xml:space="preserve">free of charge but compulsory in September or January-February, </w:t>
      </w:r>
      <w:r>
        <w:rPr>
          <w:b/>
          <w:bCs/>
        </w:rPr>
        <w:t xml:space="preserve">before University lectures begin </w:t>
      </w:r>
      <w:r>
        <w:rPr>
          <w:sz w:val="16"/>
          <w:szCs w:val="16"/>
        </w:rPr>
        <w:t xml:space="preserve">(calendar available at the link: http://iro.unimc.it/en/students/incoming-students/erasmus-incoming-students/erasmus-incoming-students/italian-language-courses/italian-language-courses-free-on-site-courses) </w:t>
      </w:r>
      <w:r>
        <w:t xml:space="preserve"> </w:t>
      </w:r>
    </w:p>
  </w:footnote>
  <w:footnote w:id="7">
    <w:p w14:paraId="40F5BFC9" w14:textId="77777777" w:rsidR="000F2B4B" w:rsidRPr="00291D6D" w:rsidRDefault="000F2B4B" w:rsidP="000F2B4B">
      <w:pPr>
        <w:pStyle w:val="Testonotaapidipagina"/>
      </w:pPr>
      <w:r>
        <w:rPr>
          <w:rStyle w:val="Rimandonotaapidipagina"/>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06F8C" w14:textId="77777777" w:rsidR="00CE3D8D" w:rsidRDefault="00B40247">
    <w:pPr>
      <w:pStyle w:val="Intestazione"/>
    </w:pPr>
    <w:ins w:id="3" w:author="ANDERLIN Valerie (EAC)" w:date="2021-06-29T16:33:00Z">
      <w:r>
        <w:rPr>
          <w:noProof/>
          <w:lang w:val="it-IT" w:eastAsia="it-IT"/>
        </w:rPr>
        <w:drawing>
          <wp:anchor distT="0" distB="0" distL="114300" distR="114300" simplePos="0" relativeHeight="251657728" behindDoc="0" locked="0" layoutInCell="1" allowOverlap="1" wp14:anchorId="66F68818" wp14:editId="1ACFF1A3">
            <wp:simplePos x="0" y="0"/>
            <wp:positionH relativeFrom="page">
              <wp:align>left</wp:align>
            </wp:positionH>
            <wp:positionV relativeFrom="page">
              <wp:align>top</wp:align>
            </wp:positionV>
            <wp:extent cx="7914005" cy="1024890"/>
            <wp:effectExtent l="0" t="0" r="0" b="0"/>
            <wp:wrapNone/>
            <wp:docPr id="2" name="Immagine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9CA3CEB"/>
    <w:multiLevelType w:val="hybridMultilevel"/>
    <w:tmpl w:val="76004178"/>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1"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4"/>
  </w:num>
  <w:num w:numId="15">
    <w:abstractNumId w:val="1"/>
  </w:num>
  <w:num w:numId="16">
    <w:abstractNumId w:val="7"/>
  </w:num>
  <w:num w:numId="17">
    <w:abstractNumId w:val="0"/>
  </w:num>
  <w:num w:numId="18">
    <w:abstractNumId w:val="16"/>
  </w:num>
  <w:num w:numId="19">
    <w:abstractNumId w:val="6"/>
  </w:num>
  <w:num w:numId="20">
    <w:abstractNumId w:val="17"/>
  </w:num>
  <w:num w:numId="21">
    <w:abstractNumId w:val="13"/>
  </w:num>
  <w:num w:numId="22">
    <w:abstractNumId w:val="19"/>
  </w:num>
  <w:num w:numId="23">
    <w:abstractNumId w:val="18"/>
  </w:num>
  <w:num w:numId="24">
    <w:abstractNumId w:val="5"/>
  </w:num>
  <w:num w:numId="25">
    <w:abstractNumId w:val="15"/>
  </w:num>
  <w:num w:numId="26">
    <w:abstractNumId w:val="12"/>
  </w:num>
  <w:num w:numId="27">
    <w:abstractNumId w:val="11"/>
  </w:num>
  <w:num w:numId="28">
    <w:abstractNumId w:val="3"/>
  </w:num>
  <w:num w:numId="29">
    <w:abstractNumId w:val="9"/>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5A"/>
    <w:rsid w:val="000133BC"/>
    <w:rsid w:val="00013F8F"/>
    <w:rsid w:val="00015920"/>
    <w:rsid w:val="00016580"/>
    <w:rsid w:val="0001770A"/>
    <w:rsid w:val="0002202E"/>
    <w:rsid w:val="00024942"/>
    <w:rsid w:val="00024F71"/>
    <w:rsid w:val="0002552C"/>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1A8B"/>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46BC"/>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22D3"/>
    <w:rsid w:val="00107623"/>
    <w:rsid w:val="001124BB"/>
    <w:rsid w:val="00114425"/>
    <w:rsid w:val="00114D7E"/>
    <w:rsid w:val="0011667C"/>
    <w:rsid w:val="001167C8"/>
    <w:rsid w:val="00117D23"/>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2DC8"/>
    <w:rsid w:val="001650D9"/>
    <w:rsid w:val="00170A8E"/>
    <w:rsid w:val="001721C4"/>
    <w:rsid w:val="001752F0"/>
    <w:rsid w:val="00175B47"/>
    <w:rsid w:val="001767D9"/>
    <w:rsid w:val="00177C66"/>
    <w:rsid w:val="0018060F"/>
    <w:rsid w:val="001815AE"/>
    <w:rsid w:val="001848E0"/>
    <w:rsid w:val="00190365"/>
    <w:rsid w:val="001A0388"/>
    <w:rsid w:val="001A17A3"/>
    <w:rsid w:val="001A262E"/>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247B"/>
    <w:rsid w:val="00204190"/>
    <w:rsid w:val="0020787B"/>
    <w:rsid w:val="00211842"/>
    <w:rsid w:val="00211B7C"/>
    <w:rsid w:val="00212395"/>
    <w:rsid w:val="002128E0"/>
    <w:rsid w:val="00212E0B"/>
    <w:rsid w:val="00216699"/>
    <w:rsid w:val="00216F4E"/>
    <w:rsid w:val="002178D2"/>
    <w:rsid w:val="00222DC5"/>
    <w:rsid w:val="00226CF3"/>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4355"/>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19E4"/>
    <w:rsid w:val="002D2971"/>
    <w:rsid w:val="002D4EDB"/>
    <w:rsid w:val="002D511B"/>
    <w:rsid w:val="002D5CE3"/>
    <w:rsid w:val="002D6C9E"/>
    <w:rsid w:val="002D7023"/>
    <w:rsid w:val="002D70A1"/>
    <w:rsid w:val="002D738A"/>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574F7"/>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63A"/>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1FF4"/>
    <w:rsid w:val="003B20E5"/>
    <w:rsid w:val="003B2440"/>
    <w:rsid w:val="003B2C42"/>
    <w:rsid w:val="003B457C"/>
    <w:rsid w:val="003B47F5"/>
    <w:rsid w:val="003B6556"/>
    <w:rsid w:val="003C096F"/>
    <w:rsid w:val="003C1122"/>
    <w:rsid w:val="003C11E3"/>
    <w:rsid w:val="003C3C5C"/>
    <w:rsid w:val="003C5691"/>
    <w:rsid w:val="003C61AA"/>
    <w:rsid w:val="003C7265"/>
    <w:rsid w:val="003C7A13"/>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868E0"/>
    <w:rsid w:val="00490B01"/>
    <w:rsid w:val="004928E3"/>
    <w:rsid w:val="00492C54"/>
    <w:rsid w:val="0049365D"/>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D3E67"/>
    <w:rsid w:val="004E3584"/>
    <w:rsid w:val="004E39CA"/>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67712"/>
    <w:rsid w:val="005738F4"/>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5112"/>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2760A"/>
    <w:rsid w:val="006300F7"/>
    <w:rsid w:val="00630FD8"/>
    <w:rsid w:val="00632098"/>
    <w:rsid w:val="00633713"/>
    <w:rsid w:val="00635C8B"/>
    <w:rsid w:val="00636EA1"/>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57B2"/>
    <w:rsid w:val="00667118"/>
    <w:rsid w:val="0068030B"/>
    <w:rsid w:val="00680428"/>
    <w:rsid w:val="006814D7"/>
    <w:rsid w:val="00684378"/>
    <w:rsid w:val="006857AE"/>
    <w:rsid w:val="00691E52"/>
    <w:rsid w:val="006920AF"/>
    <w:rsid w:val="006932EE"/>
    <w:rsid w:val="006943B3"/>
    <w:rsid w:val="006944CF"/>
    <w:rsid w:val="006945F7"/>
    <w:rsid w:val="00694B88"/>
    <w:rsid w:val="00696B9B"/>
    <w:rsid w:val="006976EC"/>
    <w:rsid w:val="006A0358"/>
    <w:rsid w:val="006A1410"/>
    <w:rsid w:val="006A3BFF"/>
    <w:rsid w:val="006A6284"/>
    <w:rsid w:val="006A69E0"/>
    <w:rsid w:val="006B0A3A"/>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ADC"/>
    <w:rsid w:val="006F1F37"/>
    <w:rsid w:val="006F2FE2"/>
    <w:rsid w:val="006F40AB"/>
    <w:rsid w:val="006F6C3E"/>
    <w:rsid w:val="006F7436"/>
    <w:rsid w:val="006F7C2D"/>
    <w:rsid w:val="00701A5C"/>
    <w:rsid w:val="00702071"/>
    <w:rsid w:val="00703E07"/>
    <w:rsid w:val="00710133"/>
    <w:rsid w:val="0071185D"/>
    <w:rsid w:val="007126B5"/>
    <w:rsid w:val="00713EE1"/>
    <w:rsid w:val="00714B80"/>
    <w:rsid w:val="007167EF"/>
    <w:rsid w:val="00716EEB"/>
    <w:rsid w:val="007171E8"/>
    <w:rsid w:val="007211F0"/>
    <w:rsid w:val="007240FC"/>
    <w:rsid w:val="00725BBD"/>
    <w:rsid w:val="007271AA"/>
    <w:rsid w:val="00734D9A"/>
    <w:rsid w:val="00734F63"/>
    <w:rsid w:val="00736EDE"/>
    <w:rsid w:val="007431AC"/>
    <w:rsid w:val="00746099"/>
    <w:rsid w:val="00750861"/>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4068"/>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095E"/>
    <w:rsid w:val="00902328"/>
    <w:rsid w:val="00903A8D"/>
    <w:rsid w:val="0090622D"/>
    <w:rsid w:val="009064C2"/>
    <w:rsid w:val="009101D2"/>
    <w:rsid w:val="00911AA6"/>
    <w:rsid w:val="00914A76"/>
    <w:rsid w:val="0091619C"/>
    <w:rsid w:val="0092196C"/>
    <w:rsid w:val="00921B9A"/>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080"/>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571E"/>
    <w:rsid w:val="00A27306"/>
    <w:rsid w:val="00A277C6"/>
    <w:rsid w:val="00A31692"/>
    <w:rsid w:val="00A33CEB"/>
    <w:rsid w:val="00A34406"/>
    <w:rsid w:val="00A36816"/>
    <w:rsid w:val="00A36C33"/>
    <w:rsid w:val="00A37C3A"/>
    <w:rsid w:val="00A43374"/>
    <w:rsid w:val="00A43799"/>
    <w:rsid w:val="00A43E6B"/>
    <w:rsid w:val="00A44EBF"/>
    <w:rsid w:val="00A4746D"/>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037D"/>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0247"/>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0BA2"/>
    <w:rsid w:val="00BC1CFD"/>
    <w:rsid w:val="00BC2F6B"/>
    <w:rsid w:val="00BC5F5E"/>
    <w:rsid w:val="00BC6B12"/>
    <w:rsid w:val="00BD42AA"/>
    <w:rsid w:val="00BD55C3"/>
    <w:rsid w:val="00BD6D0F"/>
    <w:rsid w:val="00BE2447"/>
    <w:rsid w:val="00BF0B49"/>
    <w:rsid w:val="00BF3A8D"/>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275FF"/>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35D"/>
    <w:rsid w:val="00D22E8B"/>
    <w:rsid w:val="00D23339"/>
    <w:rsid w:val="00D239F7"/>
    <w:rsid w:val="00D23F99"/>
    <w:rsid w:val="00D259BA"/>
    <w:rsid w:val="00D27342"/>
    <w:rsid w:val="00D27EDE"/>
    <w:rsid w:val="00D305D4"/>
    <w:rsid w:val="00D31ADE"/>
    <w:rsid w:val="00D3534F"/>
    <w:rsid w:val="00D35DE6"/>
    <w:rsid w:val="00D4031C"/>
    <w:rsid w:val="00D4081D"/>
    <w:rsid w:val="00D447C0"/>
    <w:rsid w:val="00D45D84"/>
    <w:rsid w:val="00D47F1F"/>
    <w:rsid w:val="00D502B3"/>
    <w:rsid w:val="00D51A14"/>
    <w:rsid w:val="00D52F3E"/>
    <w:rsid w:val="00D53E5B"/>
    <w:rsid w:val="00D5407D"/>
    <w:rsid w:val="00D548B4"/>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322B"/>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17E80"/>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2568"/>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45CD"/>
    <w:rsid w:val="00EB755B"/>
    <w:rsid w:val="00EB7BB6"/>
    <w:rsid w:val="00EC4070"/>
    <w:rsid w:val="00EC50D0"/>
    <w:rsid w:val="00EC7354"/>
    <w:rsid w:val="00ED257A"/>
    <w:rsid w:val="00ED27E5"/>
    <w:rsid w:val="00ED40CD"/>
    <w:rsid w:val="00ED573A"/>
    <w:rsid w:val="00ED5CC0"/>
    <w:rsid w:val="00ED6997"/>
    <w:rsid w:val="00ED7348"/>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5FC0"/>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7F6EC"/>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3339"/>
    <w:pPr>
      <w:spacing w:after="160" w:line="259" w:lineRule="auto"/>
    </w:pPr>
    <w:rPr>
      <w:sz w:val="22"/>
      <w:szCs w:val="22"/>
      <w:lang w:eastAsia="ja-JP"/>
    </w:rPr>
  </w:style>
  <w:style w:type="paragraph" w:styleId="Titolo1">
    <w:name w:val="heading 1"/>
    <w:basedOn w:val="Normale"/>
    <w:next w:val="Normale"/>
    <w:link w:val="Titolo1Carattere"/>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olo2">
    <w:name w:val="heading 2"/>
    <w:basedOn w:val="Normale"/>
    <w:next w:val="Normale"/>
    <w:link w:val="Titolo2Carattere"/>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itolo3">
    <w:name w:val="heading 3"/>
    <w:basedOn w:val="Normale"/>
    <w:next w:val="Normale"/>
    <w:link w:val="Titolo3Carattere"/>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itolo4">
    <w:name w:val="heading 4"/>
    <w:basedOn w:val="Normale"/>
    <w:next w:val="Normale"/>
    <w:link w:val="Titolo4Carattere"/>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itolo5">
    <w:name w:val="heading 5"/>
    <w:basedOn w:val="Normale"/>
    <w:next w:val="Normale"/>
    <w:link w:val="Titolo5Carattere"/>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itolo6">
    <w:name w:val="heading 6"/>
    <w:basedOn w:val="Normale"/>
    <w:next w:val="Normale"/>
    <w:link w:val="Titolo6Carattere"/>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itolo7">
    <w:name w:val="heading 7"/>
    <w:basedOn w:val="Normale"/>
    <w:next w:val="Normale"/>
    <w:link w:val="Titolo7Carattere"/>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itolo8">
    <w:name w:val="heading 8"/>
    <w:basedOn w:val="Normale"/>
    <w:next w:val="Normale"/>
    <w:link w:val="Titolo8Carattere"/>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itolo9">
    <w:name w:val="heading 9"/>
    <w:basedOn w:val="Normale"/>
    <w:next w:val="Normale"/>
    <w:link w:val="Titolo9Carattere"/>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Calibri Light" w:hAnsi="Calibri Light" w:cs="Times New Roman"/>
      <w:color w:val="000000"/>
      <w:sz w:val="56"/>
      <w:szCs w:val="56"/>
    </w:rPr>
  </w:style>
  <w:style w:type="character" w:customStyle="1" w:styleId="TitoloCarattere">
    <w:name w:val="Titolo Carattere"/>
    <w:link w:val="Titolo"/>
    <w:uiPriority w:val="10"/>
    <w:rPr>
      <w:rFonts w:ascii="Calibri Light" w:eastAsia="SimSun" w:hAnsi="Calibri Light" w:cs="Times New Roman"/>
      <w:color w:val="000000"/>
      <w:sz w:val="56"/>
      <w:szCs w:val="56"/>
    </w:rPr>
  </w:style>
  <w:style w:type="paragraph" w:styleId="Sottotitolo">
    <w:name w:val="Subtitle"/>
    <w:basedOn w:val="Normale"/>
    <w:next w:val="Normale"/>
    <w:link w:val="SottotitoloCarattere"/>
    <w:uiPriority w:val="11"/>
    <w:qFormat/>
    <w:pPr>
      <w:numPr>
        <w:ilvl w:val="1"/>
      </w:numPr>
    </w:pPr>
    <w:rPr>
      <w:color w:val="5A5A5A"/>
      <w:spacing w:val="10"/>
    </w:rPr>
  </w:style>
  <w:style w:type="character" w:customStyle="1" w:styleId="SottotitoloCarattere">
    <w:name w:val="Sottotitolo Carattere"/>
    <w:link w:val="Sottotitolo"/>
    <w:uiPriority w:val="11"/>
    <w:rPr>
      <w:color w:val="5A5A5A"/>
      <w:spacing w:val="10"/>
    </w:rPr>
  </w:style>
  <w:style w:type="character" w:customStyle="1" w:styleId="Titolo1Carattere">
    <w:name w:val="Titolo 1 Carattere"/>
    <w:link w:val="Titolo1"/>
    <w:uiPriority w:val="9"/>
    <w:rPr>
      <w:rFonts w:ascii="Calibri Light" w:eastAsia="SimSun" w:hAnsi="Calibri Light" w:cs="Times New Roman"/>
      <w:b/>
      <w:bCs/>
      <w:smallCaps/>
      <w:color w:val="000000"/>
      <w:sz w:val="36"/>
      <w:szCs w:val="36"/>
    </w:rPr>
  </w:style>
  <w:style w:type="character" w:customStyle="1" w:styleId="Titolo2Carattere">
    <w:name w:val="Titolo 2 Carattere"/>
    <w:link w:val="Titolo2"/>
    <w:uiPriority w:val="9"/>
    <w:semiHidden/>
    <w:rPr>
      <w:rFonts w:ascii="Calibri Light" w:eastAsia="SimSun" w:hAnsi="Calibri Light" w:cs="Times New Roman"/>
      <w:b/>
      <w:bCs/>
      <w:smallCaps/>
      <w:color w:val="000000"/>
      <w:sz w:val="28"/>
      <w:szCs w:val="28"/>
    </w:rPr>
  </w:style>
  <w:style w:type="character" w:customStyle="1" w:styleId="Titolo3Carattere">
    <w:name w:val="Titolo 3 Carattere"/>
    <w:link w:val="Titolo3"/>
    <w:uiPriority w:val="9"/>
    <w:semiHidden/>
    <w:rPr>
      <w:rFonts w:ascii="Calibri Light" w:eastAsia="SimSun" w:hAnsi="Calibri Light" w:cs="Times New Roman"/>
      <w:b/>
      <w:bCs/>
      <w:color w:val="000000"/>
    </w:rPr>
  </w:style>
  <w:style w:type="character" w:customStyle="1" w:styleId="Titolo4Carattere">
    <w:name w:val="Titolo 4 Carattere"/>
    <w:link w:val="Titolo4"/>
    <w:uiPriority w:val="9"/>
    <w:semiHidden/>
    <w:rPr>
      <w:rFonts w:ascii="Calibri Light" w:eastAsia="SimSun" w:hAnsi="Calibri Light" w:cs="Times New Roman"/>
      <w:b/>
      <w:bCs/>
      <w:i/>
      <w:iCs/>
      <w:color w:val="000000"/>
    </w:rPr>
  </w:style>
  <w:style w:type="character" w:customStyle="1" w:styleId="Titolo5Carattere">
    <w:name w:val="Titolo 5 Carattere"/>
    <w:link w:val="Titolo5"/>
    <w:uiPriority w:val="9"/>
    <w:semiHidden/>
    <w:rPr>
      <w:rFonts w:ascii="Calibri Light" w:eastAsia="SimSun" w:hAnsi="Calibri Light" w:cs="Times New Roman"/>
      <w:color w:val="252525"/>
    </w:rPr>
  </w:style>
  <w:style w:type="character" w:customStyle="1" w:styleId="Titolo6Carattere">
    <w:name w:val="Titolo 6 Carattere"/>
    <w:link w:val="Titolo6"/>
    <w:uiPriority w:val="9"/>
    <w:semiHidden/>
    <w:rPr>
      <w:rFonts w:ascii="Calibri Light" w:eastAsia="SimSun" w:hAnsi="Calibri Light" w:cs="Times New Roman"/>
      <w:i/>
      <w:iCs/>
      <w:color w:val="252525"/>
    </w:rPr>
  </w:style>
  <w:style w:type="character" w:customStyle="1" w:styleId="Titolo7Carattere">
    <w:name w:val="Titolo 7 Carattere"/>
    <w:link w:val="Titolo7"/>
    <w:uiPriority w:val="9"/>
    <w:semiHidden/>
    <w:rPr>
      <w:rFonts w:ascii="Calibri Light" w:eastAsia="SimSun" w:hAnsi="Calibri Light" w:cs="Times New Roman"/>
      <w:i/>
      <w:iCs/>
      <w:color w:val="404040"/>
    </w:rPr>
  </w:style>
  <w:style w:type="character" w:customStyle="1" w:styleId="Titolo8Carattere">
    <w:name w:val="Titolo 8 Carattere"/>
    <w:link w:val="Titolo8"/>
    <w:uiPriority w:val="9"/>
    <w:semiHidden/>
    <w:rPr>
      <w:rFonts w:ascii="Calibri Light" w:eastAsia="SimSun" w:hAnsi="Calibri Light" w:cs="Times New Roman"/>
      <w:color w:val="404040"/>
      <w:sz w:val="20"/>
      <w:szCs w:val="20"/>
    </w:rPr>
  </w:style>
  <w:style w:type="character" w:customStyle="1" w:styleId="Titolo9Carattere">
    <w:name w:val="Titolo 9 Carattere"/>
    <w:link w:val="Titolo9"/>
    <w:uiPriority w:val="9"/>
    <w:semiHidden/>
    <w:rPr>
      <w:rFonts w:ascii="Calibri Light" w:eastAsia="SimSun" w:hAnsi="Calibri Light" w:cs="Times New Roman"/>
      <w:i/>
      <w:iCs/>
      <w:color w:val="404040"/>
      <w:sz w:val="20"/>
      <w:szCs w:val="20"/>
    </w:rPr>
  </w:style>
  <w:style w:type="character" w:styleId="Enfasidelicata">
    <w:name w:val="Subtle Emphasis"/>
    <w:uiPriority w:val="19"/>
    <w:qFormat/>
    <w:rPr>
      <w:i/>
      <w:iCs/>
      <w:color w:val="404040"/>
    </w:rPr>
  </w:style>
  <w:style w:type="character" w:styleId="Enfasicorsivo">
    <w:name w:val="Emphasis"/>
    <w:uiPriority w:val="20"/>
    <w:qFormat/>
    <w:rPr>
      <w:i/>
      <w:iCs/>
      <w:color w:val="auto"/>
    </w:rPr>
  </w:style>
  <w:style w:type="character" w:styleId="Enfasiintensa">
    <w:name w:val="Intense Emphasis"/>
    <w:uiPriority w:val="21"/>
    <w:qFormat/>
    <w:rPr>
      <w:b/>
      <w:bCs/>
      <w:i/>
      <w:iCs/>
      <w:caps/>
    </w:rPr>
  </w:style>
  <w:style w:type="character" w:styleId="Enfasigrassetto">
    <w:name w:val="Strong"/>
    <w:uiPriority w:val="22"/>
    <w:qFormat/>
    <w:rPr>
      <w:b/>
      <w:bCs/>
      <w:color w:val="000000"/>
    </w:rPr>
  </w:style>
  <w:style w:type="paragraph" w:styleId="Citazione">
    <w:name w:val="Quote"/>
    <w:basedOn w:val="Normale"/>
    <w:next w:val="Normale"/>
    <w:link w:val="CitazioneCarattere"/>
    <w:uiPriority w:val="29"/>
    <w:qFormat/>
    <w:pPr>
      <w:spacing w:before="160"/>
      <w:ind w:left="720" w:right="720"/>
    </w:pPr>
    <w:rPr>
      <w:i/>
      <w:iCs/>
      <w:color w:val="000000"/>
    </w:rPr>
  </w:style>
  <w:style w:type="character" w:customStyle="1" w:styleId="CitazioneCarattere">
    <w:name w:val="Citazione Carattere"/>
    <w:link w:val="Citazione"/>
    <w:uiPriority w:val="29"/>
    <w:rPr>
      <w:i/>
      <w:iCs/>
      <w:color w:val="000000"/>
    </w:rPr>
  </w:style>
  <w:style w:type="paragraph" w:styleId="Citazioneintensa">
    <w:name w:val="Intense Quote"/>
    <w:basedOn w:val="Normale"/>
    <w:next w:val="Normale"/>
    <w:link w:val="CitazioneintensaCarattere"/>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link w:val="Citazioneintensa"/>
    <w:uiPriority w:val="30"/>
    <w:rPr>
      <w:color w:val="000000"/>
      <w:shd w:val="clear" w:color="auto" w:fill="F2F2F2"/>
    </w:rPr>
  </w:style>
  <w:style w:type="character" w:styleId="Riferimentodelicato">
    <w:name w:val="Subtle Reference"/>
    <w:uiPriority w:val="31"/>
    <w:qFormat/>
    <w:rPr>
      <w:smallCaps/>
      <w:color w:val="404040"/>
      <w:u w:val="single" w:color="7F7F7F"/>
    </w:rPr>
  </w:style>
  <w:style w:type="character" w:styleId="Riferimentointenso">
    <w:name w:val="Intense Reference"/>
    <w:uiPriority w:val="32"/>
    <w:qFormat/>
    <w:rPr>
      <w:b/>
      <w:bCs/>
      <w:smallCaps/>
      <w:u w:val="single"/>
    </w:rPr>
  </w:style>
  <w:style w:type="character" w:styleId="Titolodellibro">
    <w:name w:val="Book Title"/>
    <w:uiPriority w:val="33"/>
    <w:qFormat/>
    <w:rPr>
      <w:b w:val="0"/>
      <w:bCs w:val="0"/>
      <w:smallCaps/>
      <w:spacing w:val="5"/>
    </w:rPr>
  </w:style>
  <w:style w:type="paragraph" w:styleId="Didascalia">
    <w:name w:val="caption"/>
    <w:basedOn w:val="Normale"/>
    <w:next w:val="Normale"/>
    <w:uiPriority w:val="35"/>
    <w:semiHidden/>
    <w:unhideWhenUsed/>
    <w:qFormat/>
    <w:pPr>
      <w:spacing w:after="200" w:line="240" w:lineRule="auto"/>
    </w:pPr>
    <w:rPr>
      <w:i/>
      <w:iCs/>
      <w:color w:val="323232"/>
      <w:sz w:val="18"/>
      <w:szCs w:val="18"/>
    </w:rPr>
  </w:style>
  <w:style w:type="paragraph" w:styleId="Titolosommario">
    <w:name w:val="TOC Heading"/>
    <w:basedOn w:val="Titolo1"/>
    <w:next w:val="Normale"/>
    <w:uiPriority w:val="39"/>
    <w:semiHidden/>
    <w:unhideWhenUsed/>
    <w:qFormat/>
    <w:pPr>
      <w:outlineLvl w:val="9"/>
    </w:pPr>
  </w:style>
  <w:style w:type="paragraph" w:styleId="Nessunaspaziatura">
    <w:name w:val="No Spacing"/>
    <w:uiPriority w:val="1"/>
    <w:qFormat/>
    <w:rPr>
      <w:sz w:val="22"/>
      <w:szCs w:val="22"/>
      <w:lang w:eastAsia="ja-JP"/>
    </w:rPr>
  </w:style>
  <w:style w:type="paragraph" w:styleId="Paragrafoelenco">
    <w:name w:val="List Paragraph"/>
    <w:basedOn w:val="Normale"/>
    <w:qFormat/>
    <w:pPr>
      <w:ind w:left="720"/>
      <w:contextualSpacing/>
    </w:pPr>
  </w:style>
  <w:style w:type="paragraph" w:styleId="Testonotaapidipagina">
    <w:name w:val="footnote text"/>
    <w:basedOn w:val="Normale"/>
    <w:link w:val="TestonotaapidipaginaCarattere"/>
    <w:uiPriority w:val="99"/>
    <w:unhideWhenUsed/>
    <w:rsid w:val="001F70BB"/>
    <w:pPr>
      <w:spacing w:after="200" w:line="276" w:lineRule="auto"/>
    </w:pPr>
    <w:rPr>
      <w:rFonts w:eastAsia="Calibri" w:cs="Times New Roman"/>
      <w:sz w:val="20"/>
      <w:szCs w:val="20"/>
      <w:lang w:val="en-GB" w:eastAsia="en-US"/>
    </w:rPr>
  </w:style>
  <w:style w:type="character" w:customStyle="1" w:styleId="TestonotaapidipaginaCarattere">
    <w:name w:val="Testo nota a piè di pagina Carattere"/>
    <w:link w:val="Testonotaapidipagina"/>
    <w:uiPriority w:val="99"/>
    <w:rsid w:val="001F70BB"/>
    <w:rPr>
      <w:rFonts w:ascii="Calibri" w:eastAsia="Calibri" w:hAnsi="Calibri" w:cs="Times New Roman"/>
      <w:sz w:val="20"/>
      <w:szCs w:val="20"/>
      <w:lang w:val="en-GB" w:eastAsia="en-US"/>
    </w:rPr>
  </w:style>
  <w:style w:type="character" w:styleId="Rimandonotaapidipagina">
    <w:name w:val="footnote reference"/>
    <w:uiPriority w:val="99"/>
    <w:semiHidden/>
    <w:unhideWhenUsed/>
    <w:rsid w:val="001F70BB"/>
    <w:rPr>
      <w:vertAlign w:val="superscript"/>
    </w:rPr>
  </w:style>
  <w:style w:type="paragraph" w:styleId="Intestazione">
    <w:name w:val="header"/>
    <w:basedOn w:val="Normale"/>
    <w:link w:val="IntestazioneCarattere"/>
    <w:uiPriority w:val="99"/>
    <w:unhideWhenUsed/>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45246"/>
  </w:style>
  <w:style w:type="paragraph" w:styleId="Pidipagina">
    <w:name w:val="footer"/>
    <w:basedOn w:val="Normale"/>
    <w:link w:val="PidipaginaCarattere"/>
    <w:uiPriority w:val="99"/>
    <w:unhideWhenUsed/>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45246"/>
  </w:style>
  <w:style w:type="paragraph" w:styleId="Testofumetto">
    <w:name w:val="Balloon Text"/>
    <w:basedOn w:val="Normale"/>
    <w:link w:val="TestofumettoCarattere"/>
    <w:uiPriority w:val="99"/>
    <w:semiHidden/>
    <w:unhideWhenUsed/>
    <w:rsid w:val="00A678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Grigliatabella">
    <w:name w:val="Table Grid"/>
    <w:basedOn w:val="Tabellanorma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3B08E5"/>
    <w:rPr>
      <w:color w:val="0000FF"/>
      <w:u w:val="single"/>
    </w:rPr>
  </w:style>
  <w:style w:type="character" w:styleId="Collegamentovisitato">
    <w:name w:val="FollowedHyperlink"/>
    <w:uiPriority w:val="99"/>
    <w:semiHidden/>
    <w:unhideWhenUsed/>
    <w:rsid w:val="003B08E5"/>
    <w:rPr>
      <w:color w:val="B26B02"/>
      <w:u w:val="single"/>
    </w:rPr>
  </w:style>
  <w:style w:type="character" w:styleId="Rimandocommento">
    <w:name w:val="annotation reference"/>
    <w:uiPriority w:val="99"/>
    <w:semiHidden/>
    <w:unhideWhenUsed/>
    <w:rsid w:val="00054F2B"/>
    <w:rPr>
      <w:sz w:val="16"/>
      <w:szCs w:val="16"/>
    </w:rPr>
  </w:style>
  <w:style w:type="paragraph" w:styleId="Testocommento">
    <w:name w:val="annotation text"/>
    <w:basedOn w:val="Normale"/>
    <w:link w:val="TestocommentoCarattere"/>
    <w:uiPriority w:val="99"/>
    <w:semiHidden/>
    <w:unhideWhenUsed/>
    <w:rsid w:val="00054F2B"/>
    <w:pPr>
      <w:spacing w:line="240" w:lineRule="auto"/>
    </w:pPr>
    <w:rPr>
      <w:sz w:val="20"/>
      <w:szCs w:val="20"/>
    </w:rPr>
  </w:style>
  <w:style w:type="character" w:customStyle="1" w:styleId="TestocommentoCarattere">
    <w:name w:val="Testo commento Carattere"/>
    <w:link w:val="Testocommento"/>
    <w:uiPriority w:val="99"/>
    <w:semiHidden/>
    <w:rsid w:val="00054F2B"/>
    <w:rPr>
      <w:sz w:val="20"/>
      <w:szCs w:val="20"/>
    </w:rPr>
  </w:style>
  <w:style w:type="paragraph" w:styleId="Soggettocommento">
    <w:name w:val="annotation subject"/>
    <w:basedOn w:val="Testocommento"/>
    <w:next w:val="Testocommento"/>
    <w:link w:val="SoggettocommentoCarattere"/>
    <w:uiPriority w:val="99"/>
    <w:semiHidden/>
    <w:unhideWhenUsed/>
    <w:rsid w:val="00054F2B"/>
    <w:rPr>
      <w:b/>
      <w:bCs/>
    </w:rPr>
  </w:style>
  <w:style w:type="character" w:customStyle="1" w:styleId="SoggettocommentoCarattere">
    <w:name w:val="Soggetto commento Carattere"/>
    <w:link w:val="Soggettocommento"/>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e"/>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surname">
    <w:name w:val="surname"/>
    <w:rsid w:val="002D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65032443">
      <w:bodyDiv w:val="1"/>
      <w:marLeft w:val="0"/>
      <w:marRight w:val="0"/>
      <w:marTop w:val="0"/>
      <w:marBottom w:val="0"/>
      <w:divBdr>
        <w:top w:val="none" w:sz="0" w:space="0" w:color="auto"/>
        <w:left w:val="none" w:sz="0" w:space="0" w:color="auto"/>
        <w:bottom w:val="none" w:sz="0" w:space="0" w:color="auto"/>
        <w:right w:val="none" w:sz="0" w:space="0" w:color="auto"/>
      </w:divBdr>
    </w:div>
    <w:div w:id="341786358">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314068332">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24732049">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1090405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hyperlink" Target="mailto:antonella.tiberi@unimc.it" TargetMode="External"/><Relationship Id="rId26" Type="http://schemas.openxmlformats.org/officeDocument/2006/relationships/hyperlink" Target="mailto:cri@unimc.it" TargetMode="External"/><Relationship Id="rId21" Type="http://schemas.openxmlformats.org/officeDocument/2006/relationships/hyperlink" Target="http://iro.unimc.it/en/students/incoming-students/erasmus-incoming-students"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mailto:cri@unimc.it" TargetMode="External"/><Relationship Id="rId25" Type="http://schemas.openxmlformats.org/officeDocument/2006/relationships/hyperlink" Target="mailto:cri@unimc.it" TargetMode="External"/><Relationship Id="rId33" Type="http://schemas.openxmlformats.org/officeDocument/2006/relationships/hyperlink" Target="http://iro.unimc.it/en/students/incoming-students/erasmus-incoming-students/erasmus-incoming-students/didactics/italian-university-system" TargetMode="External"/><Relationship Id="rId2" Type="http://schemas.openxmlformats.org/officeDocument/2006/relationships/customXml" Target="../customXml/item2.xml"/><Relationship Id="rId16" Type="http://schemas.openxmlformats.org/officeDocument/2006/relationships/hyperlink" Target="mailto:cri@unimc.it" TargetMode="External"/><Relationship Id="rId20" Type="http://schemas.openxmlformats.org/officeDocument/2006/relationships/hyperlink" Target="http://www.unimc.it/it" TargetMode="External"/><Relationship Id="rId29" Type="http://schemas.openxmlformats.org/officeDocument/2006/relationships/hyperlink" Target="http://www.esteri.it/MAE/EN/Ministero/Servizi/Stranieri/IngressoSoggiornoInItalia/default.htm?LAN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http://iro.unimc.it/en/students/incoming-students/erasmus-incoming-students/erasmus-incoming-students/administrative-procedures/before-arrival" TargetMode="External"/><Relationship Id="rId32" Type="http://schemas.openxmlformats.org/officeDocument/2006/relationships/hyperlink" Target="http://iro.unimc.it/en/students/incoming-students/erasmus-incoming-students/erasmus-incoming-students/practical-information/italian-healthcare-syste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enedetta.giovanola@unimc.it" TargetMode="External"/><Relationship Id="rId23" Type="http://schemas.openxmlformats.org/officeDocument/2006/relationships/hyperlink" Target="mailto:cri@unimc.it" TargetMode="External"/><Relationship Id="rId28" Type="http://schemas.openxmlformats.org/officeDocument/2006/relationships/hyperlink" Target="mailto:cri@unimc.it" TargetMode="External"/><Relationship Id="rId36" Type="http://schemas.openxmlformats.org/officeDocument/2006/relationships/fontTable" Target="fontTable.xml"/><Relationship Id="rId10" Type="http://schemas.openxmlformats.org/officeDocument/2006/relationships/hyperlink" Target="https://ec.europa.eu/education/node/36_me" TargetMode="External"/><Relationship Id="rId19" Type="http://schemas.openxmlformats.org/officeDocument/2006/relationships/hyperlink" Target="mailto:mathilde.anquetil@unimc.it" TargetMode="External"/><Relationship Id="rId31" Type="http://schemas.openxmlformats.org/officeDocument/2006/relationships/hyperlink" Target="mailto:cri@unimc.it"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spocri.unimc.it/it/" TargetMode="External"/><Relationship Id="rId27" Type="http://schemas.openxmlformats.org/officeDocument/2006/relationships/hyperlink" Target="http://iro.unimc.it/en/students/incoming-%20students/erasmus-incoming-students/erasmus-%20incoming-students/accommodation-1" TargetMode="External"/><Relationship Id="rId30" Type="http://schemas.openxmlformats.org/officeDocument/2006/relationships/hyperlink" Target="http://iro.unimc.it/en/students/incoming-students/erasmus-incoming-students/erasmus-incoming-students/practical-information/police-registration"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mailto:cri@unimc.it"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0474576E-51FC-4B13-91BE-F570C9B6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10</TotalTime>
  <Pages>9</Pages>
  <Words>2081</Words>
  <Characters>11867</Characters>
  <Application>Microsoft Office Word</Application>
  <DocSecurity>0</DocSecurity>
  <Lines>98</Lines>
  <Paragraphs>27</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13921</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veronique.grumel</cp:lastModifiedBy>
  <cp:revision>7</cp:revision>
  <cp:lastPrinted>2021-11-09T15:49:00Z</cp:lastPrinted>
  <dcterms:created xsi:type="dcterms:W3CDTF">2022-01-24T15:28:00Z</dcterms:created>
  <dcterms:modified xsi:type="dcterms:W3CDTF">2022-01-24T16:55:00Z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