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4A6F09"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0E04DC85" w:rsidR="003574F7" w:rsidRPr="00033A78" w:rsidRDefault="002D2971" w:rsidP="003574F7">
            <w:pPr>
              <w:rPr>
                <w:rFonts w:ascii="Verdana" w:hAnsi="Verdana"/>
                <w:sz w:val="18"/>
                <w:szCs w:val="18"/>
                <w:lang w:val="it-IT"/>
              </w:rPr>
            </w:pPr>
            <w:r w:rsidRPr="002D2971">
              <w:rPr>
                <w:rFonts w:ascii="Verdana" w:hAnsi="Verdana"/>
                <w:b/>
                <w:sz w:val="15"/>
                <w:szCs w:val="15"/>
                <w:lang w:val="pt-PT"/>
              </w:rPr>
              <w:t>Department of  Humanities – languages, mediation, history, literature, philosophy</w:t>
            </w:r>
            <w:r w:rsidRPr="003F3E49">
              <w:rPr>
                <w:rFonts w:ascii="Verdana" w:hAnsi="Verdana"/>
                <w:sz w:val="15"/>
                <w:szCs w:val="15"/>
                <w:lang w:val="pt-PT"/>
              </w:rPr>
              <w:t xml:space="preserve">                        </w:t>
            </w:r>
            <w:r w:rsidRPr="00033A78">
              <w:rPr>
                <w:rFonts w:ascii="Verdana" w:hAnsi="Verdana" w:cs="Tahoma"/>
                <w:sz w:val="15"/>
                <w:szCs w:val="15"/>
                <w:lang w:val="it-IT"/>
              </w:rPr>
              <w:t>Corso Cavour, 2 – Palazzo Ugolini - 62100 Macerata – Italia</w:t>
            </w:r>
            <w:r w:rsidRPr="00033A78">
              <w:rPr>
                <w:rFonts w:ascii="Verdana" w:hAnsi="Verdana"/>
                <w:sz w:val="18"/>
                <w:szCs w:val="18"/>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77777777"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Fax +39 0733 2586039                     </w:t>
            </w:r>
          </w:p>
          <w:p w14:paraId="3A18E954" w14:textId="0E2CFCB3" w:rsidR="003574F7" w:rsidRPr="006976EC" w:rsidRDefault="00033A78" w:rsidP="002D2971">
            <w:pPr>
              <w:rPr>
                <w:rFonts w:ascii="Verdana" w:hAnsi="Verdana"/>
                <w:sz w:val="20"/>
                <w:lang w:val="en-GB"/>
              </w:rPr>
            </w:pPr>
            <w:r w:rsidRPr="00B811B4">
              <w:rPr>
                <w:rFonts w:ascii="Verdana" w:hAnsi="Verdana" w:cs="Tahoma"/>
                <w:b/>
                <w:bCs/>
                <w:sz w:val="16"/>
                <w:szCs w:val="16"/>
              </w:rPr>
              <w:t>Prof. A</w:t>
            </w:r>
            <w:r>
              <w:rPr>
                <w:rFonts w:ascii="Verdana" w:hAnsi="Verdana" w:cs="Tahoma"/>
                <w:b/>
                <w:bCs/>
                <w:sz w:val="16"/>
                <w:szCs w:val="16"/>
              </w:rPr>
              <w:t>ntonella NARDI</w:t>
            </w:r>
            <w:r w:rsidRPr="00B811B4">
              <w:rPr>
                <w:rFonts w:ascii="Verdana" w:hAnsi="Verdana" w:cs="Tahoma"/>
                <w:b/>
                <w:bCs/>
                <w:caps/>
                <w:sz w:val="16"/>
                <w:szCs w:val="16"/>
              </w:rPr>
              <w:t xml:space="preserve">            </w:t>
            </w:r>
            <w:r>
              <w:rPr>
                <w:rFonts w:ascii="Verdana" w:hAnsi="Verdana" w:cs="Tahoma"/>
                <w:b/>
                <w:bCs/>
                <w:caps/>
                <w:sz w:val="16"/>
                <w:szCs w:val="16"/>
              </w:rPr>
              <w:t xml:space="preserve">                                             </w:t>
            </w:r>
            <w:r w:rsidRPr="00B811B4">
              <w:rPr>
                <w:rFonts w:ascii="Verdana" w:hAnsi="Verdana" w:cs="Tahoma"/>
                <w:b/>
                <w:bCs/>
                <w:caps/>
                <w:sz w:val="16"/>
                <w:szCs w:val="16"/>
              </w:rPr>
              <w:t xml:space="preserve"> </w:t>
            </w:r>
            <w:r w:rsidRPr="00DF2E2A">
              <w:rPr>
                <w:rFonts w:ascii="Verdana" w:hAnsi="Verdana"/>
                <w:sz w:val="16"/>
                <w:szCs w:val="16"/>
                <w:lang w:val="pt-PT"/>
              </w:rPr>
              <w:t>Erasmus departmental coordinator</w:t>
            </w:r>
            <w:r>
              <w:rPr>
                <w:rFonts w:ascii="Verdana" w:hAnsi="Verdana"/>
                <w:sz w:val="16"/>
                <w:szCs w:val="16"/>
                <w:lang w:val="pt-PT"/>
              </w:rPr>
              <w:t xml:space="preserve"> </w:t>
            </w:r>
            <w:r w:rsidRPr="00AE6017">
              <w:rPr>
                <w:rFonts w:ascii="Verdana" w:hAnsi="Verdana"/>
                <w:sz w:val="16"/>
                <w:szCs w:val="16"/>
                <w:lang w:val="pt-PT"/>
              </w:rPr>
              <w:t>for</w:t>
            </w:r>
            <w:r w:rsidRPr="00BA6FFF">
              <w:rPr>
                <w:rFonts w:ascii="Verdana" w:hAnsi="Verdana"/>
                <w:sz w:val="16"/>
                <w:szCs w:val="16"/>
                <w:lang w:val="pt-PT"/>
              </w:rPr>
              <w:t xml:space="preserve"> </w:t>
            </w:r>
            <w:r>
              <w:rPr>
                <w:rFonts w:ascii="Verdana" w:hAnsi="Verdana"/>
                <w:sz w:val="16"/>
                <w:szCs w:val="16"/>
                <w:lang w:val="pt-PT"/>
              </w:rPr>
              <w:t>Languages/</w:t>
            </w:r>
            <w:r w:rsidRPr="00BA6FFF">
              <w:rPr>
                <w:rFonts w:ascii="Verdana" w:hAnsi="Verdana" w:cs="Tahoma"/>
                <w:b/>
                <w:bCs/>
                <w:sz w:val="16"/>
                <w:szCs w:val="16"/>
                <w:u w:val="single"/>
              </w:rPr>
              <w:t>Mediation</w:t>
            </w:r>
            <w:r>
              <w:rPr>
                <w:rFonts w:ascii="Verdana" w:hAnsi="Verdana" w:cs="Tahoma"/>
                <w:bCs/>
                <w:sz w:val="16"/>
                <w:szCs w:val="16"/>
                <w:u w:val="single"/>
              </w:rPr>
              <w:t xml:space="preserve"> (Business studies with languages)                                                             </w:t>
            </w:r>
            <w:r w:rsidRPr="00F35B9C">
              <w:rPr>
                <w:rFonts w:ascii="Verdana" w:hAnsi="Verdana" w:cs="Tahoma"/>
                <w:sz w:val="16"/>
                <w:szCs w:val="16"/>
              </w:rPr>
              <w:t xml:space="preserve">@: </w:t>
            </w:r>
            <w:hyperlink r:id="rId19" w:history="1">
              <w:r w:rsidRPr="00862A81">
                <w:rPr>
                  <w:rStyle w:val="Collegamentoipertestuale"/>
                  <w:rFonts w:ascii="Verdana" w:hAnsi="Verdana"/>
                  <w:sz w:val="16"/>
                  <w:szCs w:val="16"/>
                </w:rPr>
                <w:t>antonella.nardi@unimc.it</w:t>
              </w:r>
            </w:hyperlink>
            <w:r w:rsidRPr="00F35B9C">
              <w:rPr>
                <w:rFonts w:ascii="Verdana" w:hAnsi="Verdana" w:cs="Tahoma"/>
                <w:sz w:val="16"/>
                <w:szCs w:val="16"/>
              </w:rPr>
              <w:t xml:space="preserve">    </w:t>
            </w:r>
            <w:r>
              <w:rPr>
                <w:rFonts w:ascii="Verdana" w:hAnsi="Verdana" w:cs="Tahoma"/>
                <w:sz w:val="16"/>
                <w:szCs w:val="16"/>
              </w:rPr>
              <w:t xml:space="preserve">                                              </w:t>
            </w:r>
            <w:r>
              <w:rPr>
                <w:rFonts w:ascii="Verdana" w:hAnsi="Verdana"/>
                <w:color w:val="000000"/>
                <w:sz w:val="16"/>
                <w:szCs w:val="16"/>
              </w:rPr>
              <w:t>Tel. + 39 0733 2584372</w:t>
            </w:r>
            <w:r w:rsidRPr="00F35B9C">
              <w:rPr>
                <w:rFonts w:ascii="Verdana" w:hAnsi="Verdana"/>
                <w:color w:val="000000"/>
                <w:sz w:val="16"/>
                <w:szCs w:val="16"/>
              </w:rPr>
              <w:t xml:space="preserve">                  </w:t>
            </w:r>
            <w:r>
              <w:rPr>
                <w:rFonts w:ascii="Verdana" w:hAnsi="Verdana"/>
                <w:color w:val="000000"/>
                <w:sz w:val="16"/>
                <w:szCs w:val="16"/>
              </w:rPr>
              <w:t xml:space="preserve">                                       </w:t>
            </w:r>
            <w:r w:rsidRPr="00F35B9C">
              <w:rPr>
                <w:rFonts w:ascii="Verdana" w:hAnsi="Verdana"/>
                <w:color w:val="000000"/>
                <w:sz w:val="16"/>
                <w:szCs w:val="16"/>
              </w:rPr>
              <w:t>fax +39 0733 2584380</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3245C6DE" w:rsidR="003574F7" w:rsidRPr="006976EC" w:rsidRDefault="00033A78" w:rsidP="003574F7">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hyperlink r:id="rId22" w:history="1">
              <w:r w:rsidRPr="00F35B9C">
                <w:rPr>
                  <w:rStyle w:val="Collegamentoipertestuale"/>
                  <w:sz w:val="16"/>
                  <w:szCs w:val="16"/>
                </w:rPr>
                <w:t>http://studiumanistici.unimc.it/it</w:t>
              </w:r>
            </w:hyperlink>
            <w:r>
              <w:rPr>
                <w:rStyle w:val="Collegamentoipertestuale"/>
                <w:sz w:val="16"/>
                <w:szCs w:val="16"/>
              </w:rPr>
              <w:t xml:space="preserve">  </w:t>
            </w:r>
            <w:r w:rsidRPr="00B1662A">
              <w:rPr>
                <w:rStyle w:val="Collegamentoipertestuale"/>
                <w:sz w:val="16"/>
                <w:szCs w:val="16"/>
              </w:rPr>
              <w:t>https://mediazione.unimc.it/it/</w:t>
            </w:r>
            <w:r>
              <w:rPr>
                <w:rStyle w:val="Collegamentoipertestuale"/>
                <w:sz w:val="16"/>
                <w:szCs w:val="16"/>
              </w:rPr>
              <w:t xml:space="preserve">                      </w:t>
            </w:r>
            <w:hyperlink r:id="rId23" w:history="1">
              <w:r w:rsidRPr="001B56B7">
                <w:rPr>
                  <w:rStyle w:val="Collegamentoipertestuale"/>
                  <w:sz w:val="16"/>
                  <w:szCs w:val="16"/>
                </w:rPr>
                <w:t>http://lingue.unimc.it/it</w:t>
              </w:r>
            </w:hyperlink>
            <w:r>
              <w:rPr>
                <w:rStyle w:val="Collegamentoipertestuale"/>
                <w:sz w:val="16"/>
                <w:szCs w:val="16"/>
              </w:rPr>
              <w:t xml:space="preserve">                              </w:t>
            </w:r>
            <w:hyperlink r:id="rId24" w:history="1">
              <w:r w:rsidRPr="001B56B7">
                <w:rPr>
                  <w:rStyle w:val="Collegamentoipertestuale"/>
                  <w:sz w:val="16"/>
                  <w:szCs w:val="16"/>
                </w:rPr>
                <w:t>http://lettereestoria.unimc.it/it</w:t>
              </w:r>
            </w:hyperlink>
            <w:r>
              <w:rPr>
                <w:rStyle w:val="Collegamentoipertestuale"/>
                <w:sz w:val="16"/>
                <w:szCs w:val="16"/>
              </w:rPr>
              <w:t xml:space="preserve">                     </w:t>
            </w:r>
            <w:r w:rsidRPr="007D2290">
              <w:rPr>
                <w:rStyle w:val="Collegamentoipertestuale"/>
                <w:sz w:val="16"/>
                <w:szCs w:val="16"/>
              </w:rPr>
              <w:t>http://filosofia.unimc.it/it/</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9E4080" w:rsidRPr="00944070" w14:paraId="1BB29E56" w14:textId="77777777" w:rsidTr="009E4080">
        <w:trPr>
          <w:trHeight w:val="975"/>
        </w:trPr>
        <w:tc>
          <w:tcPr>
            <w:tcW w:w="1268" w:type="dxa"/>
            <w:shd w:val="clear" w:color="auto" w:fill="auto"/>
            <w:vAlign w:val="center"/>
          </w:tcPr>
          <w:p w14:paraId="0967C4C3" w14:textId="7A73FE0C" w:rsidR="009E4080" w:rsidRPr="009E4080" w:rsidRDefault="009E4080" w:rsidP="009E4080">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9E4080" w:rsidRP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5CBED9FB" w:rsidR="009E4080" w:rsidRPr="00944070" w:rsidRDefault="006F7436" w:rsidP="00414784">
            <w:pPr>
              <w:rPr>
                <w:rFonts w:ascii="Verdana" w:hAnsi="Verdana"/>
                <w:sz w:val="20"/>
                <w:lang w:val="en-GB"/>
              </w:rPr>
            </w:pPr>
            <w:r>
              <w:rPr>
                <w:rFonts w:ascii="Verdana" w:hAnsi="Verdana"/>
                <w:b/>
                <w:sz w:val="13"/>
                <w:szCs w:val="13"/>
                <w:lang w:val="en-GB"/>
              </w:rPr>
              <w:t>023</w:t>
            </w:r>
            <w:r w:rsidR="00414784">
              <w:rPr>
                <w:rFonts w:ascii="Verdana" w:hAnsi="Verdana"/>
                <w:b/>
                <w:sz w:val="13"/>
                <w:szCs w:val="13"/>
                <w:lang w:val="en-GB"/>
              </w:rPr>
              <w:t>9</w:t>
            </w:r>
            <w:r w:rsidR="009E4080">
              <w:rPr>
                <w:rFonts w:ascii="Verdana" w:hAnsi="Verdana"/>
                <w:sz w:val="13"/>
                <w:szCs w:val="13"/>
                <w:lang w:val="en-GB"/>
              </w:rPr>
              <w:t xml:space="preserve">   </w:t>
            </w:r>
            <w:r>
              <w:rPr>
                <w:rFonts w:ascii="Verdana" w:hAnsi="Verdana"/>
                <w:sz w:val="13"/>
                <w:szCs w:val="13"/>
                <w:lang w:val="en-GB"/>
              </w:rPr>
              <w:t xml:space="preserve">  (</w:t>
            </w:r>
            <w:r w:rsidR="009E4080">
              <w:rPr>
                <w:rFonts w:ascii="Verdana" w:hAnsi="Verdana"/>
                <w:sz w:val="13"/>
                <w:szCs w:val="13"/>
                <w:lang w:val="en-GB"/>
              </w:rPr>
              <w:t xml:space="preserve">ISCED 2013) </w:t>
            </w:r>
          </w:p>
        </w:tc>
        <w:tc>
          <w:tcPr>
            <w:tcW w:w="1276" w:type="dxa"/>
            <w:shd w:val="clear" w:color="auto" w:fill="auto"/>
            <w:vAlign w:val="center"/>
          </w:tcPr>
          <w:p w14:paraId="523D2A5A" w14:textId="2B017A75" w:rsidR="009E4080" w:rsidRPr="00944070" w:rsidRDefault="00414784" w:rsidP="009E4080">
            <w:pPr>
              <w:rPr>
                <w:rFonts w:ascii="Verdana" w:hAnsi="Verdana"/>
                <w:sz w:val="20"/>
                <w:lang w:val="en-GB"/>
              </w:rPr>
            </w:pPr>
            <w:r w:rsidRPr="00414784">
              <w:rPr>
                <w:rFonts w:ascii="Verdana" w:hAnsi="Verdana" w:cs="Calibri"/>
                <w:sz w:val="13"/>
                <w:szCs w:val="13"/>
              </w:rPr>
              <w:t>Languages not elsewhere classified</w:t>
            </w:r>
          </w:p>
        </w:tc>
        <w:tc>
          <w:tcPr>
            <w:tcW w:w="918" w:type="dxa"/>
          </w:tcPr>
          <w:p w14:paraId="0F8EAB45" w14:textId="77777777" w:rsidR="009E4080" w:rsidRPr="00944070" w:rsidRDefault="009E4080" w:rsidP="009E4080">
            <w:pPr>
              <w:rPr>
                <w:rFonts w:ascii="Verdana" w:hAnsi="Verdana"/>
                <w:sz w:val="20"/>
                <w:lang w:val="en-GB"/>
              </w:rPr>
            </w:pPr>
          </w:p>
        </w:tc>
        <w:tc>
          <w:tcPr>
            <w:tcW w:w="1134" w:type="dxa"/>
            <w:shd w:val="clear" w:color="auto" w:fill="auto"/>
            <w:vAlign w:val="center"/>
          </w:tcPr>
          <w:p w14:paraId="6F4D311B" w14:textId="51266F78" w:rsidR="009E4080" w:rsidRPr="00944070" w:rsidRDefault="006F7436" w:rsidP="009E4080">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9E4080" w:rsidRPr="00944070" w:rsidRDefault="009E4080" w:rsidP="009E4080">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9E4080" w:rsidRPr="00944070" w:rsidRDefault="006F7436" w:rsidP="009E4080">
            <w:pPr>
              <w:rPr>
                <w:rFonts w:ascii="Verdana" w:hAnsi="Verdana"/>
                <w:sz w:val="20"/>
                <w:lang w:val="en-GB"/>
              </w:rPr>
            </w:pPr>
            <w:r>
              <w:rPr>
                <w:rFonts w:ascii="Verdana" w:hAnsi="Verdana" w:cs="Calibri"/>
                <w:sz w:val="13"/>
                <w:szCs w:val="13"/>
              </w:rPr>
              <w:t>12 (6+6</w:t>
            </w:r>
            <w:r w:rsidR="009E4080">
              <w:rPr>
                <w:rFonts w:ascii="Verdana" w:hAnsi="Verdana" w:cs="Calibri"/>
                <w:sz w:val="13"/>
                <w:szCs w:val="13"/>
              </w:rPr>
              <w:t>)</w:t>
            </w:r>
          </w:p>
        </w:tc>
        <w:tc>
          <w:tcPr>
            <w:tcW w:w="1276" w:type="dxa"/>
            <w:shd w:val="clear" w:color="auto" w:fill="auto"/>
          </w:tcPr>
          <w:p w14:paraId="59D327BD" w14:textId="77777777" w:rsidR="009E4080" w:rsidRPr="00944070" w:rsidRDefault="009E4080" w:rsidP="009E4080">
            <w:pPr>
              <w:rPr>
                <w:rFonts w:ascii="Verdana" w:hAnsi="Verdana"/>
                <w:sz w:val="20"/>
                <w:lang w:val="en-GB"/>
              </w:rPr>
            </w:pPr>
            <w:r>
              <w:rPr>
                <w:rFonts w:ascii="Verdana" w:hAnsi="Verdana"/>
                <w:sz w:val="20"/>
                <w:lang w:val="en-GB"/>
              </w:rPr>
              <w:t>----</w:t>
            </w:r>
          </w:p>
        </w:tc>
        <w:tc>
          <w:tcPr>
            <w:tcW w:w="1276" w:type="dxa"/>
          </w:tcPr>
          <w:p w14:paraId="14A86836" w14:textId="77777777" w:rsidR="009E4080" w:rsidRPr="00944070" w:rsidRDefault="009E4080" w:rsidP="009E4080">
            <w:pPr>
              <w:rPr>
                <w:rFonts w:ascii="Verdana" w:hAnsi="Verdana"/>
                <w:sz w:val="20"/>
                <w:lang w:val="en-GB"/>
              </w:rPr>
            </w:pPr>
            <w:r>
              <w:rPr>
                <w:rFonts w:ascii="Verdana" w:hAnsi="Verdana"/>
                <w:sz w:val="20"/>
                <w:lang w:val="en-GB"/>
              </w:rPr>
              <w:t>----</w:t>
            </w:r>
          </w:p>
        </w:tc>
      </w:tr>
      <w:tr w:rsidR="00033A78" w:rsidRPr="00944070" w14:paraId="58868369" w14:textId="77777777" w:rsidTr="004234A9">
        <w:trPr>
          <w:trHeight w:val="975"/>
        </w:trPr>
        <w:tc>
          <w:tcPr>
            <w:tcW w:w="1268" w:type="dxa"/>
            <w:shd w:val="clear" w:color="auto" w:fill="auto"/>
            <w:vAlign w:val="center"/>
          </w:tcPr>
          <w:p w14:paraId="2E70FDFE" w14:textId="6F88091C" w:rsidR="00033A78" w:rsidRPr="009E4080" w:rsidRDefault="00033A78" w:rsidP="00033A78">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033A78" w:rsidRPr="009E4080" w:rsidRDefault="00033A78" w:rsidP="00033A78">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13DCA21B" w:rsidR="00033A78" w:rsidRPr="00944070" w:rsidRDefault="00414784" w:rsidP="00033A78">
            <w:pPr>
              <w:rPr>
                <w:rFonts w:ascii="Verdana" w:hAnsi="Verdana"/>
                <w:sz w:val="20"/>
                <w:lang w:val="en-GB"/>
              </w:rPr>
            </w:pPr>
            <w:r>
              <w:rPr>
                <w:rFonts w:ascii="Verdana" w:hAnsi="Verdana"/>
                <w:b/>
                <w:sz w:val="13"/>
                <w:szCs w:val="13"/>
                <w:lang w:val="en-GB"/>
              </w:rPr>
              <w:t>0239</w:t>
            </w:r>
            <w:r w:rsidR="00033A78">
              <w:rPr>
                <w:rFonts w:ascii="Verdana" w:hAnsi="Verdana"/>
                <w:sz w:val="13"/>
                <w:szCs w:val="13"/>
                <w:lang w:val="en-GB"/>
              </w:rPr>
              <w:t xml:space="preserve">    (ISCED 2013) </w:t>
            </w:r>
          </w:p>
        </w:tc>
        <w:tc>
          <w:tcPr>
            <w:tcW w:w="1276" w:type="dxa"/>
            <w:shd w:val="clear" w:color="auto" w:fill="auto"/>
            <w:vAlign w:val="center"/>
          </w:tcPr>
          <w:p w14:paraId="278B3EA5" w14:textId="177E1AA7" w:rsidR="00033A78" w:rsidRPr="00944070" w:rsidRDefault="00414784" w:rsidP="00033A78">
            <w:pPr>
              <w:rPr>
                <w:rFonts w:ascii="Verdana" w:hAnsi="Verdana"/>
                <w:sz w:val="20"/>
                <w:lang w:val="en-GB"/>
              </w:rPr>
            </w:pPr>
            <w:r w:rsidRPr="00414784">
              <w:rPr>
                <w:rFonts w:ascii="Verdana" w:hAnsi="Verdana" w:cs="Calibri"/>
                <w:sz w:val="13"/>
                <w:szCs w:val="13"/>
              </w:rPr>
              <w:t>Languages not elsewhere classified</w:t>
            </w:r>
          </w:p>
        </w:tc>
        <w:tc>
          <w:tcPr>
            <w:tcW w:w="918" w:type="dxa"/>
          </w:tcPr>
          <w:p w14:paraId="23EEF631" w14:textId="77777777" w:rsidR="00033A78" w:rsidRPr="00944070" w:rsidRDefault="00033A78" w:rsidP="00033A78">
            <w:pPr>
              <w:rPr>
                <w:rFonts w:ascii="Verdana" w:hAnsi="Verdana"/>
                <w:sz w:val="20"/>
                <w:lang w:val="en-GB"/>
              </w:rPr>
            </w:pPr>
          </w:p>
        </w:tc>
        <w:tc>
          <w:tcPr>
            <w:tcW w:w="1134" w:type="dxa"/>
            <w:shd w:val="clear" w:color="auto" w:fill="auto"/>
            <w:vAlign w:val="center"/>
          </w:tcPr>
          <w:p w14:paraId="21677CC3" w14:textId="5ACBE26A" w:rsidR="00033A78" w:rsidRPr="00944070" w:rsidRDefault="00033A78" w:rsidP="00033A78">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033A78" w:rsidRPr="00944070" w:rsidRDefault="00033A78" w:rsidP="00033A78">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033A78" w:rsidRPr="00944070" w:rsidRDefault="00033A78" w:rsidP="00033A78">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033A78" w:rsidRPr="00944070" w:rsidRDefault="00033A78" w:rsidP="00033A78">
            <w:pPr>
              <w:rPr>
                <w:rFonts w:ascii="Verdana" w:hAnsi="Verdana"/>
                <w:sz w:val="20"/>
                <w:lang w:val="en-GB"/>
              </w:rPr>
            </w:pPr>
          </w:p>
        </w:tc>
        <w:tc>
          <w:tcPr>
            <w:tcW w:w="1276" w:type="dxa"/>
          </w:tcPr>
          <w:p w14:paraId="30D78E9A" w14:textId="77777777" w:rsidR="00033A78" w:rsidRPr="00944070" w:rsidRDefault="00033A78" w:rsidP="00033A78">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F90E24">
        <w:rPr>
          <w:rFonts w:cs="Arial"/>
          <w:b/>
          <w:color w:val="auto"/>
          <w:sz w:val="20"/>
          <w:szCs w:val="22"/>
          <w:lang w:val="en-GB" w:eastAsia="ja-JP"/>
        </w:rPr>
      </w:r>
      <w:r w:rsidR="00F90E24">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4829665E" w:rsidR="00D12CDB" w:rsidRDefault="00D12CDB" w:rsidP="000F2B4B">
      <w:pPr>
        <w:jc w:val="both"/>
        <w:rPr>
          <w:rFonts w:ascii="Verdana" w:hAnsi="Verdana"/>
          <w:i/>
          <w:sz w:val="18"/>
          <w:szCs w:val="18"/>
          <w:lang w:val="en-GB"/>
        </w:rPr>
      </w:pPr>
    </w:p>
    <w:p w14:paraId="7748FDC2" w14:textId="77777777" w:rsidR="00657D9F" w:rsidRDefault="00657D9F" w:rsidP="000F2B4B">
      <w:pPr>
        <w:jc w:val="both"/>
        <w:rPr>
          <w:rFonts w:ascii="Verdana" w:hAnsi="Verdana"/>
          <w:i/>
          <w:sz w:val="18"/>
          <w:szCs w:val="18"/>
          <w:lang w:val="en-GB"/>
        </w:rPr>
      </w:pPr>
    </w:p>
    <w:p w14:paraId="3DD5A347"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57D9F" w:rsidRPr="00944070" w14:paraId="36AD281B" w14:textId="77777777" w:rsidTr="0075482F">
        <w:trPr>
          <w:trHeight w:val="975"/>
        </w:trPr>
        <w:tc>
          <w:tcPr>
            <w:tcW w:w="1135" w:type="dxa"/>
            <w:shd w:val="clear" w:color="auto" w:fill="auto"/>
            <w:vAlign w:val="center"/>
          </w:tcPr>
          <w:p w14:paraId="6EDDE51B" w14:textId="4BADF811" w:rsidR="00657D9F" w:rsidRPr="00636EA1" w:rsidRDefault="00657D9F" w:rsidP="00657D9F">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657D9F" w:rsidRPr="00226CF3" w:rsidRDefault="00657D9F" w:rsidP="00657D9F">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vAlign w:val="center"/>
          </w:tcPr>
          <w:p w14:paraId="2C992428" w14:textId="4664F0F3" w:rsidR="00657D9F" w:rsidRPr="00944070" w:rsidRDefault="004A6F09" w:rsidP="00657D9F">
            <w:pPr>
              <w:rPr>
                <w:rFonts w:ascii="Verdana" w:hAnsi="Verdana"/>
                <w:sz w:val="20"/>
                <w:lang w:val="en-GB"/>
              </w:rPr>
            </w:pPr>
            <w:r>
              <w:rPr>
                <w:rFonts w:ascii="Verdana" w:hAnsi="Verdana"/>
                <w:b/>
                <w:sz w:val="13"/>
                <w:szCs w:val="13"/>
                <w:lang w:val="en-GB"/>
              </w:rPr>
              <w:t>0239</w:t>
            </w:r>
            <w:r w:rsidR="00657D9F">
              <w:rPr>
                <w:rFonts w:ascii="Verdana" w:hAnsi="Verdana"/>
                <w:sz w:val="13"/>
                <w:szCs w:val="13"/>
                <w:lang w:val="en-GB"/>
              </w:rPr>
              <w:t xml:space="preserve">     (ISCED 2013) </w:t>
            </w:r>
          </w:p>
        </w:tc>
        <w:tc>
          <w:tcPr>
            <w:tcW w:w="1134" w:type="dxa"/>
            <w:shd w:val="clear" w:color="auto" w:fill="auto"/>
            <w:vAlign w:val="center"/>
          </w:tcPr>
          <w:p w14:paraId="0A0CD106" w14:textId="35921F66" w:rsidR="00657D9F" w:rsidRPr="00944070" w:rsidRDefault="004A6F09" w:rsidP="00657D9F">
            <w:pPr>
              <w:rPr>
                <w:rFonts w:ascii="Verdana" w:hAnsi="Verdana"/>
                <w:sz w:val="20"/>
                <w:lang w:val="en-GB"/>
              </w:rPr>
            </w:pPr>
            <w:r w:rsidRPr="00414784">
              <w:rPr>
                <w:rFonts w:ascii="Verdana" w:hAnsi="Verdana" w:cs="Calibri"/>
                <w:sz w:val="13"/>
                <w:szCs w:val="13"/>
              </w:rPr>
              <w:t>Languages not elsewhere classified</w:t>
            </w:r>
          </w:p>
        </w:tc>
        <w:tc>
          <w:tcPr>
            <w:tcW w:w="1418" w:type="dxa"/>
            <w:shd w:val="clear" w:color="auto" w:fill="auto"/>
            <w:vAlign w:val="center"/>
          </w:tcPr>
          <w:p w14:paraId="28BB9964" w14:textId="3D316877" w:rsidR="00657D9F" w:rsidRPr="00944070" w:rsidRDefault="00657D9F" w:rsidP="00657D9F">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657D9F" w:rsidRPr="00944070" w:rsidRDefault="00657D9F" w:rsidP="00657D9F">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657D9F" w:rsidRPr="00944070" w:rsidRDefault="00657D9F" w:rsidP="00657D9F">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657D9F" w:rsidRPr="00944070" w:rsidRDefault="00657D9F" w:rsidP="00657D9F">
            <w:pPr>
              <w:rPr>
                <w:rFonts w:ascii="Verdana" w:hAnsi="Verdana"/>
                <w:sz w:val="20"/>
                <w:lang w:val="en-GB"/>
              </w:rPr>
            </w:pPr>
            <w:r>
              <w:rPr>
                <w:rFonts w:ascii="Verdana" w:hAnsi="Verdana"/>
                <w:sz w:val="20"/>
                <w:lang w:val="en-GB"/>
              </w:rPr>
              <w:t>10</w:t>
            </w:r>
          </w:p>
        </w:tc>
      </w:tr>
      <w:tr w:rsidR="00657D9F" w:rsidRPr="00944070" w14:paraId="41C841EF" w14:textId="77777777" w:rsidTr="00A02426">
        <w:trPr>
          <w:trHeight w:val="975"/>
        </w:trPr>
        <w:tc>
          <w:tcPr>
            <w:tcW w:w="1135" w:type="dxa"/>
            <w:shd w:val="clear" w:color="auto" w:fill="auto"/>
            <w:vAlign w:val="center"/>
          </w:tcPr>
          <w:p w14:paraId="2BE85526" w14:textId="09EABFF9" w:rsidR="00657D9F" w:rsidRPr="00944070" w:rsidRDefault="00657D9F" w:rsidP="00657D9F">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657D9F" w:rsidRPr="00944070" w:rsidRDefault="00657D9F" w:rsidP="00657D9F">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vAlign w:val="center"/>
          </w:tcPr>
          <w:p w14:paraId="192EEFF7" w14:textId="3305E2DE" w:rsidR="00657D9F" w:rsidRPr="00226CF3" w:rsidRDefault="004A6F09" w:rsidP="00657D9F">
            <w:pPr>
              <w:rPr>
                <w:rFonts w:ascii="Verdana" w:hAnsi="Verdana"/>
                <w:sz w:val="20"/>
                <w:lang w:val="en-GB"/>
              </w:rPr>
            </w:pPr>
            <w:r>
              <w:rPr>
                <w:rFonts w:ascii="Verdana" w:hAnsi="Verdana"/>
                <w:b/>
                <w:sz w:val="13"/>
                <w:szCs w:val="13"/>
                <w:lang w:val="en-GB"/>
              </w:rPr>
              <w:t>0239</w:t>
            </w:r>
            <w:r w:rsidR="00657D9F">
              <w:rPr>
                <w:rFonts w:ascii="Verdana" w:hAnsi="Verdana"/>
                <w:sz w:val="13"/>
                <w:szCs w:val="13"/>
                <w:lang w:val="en-GB"/>
              </w:rPr>
              <w:t xml:space="preserve">     (ISCED 2013) </w:t>
            </w:r>
          </w:p>
        </w:tc>
        <w:tc>
          <w:tcPr>
            <w:tcW w:w="1134" w:type="dxa"/>
            <w:shd w:val="clear" w:color="auto" w:fill="auto"/>
            <w:vAlign w:val="center"/>
          </w:tcPr>
          <w:p w14:paraId="38B89D8A" w14:textId="6F469451" w:rsidR="00657D9F" w:rsidRPr="00226CF3" w:rsidRDefault="004A6F09" w:rsidP="00657D9F">
            <w:pPr>
              <w:rPr>
                <w:rFonts w:ascii="Verdana" w:hAnsi="Verdana"/>
                <w:sz w:val="20"/>
                <w:lang w:val="en-GB"/>
              </w:rPr>
            </w:pPr>
            <w:r w:rsidRPr="00414784">
              <w:rPr>
                <w:rFonts w:ascii="Verdana" w:hAnsi="Verdana" w:cs="Calibri"/>
                <w:sz w:val="13"/>
                <w:szCs w:val="13"/>
              </w:rPr>
              <w:t>Languages not elsewhere classified</w:t>
            </w:r>
            <w:bookmarkStart w:id="1" w:name="_GoBack"/>
            <w:bookmarkEnd w:id="1"/>
          </w:p>
        </w:tc>
        <w:tc>
          <w:tcPr>
            <w:tcW w:w="1418" w:type="dxa"/>
            <w:shd w:val="clear" w:color="auto" w:fill="auto"/>
            <w:vAlign w:val="center"/>
          </w:tcPr>
          <w:p w14:paraId="1D808390" w14:textId="74761EC5"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657D9F" w:rsidRDefault="00657D9F" w:rsidP="00657D9F">
            <w:pPr>
              <w:rPr>
                <w:rFonts w:ascii="Verdana" w:hAnsi="Verdana"/>
                <w:b/>
                <w:sz w:val="13"/>
                <w:szCs w:val="13"/>
                <w:highlight w:val="yellow"/>
                <w:lang w:val="en-GB"/>
              </w:rPr>
            </w:pPr>
          </w:p>
          <w:p w14:paraId="6643E947" w14:textId="7E6EBF1D"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657D9F" w:rsidRDefault="00657D9F" w:rsidP="00657D9F">
            <w:pPr>
              <w:rPr>
                <w:rFonts w:ascii="Verdana" w:hAnsi="Verdana"/>
                <w:b/>
                <w:sz w:val="13"/>
                <w:szCs w:val="13"/>
                <w:highlight w:val="yellow"/>
                <w:lang w:val="en-GB"/>
              </w:rPr>
            </w:pPr>
          </w:p>
          <w:p w14:paraId="56592AF3" w14:textId="5B871F86"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657D9F" w:rsidRDefault="00657D9F" w:rsidP="00657D9F">
            <w:pPr>
              <w:rPr>
                <w:rFonts w:ascii="Verdana" w:hAnsi="Verdana"/>
                <w:b/>
                <w:sz w:val="13"/>
                <w:szCs w:val="13"/>
                <w:highlight w:val="yellow"/>
                <w:lang w:val="en-GB"/>
              </w:rPr>
            </w:pPr>
          </w:p>
          <w:p w14:paraId="35D1842B" w14:textId="4E91F86A"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58BD14DE" w:rsidR="00636EA1" w:rsidRPr="00ED40CD" w:rsidRDefault="003C7265" w:rsidP="00636EA1">
            <w:pPr>
              <w:rPr>
                <w:rFonts w:ascii="Verdana" w:hAnsi="Verdana"/>
                <w:sz w:val="16"/>
                <w:szCs w:val="16"/>
                <w:lang w:val="en-GB"/>
              </w:rPr>
            </w:pPr>
            <w:r w:rsidRPr="00ED40CD">
              <w:rPr>
                <w:rFonts w:ascii="Verdana" w:hAnsi="Verdana"/>
                <w:sz w:val="16"/>
                <w:szCs w:val="16"/>
                <w:lang w:val="en-GB"/>
              </w:rPr>
              <w:t>Humanities</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0CD49CBD" w:rsidR="00636EA1" w:rsidRPr="003C7265" w:rsidRDefault="003C7265" w:rsidP="00636EA1">
            <w:pPr>
              <w:rPr>
                <w:rFonts w:ascii="Verdana" w:hAnsi="Verdana"/>
                <w:sz w:val="16"/>
                <w:szCs w:val="16"/>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Pr>
                <w:rFonts w:ascii="Verdana" w:hAnsi="Verdana" w:cs="Verdana"/>
                <w:sz w:val="13"/>
                <w:szCs w:val="13"/>
                <w:lang w:val="en-GB"/>
              </w:rPr>
              <w:t>where available  - few courses -                     (</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F90E24"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F90E24"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F90E24" w:rsidP="00E62568">
            <w:pPr>
              <w:rPr>
                <w:rFonts w:ascii="Verdana" w:hAnsi="Verdana"/>
                <w:sz w:val="18"/>
                <w:szCs w:val="18"/>
                <w:lang w:val="en-GB"/>
              </w:rPr>
            </w:pPr>
            <w:hyperlink r:id="rId27"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F90E24" w:rsidP="00E62568">
            <w:pPr>
              <w:rPr>
                <w:rFonts w:ascii="Verdana" w:hAnsi="Verdana"/>
                <w:sz w:val="18"/>
                <w:szCs w:val="18"/>
                <w:lang w:val="en-GB"/>
              </w:rPr>
            </w:pPr>
            <w:hyperlink r:id="rId28"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F90E24" w:rsidP="00E62568">
            <w:pPr>
              <w:rPr>
                <w:rFonts w:ascii="Verdana" w:hAnsi="Verdana"/>
                <w:sz w:val="18"/>
                <w:szCs w:val="18"/>
                <w:lang w:val="en-GB"/>
              </w:rPr>
            </w:pPr>
            <w:hyperlink r:id="rId29"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22"/>
        <w:gridCol w:w="1256"/>
        <w:gridCol w:w="6611"/>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F90E24" w:rsidP="00226CF3">
            <w:pPr>
              <w:rPr>
                <w:rFonts w:ascii="Verdana" w:hAnsi="Verdana"/>
                <w:sz w:val="18"/>
                <w:szCs w:val="18"/>
                <w:lang w:val="en-GB"/>
              </w:rPr>
            </w:pPr>
            <w:hyperlink r:id="rId30"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77777777" w:rsidR="00226CF3" w:rsidRPr="0051497C" w:rsidRDefault="00F90E24" w:rsidP="00226CF3">
            <w:pPr>
              <w:rPr>
                <w:sz w:val="16"/>
                <w:szCs w:val="16"/>
                <w:lang w:val="en-GB"/>
              </w:rPr>
            </w:pPr>
            <w:hyperlink r:id="rId31" w:history="1">
              <w:r w:rsidR="00226CF3" w:rsidRPr="0051497C">
                <w:rPr>
                  <w:rStyle w:val="Collegamentoipertestuale"/>
                  <w:sz w:val="16"/>
                  <w:szCs w:val="16"/>
                  <w:lang w:val="en-GB"/>
                </w:rPr>
                <w:t>http://www.esteri.it/MAE/EN/Ministero/Servizi/Stranieri/IngressoSoggiornoInItalia/default.htm?LANG=EN</w:t>
              </w:r>
            </w:hyperlink>
            <w:r w:rsidR="00226CF3" w:rsidRPr="0051497C">
              <w:rPr>
                <w:sz w:val="16"/>
                <w:szCs w:val="16"/>
                <w:lang w:val="en-GB"/>
              </w:rPr>
              <w:t xml:space="preserve"> </w:t>
            </w:r>
          </w:p>
          <w:p w14:paraId="78B76882" w14:textId="77777777" w:rsidR="00226CF3" w:rsidRPr="00B42923" w:rsidRDefault="00F90E24" w:rsidP="00226CF3">
            <w:pPr>
              <w:rPr>
                <w:rFonts w:ascii="Verdana" w:hAnsi="Verdana"/>
                <w:sz w:val="18"/>
                <w:szCs w:val="18"/>
                <w:lang w:val="en-GB"/>
              </w:rPr>
            </w:pPr>
            <w:hyperlink r:id="rId32"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F90E24" w:rsidP="00BC0BA2">
            <w:pPr>
              <w:rPr>
                <w:rFonts w:ascii="Verdana" w:hAnsi="Verdana"/>
                <w:sz w:val="18"/>
                <w:szCs w:val="18"/>
                <w:lang w:val="en-GB"/>
              </w:rPr>
            </w:pPr>
            <w:hyperlink r:id="rId33"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F90E24" w:rsidP="00BC0BA2">
            <w:pPr>
              <w:rPr>
                <w:rFonts w:ascii="Verdana" w:hAnsi="Verdana"/>
                <w:sz w:val="18"/>
                <w:szCs w:val="18"/>
                <w:lang w:val="en-GB"/>
              </w:rPr>
            </w:pPr>
            <w:hyperlink r:id="rId34"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4"/>
        <w:gridCol w:w="2297"/>
        <w:gridCol w:w="1663"/>
        <w:gridCol w:w="3435"/>
      </w:tblGrid>
      <w:tr w:rsidR="000F2B4B" w:rsidRPr="00944070" w14:paraId="35F29176" w14:textId="77777777" w:rsidTr="00657D9F">
        <w:tc>
          <w:tcPr>
            <w:tcW w:w="1554"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297"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1663"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435"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0F2B4B" w:rsidRPr="00944070" w14:paraId="761C586F" w14:textId="77777777" w:rsidTr="00657D9F">
        <w:tc>
          <w:tcPr>
            <w:tcW w:w="1554" w:type="dxa"/>
          </w:tcPr>
          <w:p w14:paraId="35C33F73" w14:textId="77777777" w:rsidR="000F2B4B" w:rsidRDefault="00226CF3" w:rsidP="007B3181">
            <w:pPr>
              <w:rPr>
                <w:rFonts w:ascii="Verdana" w:hAnsi="Verdana"/>
                <w:sz w:val="20"/>
                <w:lang w:val="en-GB"/>
              </w:rPr>
            </w:pPr>
            <w:r w:rsidRPr="00B42923">
              <w:rPr>
                <w:rFonts w:ascii="Verdana" w:hAnsi="Verdana" w:cs="Calibri"/>
                <w:noProof/>
                <w:sz w:val="18"/>
                <w:szCs w:val="18"/>
                <w:lang w:val="es-ES"/>
              </w:rPr>
              <w:t>I  MACERAT01</w:t>
            </w:r>
          </w:p>
        </w:tc>
        <w:tc>
          <w:tcPr>
            <w:tcW w:w="2297" w:type="dxa"/>
            <w:shd w:val="clear" w:color="auto" w:fill="auto"/>
          </w:tcPr>
          <w:p w14:paraId="06781AD4" w14:textId="77777777" w:rsidR="00657D9F" w:rsidRPr="00B1662A" w:rsidRDefault="00657D9F" w:rsidP="00657D9F">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0F2B4B" w:rsidRPr="00657D9F" w:rsidRDefault="000F2B4B" w:rsidP="007B3181">
            <w:pPr>
              <w:rPr>
                <w:rFonts w:ascii="Verdana" w:hAnsi="Verdana"/>
                <w:sz w:val="20"/>
              </w:rPr>
            </w:pPr>
          </w:p>
        </w:tc>
        <w:tc>
          <w:tcPr>
            <w:tcW w:w="1663" w:type="dxa"/>
          </w:tcPr>
          <w:p w14:paraId="458D1EC6" w14:textId="31A0D2CE" w:rsidR="000F2B4B" w:rsidRDefault="00657D9F" w:rsidP="007B3181">
            <w:pPr>
              <w:pStyle w:val="Default"/>
              <w:rPr>
                <w:sz w:val="23"/>
                <w:szCs w:val="23"/>
              </w:rPr>
            </w:pPr>
            <w:r>
              <w:rPr>
                <w:sz w:val="23"/>
                <w:szCs w:val="23"/>
              </w:rPr>
              <w:t>cri@unimc.it</w:t>
            </w:r>
          </w:p>
        </w:tc>
        <w:tc>
          <w:tcPr>
            <w:tcW w:w="3435" w:type="dxa"/>
            <w:shd w:val="clear" w:color="auto" w:fill="auto"/>
          </w:tcPr>
          <w:p w14:paraId="03B9423D" w14:textId="77777777" w:rsidR="00657D9F" w:rsidRPr="00B1662A" w:rsidRDefault="00F90E24" w:rsidP="00657D9F">
            <w:pPr>
              <w:autoSpaceDE w:val="0"/>
              <w:autoSpaceDN w:val="0"/>
              <w:adjustRightInd w:val="0"/>
              <w:spacing w:after="0"/>
              <w:jc w:val="both"/>
              <w:rPr>
                <w:rFonts w:asciiTheme="minorHAnsi" w:hAnsiTheme="minorHAnsi" w:cstheme="minorHAnsi"/>
                <w:sz w:val="16"/>
                <w:szCs w:val="16"/>
                <w:lang w:val="en-GB"/>
              </w:rPr>
            </w:pPr>
            <w:hyperlink r:id="rId35" w:history="1">
              <w:r w:rsidR="00657D9F"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657D9F" w:rsidRPr="00B1662A">
              <w:rPr>
                <w:rFonts w:asciiTheme="minorHAnsi" w:hAnsiTheme="minorHAnsi" w:cstheme="minorHAnsi"/>
                <w:sz w:val="16"/>
                <w:szCs w:val="16"/>
                <w:lang w:val="en-GB"/>
              </w:rPr>
              <w:t xml:space="preserve">  </w:t>
            </w:r>
          </w:p>
          <w:p w14:paraId="51E26A7F" w14:textId="77777777" w:rsidR="000F2B4B" w:rsidRPr="00657D9F" w:rsidRDefault="000F2B4B" w:rsidP="007B3181">
            <w:pPr>
              <w:rPr>
                <w:rFonts w:ascii="Verdana" w:hAnsi="Verdana"/>
                <w:sz w:val="20"/>
                <w:lang w:val="en-GB"/>
              </w:rPr>
            </w:pPr>
          </w:p>
        </w:tc>
      </w:tr>
      <w:tr w:rsidR="00657D9F" w:rsidRPr="00944070" w14:paraId="6F77DBEE" w14:textId="77777777" w:rsidTr="00657D9F">
        <w:tc>
          <w:tcPr>
            <w:tcW w:w="1554" w:type="dxa"/>
          </w:tcPr>
          <w:p w14:paraId="38799369" w14:textId="3CB36EFE" w:rsidR="00657D9F" w:rsidRDefault="00657D9F" w:rsidP="00657D9F">
            <w:pPr>
              <w:rPr>
                <w:rFonts w:ascii="Verdana" w:hAnsi="Verdana"/>
                <w:sz w:val="20"/>
                <w:lang w:val="en-GB"/>
              </w:rPr>
            </w:pPr>
            <w:r>
              <w:rPr>
                <w:rFonts w:ascii="Verdana" w:hAnsi="Verdana"/>
                <w:b/>
                <w:sz w:val="13"/>
                <w:szCs w:val="13"/>
                <w:highlight w:val="yellow"/>
                <w:lang w:val="en-GB"/>
              </w:rPr>
              <w:t>__________</w:t>
            </w:r>
          </w:p>
        </w:tc>
        <w:tc>
          <w:tcPr>
            <w:tcW w:w="2297" w:type="dxa"/>
            <w:shd w:val="clear" w:color="auto" w:fill="auto"/>
          </w:tcPr>
          <w:p w14:paraId="2B18EB01" w14:textId="579CCA85" w:rsidR="00657D9F" w:rsidRPr="00944070" w:rsidRDefault="00657D9F" w:rsidP="00657D9F">
            <w:pPr>
              <w:rPr>
                <w:rFonts w:ascii="Verdana" w:hAnsi="Verdana"/>
                <w:sz w:val="20"/>
                <w:lang w:val="en-GB"/>
              </w:rPr>
            </w:pPr>
            <w:r>
              <w:rPr>
                <w:rFonts w:ascii="Verdana" w:hAnsi="Verdana"/>
                <w:b/>
                <w:sz w:val="13"/>
                <w:szCs w:val="13"/>
                <w:highlight w:val="yellow"/>
                <w:lang w:val="en-GB"/>
              </w:rPr>
              <w:t>__________</w:t>
            </w:r>
          </w:p>
        </w:tc>
        <w:tc>
          <w:tcPr>
            <w:tcW w:w="1663" w:type="dxa"/>
          </w:tcPr>
          <w:p w14:paraId="75FC4041" w14:textId="351241C2" w:rsidR="00657D9F" w:rsidRPr="00944070" w:rsidRDefault="00657D9F" w:rsidP="00657D9F">
            <w:pPr>
              <w:rPr>
                <w:rFonts w:ascii="Verdana" w:hAnsi="Verdana"/>
                <w:sz w:val="20"/>
                <w:lang w:val="en-GB"/>
              </w:rPr>
            </w:pPr>
            <w:r>
              <w:rPr>
                <w:rFonts w:ascii="Verdana" w:hAnsi="Verdana"/>
                <w:b/>
                <w:sz w:val="13"/>
                <w:szCs w:val="13"/>
                <w:highlight w:val="yellow"/>
                <w:lang w:val="en-GB"/>
              </w:rPr>
              <w:t>__________</w:t>
            </w:r>
          </w:p>
        </w:tc>
        <w:tc>
          <w:tcPr>
            <w:tcW w:w="3435" w:type="dxa"/>
            <w:shd w:val="clear" w:color="auto" w:fill="auto"/>
          </w:tcPr>
          <w:p w14:paraId="6939F4F9" w14:textId="18718978" w:rsidR="00657D9F" w:rsidRPr="00944070" w:rsidRDefault="00657D9F" w:rsidP="00657D9F">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6"/>
      <w:headerReference w:type="first" r:id="rId37"/>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056AC" w14:textId="77777777" w:rsidR="00F90E24" w:rsidRDefault="00F90E24" w:rsidP="001F70BB">
      <w:pPr>
        <w:spacing w:after="0" w:line="240" w:lineRule="auto"/>
      </w:pPr>
      <w:r>
        <w:separator/>
      </w:r>
    </w:p>
  </w:endnote>
  <w:endnote w:type="continuationSeparator" w:id="0">
    <w:p w14:paraId="3D479A01" w14:textId="77777777" w:rsidR="00F90E24" w:rsidRDefault="00F90E2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6F7B3056" w:rsidR="00A2185F" w:rsidRDefault="00A2185F">
    <w:pPr>
      <w:pStyle w:val="Pidipagina"/>
      <w:jc w:val="right"/>
    </w:pPr>
    <w:r>
      <w:fldChar w:fldCharType="begin"/>
    </w:r>
    <w:r>
      <w:instrText>PAGE   \* MERGEFORMAT</w:instrText>
    </w:r>
    <w:r>
      <w:fldChar w:fldCharType="separate"/>
    </w:r>
    <w:r w:rsidR="004A6F09" w:rsidRPr="004A6F09">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FD50" w14:textId="77777777" w:rsidR="00F90E24" w:rsidRDefault="00F90E24" w:rsidP="001F70BB">
      <w:pPr>
        <w:spacing w:after="0" w:line="240" w:lineRule="auto"/>
      </w:pPr>
      <w:r>
        <w:separator/>
      </w:r>
    </w:p>
  </w:footnote>
  <w:footnote w:type="continuationSeparator" w:id="0">
    <w:p w14:paraId="78732358" w14:textId="77777777" w:rsidR="00F90E24" w:rsidRDefault="00F90E24"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9E4080" w:rsidRDefault="009E4080">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9E4080" w:rsidRDefault="009E4080">
      <w:pPr>
        <w:rPr>
          <w:rFonts w:ascii="Verdana" w:hAnsi="Verdana" w:cs="Tahoma"/>
          <w:sz w:val="16"/>
          <w:szCs w:val="16"/>
        </w:rPr>
      </w:pPr>
    </w:p>
    <w:p w14:paraId="0088D6C1" w14:textId="77777777" w:rsidR="009E4080" w:rsidRDefault="009E4080">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588C4AC"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http://iro.unimc.it/en/students/incoming-students/erasmus-incoming-students/erasmus-incoming-students/italian-language-courses/italian-language-courses-free-on-site-courses)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3A78"/>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784"/>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6F0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57D9F"/>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98D"/>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2E02"/>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47699"/>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0E2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http://iro.unimc.it/en/students/incoming-students/erasmus-incoming-students/erasmus-incoming-students/administrative-procedures/before-arrival" TargetMode="External"/><Relationship Id="rId39" Type="http://schemas.openxmlformats.org/officeDocument/2006/relationships/theme" Target="theme/theme1.xm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http://iro.unimc.it/en/students/incoming-students/erasmus-incoming-students/erasmus-incoming-students/practical-information/italian-healthcare-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mailto:cri@unimc.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iro.unimc.it/en/students/incoming-%20students/erasmus-incoming-students/erasmus-%20incoming-students/accommodatio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lettereestoria.unimc.it/it" TargetMode="External"/><Relationship Id="rId32" Type="http://schemas.openxmlformats.org/officeDocument/2006/relationships/hyperlink" Target="http://iro.unimc.it/en/students/incoming-students/erasmus-incoming-students/erasmus-incoming-students/practical-information/police-registration"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http://lingue.unimc.it/it" TargetMode="External"/><Relationship Id="rId28" Type="http://schemas.openxmlformats.org/officeDocument/2006/relationships/hyperlink" Target="mailto:cri@unimc.it" TargetMode="External"/><Relationship Id="rId36"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hyperlink" Target="mailto:antonella.nardi@unimc.it" TargetMode="External"/><Relationship Id="rId31" Type="http://schemas.openxmlformats.org/officeDocument/2006/relationships/hyperlink" Target="http://www.esteri.it/MAE/EN/Ministero/Servizi/Stranieri/IngressoSoggiornoInItalia/default.htm?LANG=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tudiumanistici.unimc.it/it" TargetMode="External"/><Relationship Id="rId27" Type="http://schemas.openxmlformats.org/officeDocument/2006/relationships/hyperlink" Target="mailto:cri@unimc.it" TargetMode="External"/><Relationship Id="rId30" Type="http://schemas.openxmlformats.org/officeDocument/2006/relationships/hyperlink" Target="mailto:cri@unimc.it" TargetMode="External"/><Relationship Id="rId35" Type="http://schemas.openxmlformats.org/officeDocument/2006/relationships/hyperlink" Target="http://iro.unimc.it/en/students/incoming-students/erasmus-incoming-students/erasmus-incoming-students/didactics/italian-university-system"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3EB2DC0-7803-4766-B86E-587B90D1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11</TotalTime>
  <Pages>9</Pages>
  <Words>2081</Words>
  <Characters>11864</Characters>
  <Application>Microsoft Office Word</Application>
  <DocSecurity>0</DocSecurity>
  <Lines>98</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13918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cp:lastModifiedBy>
  <cp:revision>6</cp:revision>
  <cp:lastPrinted>2021-11-09T15:49:00Z</cp:lastPrinted>
  <dcterms:created xsi:type="dcterms:W3CDTF">2022-01-24T15:04:00Z</dcterms:created>
  <dcterms:modified xsi:type="dcterms:W3CDTF">2022-05-31T11:15:00Z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