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BC49F7"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BC49F7"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BC49F7">
              <w:rPr>
                <w:rFonts w:ascii="Verdana" w:hAnsi="Verdana" w:cs="Tahoma"/>
                <w:sz w:val="15"/>
                <w:szCs w:val="15"/>
                <w:lang w:val="it-IT"/>
              </w:rPr>
              <w:t>Corso Cavour, 2 – Palazzo Ugolini - 62100 Macerata – Italia</w:t>
            </w:r>
            <w:r w:rsidRPr="00BC49F7">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r w:rsidR="00771D1D">
              <w:fldChar w:fldCharType="begin"/>
            </w:r>
            <w:r w:rsidR="00771D1D" w:rsidRPr="00BC49F7">
              <w:rPr>
                <w:lang w:val="it-IT"/>
              </w:rPr>
              <w:instrText xml:space="preserve"> HYPERLINK "mailto:benedetta.giovanola@unimc.it" </w:instrText>
            </w:r>
            <w:r w:rsidR="00771D1D">
              <w:fldChar w:fldCharType="separate"/>
            </w:r>
            <w:r w:rsidRPr="00143F71">
              <w:rPr>
                <w:rStyle w:val="Collegamentoipertestuale"/>
                <w:rFonts w:ascii="Verdana" w:hAnsi="Verdana" w:cs="Verdana"/>
                <w:sz w:val="16"/>
                <w:szCs w:val="16"/>
                <w:lang w:val="it-IT"/>
              </w:rPr>
              <w:t>benedetta.giovanola@unimc.it</w:t>
            </w:r>
            <w:r w:rsidR="00771D1D">
              <w:rPr>
                <w:rStyle w:val="Collegamentoipertestuale"/>
                <w:rFonts w:ascii="Verdana" w:hAnsi="Verdana" w:cs="Verdana"/>
                <w:sz w:val="16"/>
                <w:szCs w:val="16"/>
                <w:lang w:val="it-IT"/>
              </w:rPr>
              <w:fldChar w:fldCharType="end"/>
            </w:r>
            <w:r>
              <w:rPr>
                <w:rFonts w:ascii="Verdana" w:hAnsi="Verdana" w:cs="Verdana"/>
                <w:sz w:val="16"/>
                <w:szCs w:val="16"/>
                <w:lang w:val="it-IT"/>
              </w:rPr>
              <w:t xml:space="preserve">;                   @: </w:t>
            </w:r>
            <w:r w:rsidR="00771D1D">
              <w:fldChar w:fldCharType="begin"/>
            </w:r>
            <w:r w:rsidR="00771D1D" w:rsidRPr="00BC49F7">
              <w:rPr>
                <w:lang w:val="it-IT"/>
              </w:rPr>
              <w:instrText xml:space="preserve"> HYPERLINK "mailto:cri@unimc.it" </w:instrText>
            </w:r>
            <w:r w:rsidR="00771D1D">
              <w:fldChar w:fldCharType="separate"/>
            </w:r>
            <w:r w:rsidRPr="00143F71">
              <w:rPr>
                <w:rStyle w:val="Collegamentoipertestuale"/>
                <w:rFonts w:ascii="Verdana" w:hAnsi="Verdana" w:cs="Verdana"/>
                <w:sz w:val="16"/>
                <w:szCs w:val="16"/>
                <w:lang w:val="it-IT"/>
              </w:rPr>
              <w:t>cri@unimc.it</w:t>
            </w:r>
            <w:r w:rsidR="00771D1D">
              <w:rPr>
                <w:rStyle w:val="Collegamentoipertestuale"/>
                <w:rFonts w:ascii="Verdana" w:hAnsi="Verdana" w:cs="Verdana"/>
                <w:sz w:val="16"/>
                <w:szCs w:val="16"/>
                <w:lang w:val="it-IT"/>
              </w:rPr>
              <w:fldChar w:fldCharType="end"/>
            </w:r>
          </w:p>
          <w:p w14:paraId="547ED88F" w14:textId="77777777"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r w:rsidR="00771D1D">
              <w:fldChar w:fldCharType="begin"/>
            </w:r>
            <w:r w:rsidR="00771D1D" w:rsidRPr="00BC49F7">
              <w:rPr>
                <w:lang w:val="it-IT"/>
              </w:rPr>
              <w:instrText xml:space="preserve"> HYPERLINK "mailto:cri@unimc.it" </w:instrText>
            </w:r>
            <w:r w:rsidR="00771D1D">
              <w:fldChar w:fldCharType="separate"/>
            </w:r>
            <w:r w:rsidRPr="0029374F">
              <w:rPr>
                <w:rStyle w:val="Collegamentoipertestuale"/>
                <w:rFonts w:ascii="Verdana" w:hAnsi="Verdana"/>
                <w:sz w:val="16"/>
                <w:szCs w:val="16"/>
                <w:lang w:val="it-IT"/>
              </w:rPr>
              <w:t>cri@unimc.it</w:t>
            </w:r>
            <w:r w:rsidR="00771D1D">
              <w:rPr>
                <w:rStyle w:val="Collegamentoipertestuale"/>
                <w:rFonts w:ascii="Verdana" w:hAnsi="Verdana"/>
                <w:sz w:val="16"/>
                <w:szCs w:val="16"/>
                <w:lang w:val="it-IT"/>
              </w:rPr>
              <w:fldChar w:fldCharType="end"/>
            </w:r>
            <w:r>
              <w:rPr>
                <w:rFonts w:ascii="Verdana" w:hAnsi="Verdana"/>
                <w:sz w:val="16"/>
                <w:szCs w:val="16"/>
                <w:lang w:val="it-IT"/>
              </w:rPr>
              <w:t xml:space="preserve">                                              @: </w:t>
            </w:r>
            <w:r w:rsidR="00771D1D">
              <w:fldChar w:fldCharType="begin"/>
            </w:r>
            <w:r w:rsidR="00771D1D" w:rsidRPr="00BC49F7">
              <w:rPr>
                <w:lang w:val="it-IT"/>
              </w:rPr>
              <w:instrText xml:space="preserve"> HYPERLINK "mailto:antonella.tiberi@unimc.it" </w:instrText>
            </w:r>
            <w:r w:rsidR="00771D1D">
              <w:fldChar w:fldCharType="separate"/>
            </w:r>
            <w:r w:rsidRPr="0029374F">
              <w:rPr>
                <w:rStyle w:val="Collegamentoipertestuale"/>
                <w:rFonts w:ascii="Verdana" w:hAnsi="Verdana"/>
                <w:sz w:val="16"/>
                <w:szCs w:val="16"/>
                <w:lang w:val="it-IT"/>
              </w:rPr>
              <w:t>antonella.tiberi@unimc.it</w:t>
            </w:r>
            <w:r w:rsidR="00771D1D">
              <w:rPr>
                <w:rStyle w:val="Collegamentoipertestuale"/>
                <w:rFonts w:ascii="Verdana" w:hAnsi="Verdana"/>
                <w:sz w:val="16"/>
                <w:szCs w:val="16"/>
                <w:lang w:val="it-IT"/>
              </w:rPr>
              <w:fldChar w:fldCharType="end"/>
            </w:r>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Fax +39 0733 2586039                     </w:t>
            </w:r>
          </w:p>
          <w:p w14:paraId="3A18E954" w14:textId="0CC90F39" w:rsidR="003574F7" w:rsidRPr="006976EC" w:rsidRDefault="002D2971" w:rsidP="002D2971">
            <w:pPr>
              <w:rPr>
                <w:rFonts w:ascii="Verdana" w:hAnsi="Verdana"/>
                <w:sz w:val="20"/>
                <w:lang w:val="en-GB"/>
              </w:rPr>
            </w:pPr>
            <w:r w:rsidRPr="001A0E0C">
              <w:rPr>
                <w:rFonts w:ascii="Verdana" w:hAnsi="Verdana"/>
                <w:b/>
                <w:sz w:val="16"/>
                <w:szCs w:val="16"/>
              </w:rPr>
              <w:t xml:space="preserve">Prof. </w:t>
            </w:r>
            <w:proofErr w:type="spellStart"/>
            <w:r>
              <w:rPr>
                <w:rFonts w:ascii="Verdana" w:hAnsi="Verdana"/>
                <w:b/>
                <w:sz w:val="16"/>
                <w:szCs w:val="16"/>
              </w:rPr>
              <w:t>Ilaria</w:t>
            </w:r>
            <w:proofErr w:type="spellEnd"/>
            <w:r>
              <w:rPr>
                <w:rFonts w:ascii="Verdana" w:hAnsi="Verdana"/>
                <w:b/>
                <w:sz w:val="16"/>
                <w:szCs w:val="16"/>
              </w:rPr>
              <w:t xml:space="preserve"> VITALI         </w:t>
            </w:r>
            <w:r>
              <w:rPr>
                <w:rStyle w:val="surname"/>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F1B99">
              <w:rPr>
                <w:rFonts w:ascii="Verdana" w:hAnsi="Verdana"/>
                <w:sz w:val="16"/>
                <w:szCs w:val="16"/>
                <w:lang w:val="pt-PT"/>
              </w:rPr>
              <w:t xml:space="preserve">for </w:t>
            </w:r>
            <w:r w:rsidRPr="00F35B9C">
              <w:rPr>
                <w:rFonts w:ascii="Verdana" w:hAnsi="Verdana" w:cs="Tahoma"/>
                <w:b/>
                <w:bCs/>
                <w:sz w:val="16"/>
                <w:szCs w:val="16"/>
              </w:rPr>
              <w:t>Languages</w:t>
            </w:r>
            <w:r>
              <w:rPr>
                <w:rFonts w:ascii="Verdana" w:hAnsi="Verdana" w:cs="Tahoma"/>
                <w:b/>
                <w:bCs/>
                <w:sz w:val="16"/>
                <w:szCs w:val="16"/>
              </w:rPr>
              <w:t xml:space="preserve">                          </w:t>
            </w:r>
            <w:r w:rsidRPr="00F35B9C">
              <w:rPr>
                <w:rFonts w:ascii="Verdana" w:hAnsi="Verdana" w:cs="Tahoma"/>
                <w:sz w:val="16"/>
                <w:szCs w:val="16"/>
              </w:rPr>
              <w:t xml:space="preserve">@: </w:t>
            </w:r>
            <w:hyperlink r:id="rId15" w:history="1">
              <w:r w:rsidRPr="00E61AEA">
                <w:rPr>
                  <w:rStyle w:val="Collegamentoipertestuale"/>
                  <w:rFonts w:ascii="Verdana" w:hAnsi="Verdana"/>
                  <w:sz w:val="16"/>
                  <w:szCs w:val="16"/>
                </w:rPr>
                <w:t>ilaria.vitali@unimc.it</w:t>
              </w:r>
            </w:hyperlink>
            <w:r w:rsidRPr="001A0E0C">
              <w:rPr>
                <w:rStyle w:val="Collegamentoipertestuale"/>
                <w:rFonts w:ascii="Verdana" w:hAnsi="Verdana"/>
                <w:sz w:val="16"/>
                <w:szCs w:val="16"/>
              </w:rPr>
              <w:t xml:space="preserve">  </w:t>
            </w:r>
            <w:r>
              <w:rPr>
                <w:rStyle w:val="Collegamentoipertestuale"/>
                <w:rFonts w:ascii="Verdana" w:hAnsi="Verdana"/>
                <w:sz w:val="16"/>
                <w:szCs w:val="16"/>
              </w:rPr>
              <w:t xml:space="preserve">        </w:t>
            </w:r>
            <w:r w:rsidRPr="001A0E0C">
              <w:rPr>
                <w:rFonts w:ascii="Verdana" w:hAnsi="Verdana"/>
                <w:sz w:val="16"/>
                <w:szCs w:val="16"/>
              </w:rPr>
              <w:t xml:space="preserve">Tel. </w:t>
            </w:r>
            <w:r>
              <w:rPr>
                <w:rFonts w:ascii="Verdana" w:hAnsi="Verdana"/>
                <w:color w:val="000000"/>
                <w:sz w:val="16"/>
                <w:szCs w:val="16"/>
              </w:rPr>
              <w:t>+ 39 0733 2584042</w:t>
            </w:r>
            <w:r w:rsidRPr="00F35B9C">
              <w:rPr>
                <w:rFonts w:ascii="Verdana" w:hAnsi="Verdana"/>
                <w:color w:val="000000"/>
                <w:sz w:val="16"/>
                <w:szCs w:val="16"/>
              </w:rPr>
              <w:t xml:space="preserve">                  </w:t>
            </w:r>
            <w:r>
              <w:rPr>
                <w:rFonts w:ascii="Verdana" w:hAnsi="Verdana"/>
                <w:color w:val="000000"/>
                <w:sz w:val="16"/>
                <w:szCs w:val="16"/>
              </w:rPr>
              <w:t xml:space="preserve">  F</w:t>
            </w:r>
            <w:r w:rsidRPr="00F35B9C">
              <w:rPr>
                <w:rFonts w:ascii="Verdana" w:hAnsi="Verdana"/>
                <w:color w:val="000000"/>
                <w:sz w:val="16"/>
                <w:szCs w:val="16"/>
              </w:rPr>
              <w:t>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16"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17"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FF2ADFB" w:rsidR="003574F7" w:rsidRPr="006976EC" w:rsidRDefault="002D2971"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18" w:history="1">
              <w:r w:rsidRPr="00F35B9C">
                <w:rPr>
                  <w:rStyle w:val="Collegamentoipertestuale"/>
                  <w:sz w:val="16"/>
                  <w:szCs w:val="16"/>
                </w:rPr>
                <w:t>http://studiumanistici.unimc.it/it</w:t>
              </w:r>
            </w:hyperlink>
            <w:r>
              <w:rPr>
                <w:rStyle w:val="Collegamentoipertestuale"/>
                <w:sz w:val="16"/>
                <w:szCs w:val="16"/>
              </w:rPr>
              <w:t xml:space="preserve">                        </w:t>
            </w:r>
            <w:hyperlink r:id="rId19" w:history="1">
              <w:r w:rsidRPr="001B56B7">
                <w:rPr>
                  <w:rStyle w:val="Collegamentoipertestuale"/>
                  <w:sz w:val="16"/>
                  <w:szCs w:val="16"/>
                </w:rPr>
                <w:t>http://lingue.unimc.it/it</w:t>
              </w:r>
            </w:hyperlink>
            <w:r>
              <w:rPr>
                <w:rStyle w:val="Collegamentoipertestuale"/>
                <w:sz w:val="16"/>
                <w:szCs w:val="16"/>
              </w:rPr>
              <w:t xml:space="preserve">       </w:t>
            </w:r>
            <w:hyperlink r:id="rId20" w:history="1">
              <w:r w:rsidRPr="001B56B7">
                <w:rPr>
                  <w:rStyle w:val="Collegamentoipertestuale"/>
                  <w:sz w:val="16"/>
                  <w:szCs w:val="16"/>
                </w:rPr>
                <w:t>http://lettereestoria.unimc.it/it</w:t>
              </w:r>
            </w:hyperlink>
            <w:r>
              <w:rPr>
                <w:rStyle w:val="Collegamentoipertestuale"/>
                <w:sz w:val="16"/>
                <w:szCs w:val="16"/>
              </w:rPr>
              <w:t xml:space="preserve">                     </w:t>
            </w:r>
            <w:r w:rsidRPr="007D2290">
              <w:rPr>
                <w:rStyle w:val="Collegamentoipertestuale"/>
                <w:sz w:val="16"/>
                <w:szCs w:val="16"/>
              </w:rPr>
              <w:t>http://filosofia.unimc.it/it/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9E4080">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693CA378" w:rsidR="009E4080" w:rsidRPr="00944070" w:rsidRDefault="006F7436" w:rsidP="009E4080">
            <w:pPr>
              <w:rPr>
                <w:rFonts w:ascii="Verdana" w:hAnsi="Verdana"/>
                <w:sz w:val="20"/>
                <w:lang w:val="en-GB"/>
              </w:rPr>
            </w:pPr>
            <w:r>
              <w:rPr>
                <w:rFonts w:ascii="Verdana" w:hAnsi="Verdana"/>
                <w:b/>
                <w:sz w:val="13"/>
                <w:szCs w:val="13"/>
                <w:lang w:val="en-GB"/>
              </w:rPr>
              <w:t>023</w:t>
            </w:r>
            <w:r w:rsidR="009E4080">
              <w:rPr>
                <w:rFonts w:ascii="Verdana" w:hAnsi="Verdana"/>
                <w:sz w:val="13"/>
                <w:szCs w:val="13"/>
                <w:lang w:val="en-GB"/>
              </w:rPr>
              <w:t xml:space="preserve">   </w:t>
            </w:r>
            <w:r>
              <w:rPr>
                <w:rFonts w:ascii="Verdana" w:hAnsi="Verdana"/>
                <w:sz w:val="13"/>
                <w:szCs w:val="13"/>
                <w:lang w:val="en-GB"/>
              </w:rPr>
              <w:t xml:space="preserve">  (</w:t>
            </w:r>
            <w:r w:rsidR="009E4080">
              <w:rPr>
                <w:rFonts w:ascii="Verdana" w:hAnsi="Verdana"/>
                <w:sz w:val="13"/>
                <w:szCs w:val="13"/>
                <w:lang w:val="en-GB"/>
              </w:rPr>
              <w:t xml:space="preserve">ISCED 2013) </w:t>
            </w:r>
          </w:p>
        </w:tc>
        <w:tc>
          <w:tcPr>
            <w:tcW w:w="1276" w:type="dxa"/>
            <w:shd w:val="clear" w:color="auto" w:fill="auto"/>
            <w:vAlign w:val="center"/>
          </w:tcPr>
          <w:p w14:paraId="523D2A5A" w14:textId="4979D650" w:rsidR="009E4080" w:rsidRPr="00944070" w:rsidRDefault="006F7436" w:rsidP="009E4080">
            <w:pPr>
              <w:rPr>
                <w:rFonts w:ascii="Verdana" w:hAnsi="Verdana"/>
                <w:sz w:val="20"/>
                <w:lang w:val="en-GB"/>
              </w:rPr>
            </w:pPr>
            <w:r>
              <w:rPr>
                <w:rFonts w:ascii="Verdana" w:hAnsi="Verdana" w:cs="Calibri"/>
                <w:sz w:val="13"/>
                <w:szCs w:val="13"/>
              </w:rPr>
              <w:t>Languages</w:t>
            </w:r>
          </w:p>
        </w:tc>
        <w:tc>
          <w:tcPr>
            <w:tcW w:w="918" w:type="dxa"/>
          </w:tcPr>
          <w:p w14:paraId="0F8EAB45" w14:textId="77777777" w:rsidR="009E4080" w:rsidRPr="00944070" w:rsidRDefault="009E4080" w:rsidP="009E4080">
            <w:pPr>
              <w:rPr>
                <w:rFonts w:ascii="Verdana" w:hAnsi="Verdana"/>
                <w:sz w:val="20"/>
                <w:lang w:val="en-GB"/>
              </w:rPr>
            </w:pPr>
          </w:p>
        </w:tc>
        <w:tc>
          <w:tcPr>
            <w:tcW w:w="1134"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6F7436" w:rsidRPr="00944070" w14:paraId="58868369" w14:textId="77777777" w:rsidTr="004234A9">
        <w:trPr>
          <w:trHeight w:val="975"/>
        </w:trPr>
        <w:tc>
          <w:tcPr>
            <w:tcW w:w="1268" w:type="dxa"/>
            <w:shd w:val="clear" w:color="auto" w:fill="auto"/>
            <w:vAlign w:val="center"/>
          </w:tcPr>
          <w:p w14:paraId="2E70FDFE" w14:textId="6F88091C" w:rsidR="006F7436" w:rsidRPr="009E4080" w:rsidRDefault="006F7436" w:rsidP="006F7436">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6F7436" w:rsidRPr="009E4080" w:rsidRDefault="006F7436" w:rsidP="006F7436">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CE7236F" w:rsidR="006F7436" w:rsidRPr="00944070" w:rsidRDefault="006F7436" w:rsidP="006F7436">
            <w:pPr>
              <w:rPr>
                <w:rFonts w:ascii="Verdana" w:hAnsi="Verdana"/>
                <w:sz w:val="20"/>
                <w:lang w:val="en-GB"/>
              </w:rPr>
            </w:pPr>
            <w:r>
              <w:rPr>
                <w:rFonts w:ascii="Verdana" w:hAnsi="Verdana"/>
                <w:b/>
                <w:sz w:val="13"/>
                <w:szCs w:val="13"/>
                <w:lang w:val="en-GB"/>
              </w:rPr>
              <w:t>023</w:t>
            </w:r>
            <w:r>
              <w:rPr>
                <w:rFonts w:ascii="Verdana" w:hAnsi="Verdana"/>
                <w:sz w:val="13"/>
                <w:szCs w:val="13"/>
                <w:lang w:val="en-GB"/>
              </w:rPr>
              <w:t xml:space="preserve">     (ISCED 2013) </w:t>
            </w:r>
          </w:p>
        </w:tc>
        <w:tc>
          <w:tcPr>
            <w:tcW w:w="1276" w:type="dxa"/>
            <w:shd w:val="clear" w:color="auto" w:fill="auto"/>
            <w:vAlign w:val="center"/>
          </w:tcPr>
          <w:p w14:paraId="278B3EA5" w14:textId="3333011A" w:rsidR="006F7436" w:rsidRPr="00944070" w:rsidRDefault="006F7436" w:rsidP="006F7436">
            <w:pPr>
              <w:rPr>
                <w:rFonts w:ascii="Verdana" w:hAnsi="Verdana"/>
                <w:sz w:val="20"/>
                <w:lang w:val="en-GB"/>
              </w:rPr>
            </w:pPr>
            <w:r>
              <w:rPr>
                <w:rFonts w:ascii="Verdana" w:hAnsi="Verdana" w:cs="Calibri"/>
                <w:sz w:val="13"/>
                <w:szCs w:val="13"/>
              </w:rPr>
              <w:t>Languages</w:t>
            </w:r>
          </w:p>
        </w:tc>
        <w:tc>
          <w:tcPr>
            <w:tcW w:w="918" w:type="dxa"/>
          </w:tcPr>
          <w:p w14:paraId="23EEF631" w14:textId="77777777" w:rsidR="006F7436" w:rsidRPr="00944070" w:rsidRDefault="006F7436" w:rsidP="006F7436">
            <w:pPr>
              <w:rPr>
                <w:rFonts w:ascii="Verdana" w:hAnsi="Verdana"/>
                <w:sz w:val="20"/>
                <w:lang w:val="en-GB"/>
              </w:rPr>
            </w:pPr>
          </w:p>
        </w:tc>
        <w:tc>
          <w:tcPr>
            <w:tcW w:w="1134" w:type="dxa"/>
            <w:shd w:val="clear" w:color="auto" w:fill="auto"/>
            <w:vAlign w:val="center"/>
          </w:tcPr>
          <w:p w14:paraId="21677CC3" w14:textId="5ACBE26A" w:rsidR="006F7436" w:rsidRPr="00944070" w:rsidRDefault="006F7436" w:rsidP="006F7436">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6F7436" w:rsidRPr="00944070" w:rsidRDefault="006F7436" w:rsidP="006F7436">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6F7436" w:rsidRPr="00944070" w:rsidRDefault="006F7436" w:rsidP="006F7436">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6F7436" w:rsidRPr="00944070" w:rsidRDefault="006F7436" w:rsidP="006F7436">
            <w:pPr>
              <w:rPr>
                <w:rFonts w:ascii="Verdana" w:hAnsi="Verdana"/>
                <w:sz w:val="20"/>
                <w:lang w:val="en-GB"/>
              </w:rPr>
            </w:pPr>
          </w:p>
        </w:tc>
        <w:tc>
          <w:tcPr>
            <w:tcW w:w="1276" w:type="dxa"/>
          </w:tcPr>
          <w:p w14:paraId="30D78E9A" w14:textId="77777777" w:rsidR="006F7436" w:rsidRPr="00944070" w:rsidRDefault="006F7436" w:rsidP="006F7436">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771D1D">
        <w:rPr>
          <w:rFonts w:cs="Arial"/>
          <w:b/>
          <w:color w:val="auto"/>
          <w:sz w:val="20"/>
          <w:szCs w:val="22"/>
          <w:lang w:val="en-GB" w:eastAsia="ja-JP"/>
        </w:rPr>
      </w:r>
      <w:r w:rsidR="00771D1D">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lastRenderedPageBreak/>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lastRenderedPageBreak/>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lastRenderedPageBreak/>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F1ADC" w:rsidRPr="00944070" w14:paraId="36AD281B" w14:textId="77777777" w:rsidTr="000E1281">
        <w:trPr>
          <w:trHeight w:val="975"/>
        </w:trPr>
        <w:tc>
          <w:tcPr>
            <w:tcW w:w="1135" w:type="dxa"/>
            <w:shd w:val="clear" w:color="auto" w:fill="auto"/>
            <w:vAlign w:val="center"/>
          </w:tcPr>
          <w:p w14:paraId="6EDDE51B" w14:textId="4BADF811" w:rsidR="006F1ADC" w:rsidRPr="00636EA1" w:rsidRDefault="006F1ADC" w:rsidP="006F1ADC">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6F1ADC" w:rsidRPr="00226CF3" w:rsidRDefault="003C7265" w:rsidP="006F1ADC">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tcPr>
          <w:p w14:paraId="2C992428" w14:textId="6587E16F" w:rsidR="006F1ADC" w:rsidRPr="00944070" w:rsidRDefault="00636EA1" w:rsidP="006F1ADC">
            <w:pPr>
              <w:rPr>
                <w:rFonts w:ascii="Verdana" w:hAnsi="Verdana"/>
                <w:sz w:val="20"/>
                <w:lang w:val="en-GB"/>
              </w:rPr>
            </w:pPr>
            <w:r>
              <w:rPr>
                <w:rFonts w:ascii="Verdana" w:hAnsi="Verdana"/>
                <w:b/>
                <w:sz w:val="13"/>
                <w:szCs w:val="13"/>
                <w:lang w:val="en-GB"/>
              </w:rPr>
              <w:t xml:space="preserve">                      </w:t>
            </w:r>
            <w:r w:rsidR="003C7265">
              <w:rPr>
                <w:rFonts w:ascii="Verdana" w:hAnsi="Verdana"/>
                <w:b/>
                <w:sz w:val="13"/>
                <w:szCs w:val="13"/>
                <w:lang w:val="en-GB"/>
              </w:rPr>
              <w:t>023</w:t>
            </w:r>
            <w:r w:rsidR="006F1ADC">
              <w:rPr>
                <w:rFonts w:ascii="Verdana" w:hAnsi="Verdana"/>
                <w:sz w:val="13"/>
                <w:szCs w:val="13"/>
                <w:lang w:val="en-GB"/>
              </w:rPr>
              <w:t xml:space="preserve">             (ISCED 2013)  </w:t>
            </w:r>
          </w:p>
        </w:tc>
        <w:tc>
          <w:tcPr>
            <w:tcW w:w="1134" w:type="dxa"/>
            <w:shd w:val="clear" w:color="auto" w:fill="auto"/>
          </w:tcPr>
          <w:p w14:paraId="0A0CD106" w14:textId="44A6A514" w:rsidR="006F1ADC" w:rsidRPr="00944070"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28BB9964" w14:textId="3D316877" w:rsidR="006F1ADC" w:rsidRPr="00944070" w:rsidRDefault="006F1ADC" w:rsidP="006F1ADC">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6F1ADC" w:rsidRPr="00944070" w:rsidRDefault="00636EA1" w:rsidP="006F1ADC">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6F1ADC" w:rsidRPr="00944070" w:rsidRDefault="006F1ADC" w:rsidP="00636EA1">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6F1ADC" w:rsidRPr="00944070" w:rsidRDefault="006F1ADC" w:rsidP="006F1ADC">
            <w:pPr>
              <w:rPr>
                <w:rFonts w:ascii="Verdana" w:hAnsi="Verdana"/>
                <w:sz w:val="20"/>
                <w:lang w:val="en-GB"/>
              </w:rPr>
            </w:pPr>
            <w:r>
              <w:rPr>
                <w:rFonts w:ascii="Verdana" w:hAnsi="Verdana"/>
                <w:sz w:val="20"/>
                <w:lang w:val="en-GB"/>
              </w:rPr>
              <w:t>10</w:t>
            </w:r>
          </w:p>
        </w:tc>
      </w:tr>
      <w:tr w:rsidR="006F1ADC" w:rsidRPr="00944070" w14:paraId="41C841EF" w14:textId="77777777" w:rsidTr="001C0F31">
        <w:trPr>
          <w:trHeight w:val="975"/>
        </w:trPr>
        <w:tc>
          <w:tcPr>
            <w:tcW w:w="1135" w:type="dxa"/>
            <w:shd w:val="clear" w:color="auto" w:fill="auto"/>
            <w:vAlign w:val="center"/>
          </w:tcPr>
          <w:p w14:paraId="2BE85526" w14:textId="09EABFF9" w:rsidR="006F1ADC" w:rsidRPr="00944070" w:rsidRDefault="003C7265" w:rsidP="006F1ADC">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6F1ADC" w:rsidRPr="00944070" w:rsidRDefault="006F1ADC" w:rsidP="006F1ADC">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tcPr>
          <w:p w14:paraId="192EEFF7" w14:textId="14E504C2" w:rsidR="006F1ADC" w:rsidRPr="00226CF3" w:rsidRDefault="006F1ADC" w:rsidP="006F1ADC">
            <w:pPr>
              <w:rPr>
                <w:rFonts w:ascii="Verdana" w:hAnsi="Verdana"/>
                <w:sz w:val="20"/>
                <w:lang w:val="en-GB"/>
              </w:rPr>
            </w:pPr>
            <w:r>
              <w:rPr>
                <w:rFonts w:ascii="Verdana" w:hAnsi="Verdana"/>
                <w:sz w:val="13"/>
                <w:szCs w:val="13"/>
                <w:lang w:val="en-GB"/>
              </w:rPr>
              <w:t xml:space="preserve">  </w:t>
            </w:r>
            <w:r w:rsidR="00636EA1">
              <w:rPr>
                <w:rFonts w:ascii="Verdana" w:hAnsi="Verdana"/>
                <w:sz w:val="13"/>
                <w:szCs w:val="13"/>
                <w:lang w:val="en-GB"/>
              </w:rPr>
              <w:t xml:space="preserve">                    </w:t>
            </w:r>
            <w:r>
              <w:rPr>
                <w:rFonts w:ascii="Verdana" w:hAnsi="Verdana"/>
                <w:b/>
                <w:sz w:val="13"/>
                <w:szCs w:val="13"/>
                <w:lang w:val="en-GB"/>
              </w:rPr>
              <w:t>0312</w:t>
            </w:r>
            <w:r>
              <w:rPr>
                <w:rFonts w:ascii="Verdana" w:hAnsi="Verdana"/>
                <w:sz w:val="13"/>
                <w:szCs w:val="13"/>
                <w:lang w:val="en-GB"/>
              </w:rPr>
              <w:t xml:space="preserve">             (ISCED 2013)  </w:t>
            </w:r>
          </w:p>
        </w:tc>
        <w:tc>
          <w:tcPr>
            <w:tcW w:w="1134" w:type="dxa"/>
            <w:shd w:val="clear" w:color="auto" w:fill="auto"/>
          </w:tcPr>
          <w:p w14:paraId="38B89D8A" w14:textId="2F1D52DC" w:rsidR="006F1ADC" w:rsidRPr="00226CF3"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1D808390" w14:textId="74761EC5"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6F1ADC" w:rsidRDefault="006F1ADC" w:rsidP="006F1ADC">
            <w:pPr>
              <w:rPr>
                <w:rFonts w:ascii="Verdana" w:hAnsi="Verdana"/>
                <w:b/>
                <w:sz w:val="13"/>
                <w:szCs w:val="13"/>
                <w:highlight w:val="yellow"/>
                <w:lang w:val="en-GB"/>
              </w:rPr>
            </w:pPr>
          </w:p>
          <w:p w14:paraId="6643E947" w14:textId="7E6EBF1D"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636EA1" w:rsidRDefault="00636EA1" w:rsidP="006F1ADC">
            <w:pPr>
              <w:rPr>
                <w:rFonts w:ascii="Verdana" w:hAnsi="Verdana"/>
                <w:b/>
                <w:sz w:val="13"/>
                <w:szCs w:val="13"/>
                <w:highlight w:val="yellow"/>
                <w:lang w:val="en-GB"/>
              </w:rPr>
            </w:pPr>
          </w:p>
          <w:p w14:paraId="56592AF3" w14:textId="5B871F86"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636EA1" w:rsidRDefault="00636EA1" w:rsidP="006F1ADC">
            <w:pPr>
              <w:rPr>
                <w:rFonts w:ascii="Verdana" w:hAnsi="Verdana"/>
                <w:b/>
                <w:sz w:val="13"/>
                <w:szCs w:val="13"/>
                <w:highlight w:val="yellow"/>
                <w:lang w:val="en-GB"/>
              </w:rPr>
            </w:pPr>
          </w:p>
          <w:p w14:paraId="35D1842B" w14:textId="4E91F86A"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771D1D" w:rsidP="00E62568">
            <w:pPr>
              <w:rPr>
                <w:rFonts w:ascii="Verdana" w:hAnsi="Verdana"/>
                <w:sz w:val="18"/>
                <w:szCs w:val="18"/>
                <w:lang w:val="en-GB"/>
              </w:rPr>
            </w:pPr>
            <w:hyperlink r:id="rId21"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771D1D" w:rsidP="00E62568">
            <w:pPr>
              <w:rPr>
                <w:rFonts w:ascii="Verdana" w:hAnsi="Verdana"/>
                <w:sz w:val="18"/>
                <w:szCs w:val="18"/>
                <w:lang w:val="en-GB"/>
              </w:rPr>
            </w:pPr>
            <w:hyperlink r:id="rId22"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771D1D"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771D1D"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771D1D" w:rsidP="00E62568">
            <w:pPr>
              <w:rPr>
                <w:rFonts w:ascii="Verdana" w:hAnsi="Verdana"/>
                <w:sz w:val="18"/>
                <w:szCs w:val="18"/>
                <w:lang w:val="en-GB"/>
              </w:rPr>
            </w:pPr>
            <w:hyperlink r:id="rId25"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771D1D" w:rsidP="00226CF3">
            <w:pPr>
              <w:rPr>
                <w:rFonts w:ascii="Verdana" w:hAnsi="Verdana"/>
                <w:sz w:val="18"/>
                <w:szCs w:val="18"/>
                <w:lang w:val="en-GB"/>
              </w:rPr>
            </w:pPr>
            <w:hyperlink r:id="rId26"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771D1D" w:rsidP="00226CF3">
            <w:pPr>
              <w:rPr>
                <w:sz w:val="16"/>
                <w:szCs w:val="16"/>
                <w:lang w:val="en-GB"/>
              </w:rPr>
            </w:pPr>
            <w:hyperlink r:id="rId27"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771D1D" w:rsidP="00226CF3">
            <w:pPr>
              <w:rPr>
                <w:rFonts w:ascii="Verdana" w:hAnsi="Verdana"/>
                <w:sz w:val="18"/>
                <w:szCs w:val="18"/>
                <w:lang w:val="en-GB"/>
              </w:rPr>
            </w:pPr>
            <w:hyperlink r:id="rId28"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771D1D" w:rsidP="00BC0BA2">
            <w:pPr>
              <w:rPr>
                <w:rFonts w:ascii="Verdana" w:hAnsi="Verdana"/>
                <w:sz w:val="18"/>
                <w:szCs w:val="18"/>
                <w:lang w:val="en-GB"/>
              </w:rPr>
            </w:pPr>
            <w:hyperlink r:id="rId29"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771D1D" w:rsidP="00BC0BA2">
            <w:pPr>
              <w:rPr>
                <w:rFonts w:ascii="Verdana" w:hAnsi="Verdana"/>
                <w:sz w:val="18"/>
                <w:szCs w:val="18"/>
                <w:lang w:val="en-GB"/>
              </w:rPr>
            </w:pPr>
            <w:hyperlink r:id="rId30"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4"/>
        <w:gridCol w:w="1663"/>
        <w:gridCol w:w="3375"/>
      </w:tblGrid>
      <w:tr w:rsidR="000F2B4B" w:rsidRPr="00944070" w14:paraId="35F29176" w14:textId="77777777" w:rsidTr="00BC49F7">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1"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376"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BC49F7" w:rsidRPr="00944070" w14:paraId="761C586F" w14:textId="77777777" w:rsidTr="00BC49F7">
        <w:tc>
          <w:tcPr>
            <w:tcW w:w="1567" w:type="dxa"/>
          </w:tcPr>
          <w:p w14:paraId="35C33F73" w14:textId="7FB3DA7E" w:rsidR="00BC49F7" w:rsidRDefault="00BC49F7" w:rsidP="00BC49F7">
            <w:pPr>
              <w:rPr>
                <w:rFonts w:ascii="Verdana" w:hAnsi="Verdana"/>
                <w:sz w:val="20"/>
                <w:lang w:val="en-GB"/>
              </w:rPr>
            </w:pPr>
            <w:r w:rsidRPr="00B42923">
              <w:rPr>
                <w:rFonts w:ascii="Verdana" w:hAnsi="Verdana" w:cs="Calibri"/>
                <w:noProof/>
                <w:sz w:val="18"/>
                <w:szCs w:val="18"/>
                <w:lang w:val="es-ES"/>
              </w:rPr>
              <w:t>I  MACERAT01</w:t>
            </w:r>
          </w:p>
        </w:tc>
        <w:tc>
          <w:tcPr>
            <w:tcW w:w="2345" w:type="dxa"/>
            <w:shd w:val="clear" w:color="auto" w:fill="auto"/>
          </w:tcPr>
          <w:p w14:paraId="31D21C38" w14:textId="77777777" w:rsidR="00BC49F7" w:rsidRPr="00B1662A" w:rsidRDefault="00BC49F7" w:rsidP="00BC49F7">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BC49F7" w:rsidRPr="00944070" w:rsidRDefault="00BC49F7" w:rsidP="00BC49F7">
            <w:pPr>
              <w:rPr>
                <w:rFonts w:ascii="Verdana" w:hAnsi="Verdana"/>
                <w:sz w:val="20"/>
                <w:lang w:val="en-GB"/>
              </w:rPr>
            </w:pPr>
          </w:p>
        </w:tc>
        <w:tc>
          <w:tcPr>
            <w:tcW w:w="1661" w:type="dxa"/>
          </w:tcPr>
          <w:p w14:paraId="458D1EC6" w14:textId="64916157" w:rsidR="00BC49F7" w:rsidRDefault="00BC49F7" w:rsidP="00BC49F7">
            <w:pPr>
              <w:pStyle w:val="Default"/>
              <w:rPr>
                <w:sz w:val="23"/>
                <w:szCs w:val="23"/>
              </w:rPr>
            </w:pPr>
            <w:r>
              <w:rPr>
                <w:sz w:val="23"/>
                <w:szCs w:val="23"/>
              </w:rPr>
              <w:t>cri@unim</w:t>
            </w:r>
            <w:bookmarkStart w:id="2" w:name="_GoBack"/>
            <w:bookmarkEnd w:id="2"/>
            <w:r>
              <w:rPr>
                <w:sz w:val="23"/>
                <w:szCs w:val="23"/>
              </w:rPr>
              <w:t>c.it</w:t>
            </w:r>
          </w:p>
        </w:tc>
        <w:tc>
          <w:tcPr>
            <w:tcW w:w="3376" w:type="dxa"/>
            <w:shd w:val="clear" w:color="auto" w:fill="auto"/>
          </w:tcPr>
          <w:p w14:paraId="38502E02" w14:textId="77777777" w:rsidR="00BC49F7" w:rsidRPr="00B1662A" w:rsidRDefault="00BC49F7" w:rsidP="00BC49F7">
            <w:pPr>
              <w:autoSpaceDE w:val="0"/>
              <w:autoSpaceDN w:val="0"/>
              <w:adjustRightInd w:val="0"/>
              <w:spacing w:after="0"/>
              <w:jc w:val="both"/>
              <w:rPr>
                <w:rFonts w:asciiTheme="minorHAnsi" w:hAnsiTheme="minorHAnsi" w:cstheme="minorHAnsi"/>
                <w:sz w:val="16"/>
                <w:szCs w:val="16"/>
                <w:lang w:val="en-GB"/>
              </w:rPr>
            </w:pPr>
            <w:hyperlink r:id="rId31" w:history="1">
              <w:r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Pr="00B1662A">
              <w:rPr>
                <w:rFonts w:asciiTheme="minorHAnsi" w:hAnsiTheme="minorHAnsi" w:cstheme="minorHAnsi"/>
                <w:sz w:val="16"/>
                <w:szCs w:val="16"/>
                <w:lang w:val="en-GB"/>
              </w:rPr>
              <w:t xml:space="preserve">  </w:t>
            </w:r>
          </w:p>
          <w:p w14:paraId="51E26A7F" w14:textId="77777777" w:rsidR="00BC49F7" w:rsidRPr="00944070" w:rsidRDefault="00BC49F7" w:rsidP="00BC49F7">
            <w:pPr>
              <w:rPr>
                <w:rFonts w:ascii="Verdana" w:hAnsi="Verdana"/>
                <w:sz w:val="20"/>
                <w:lang w:val="en-GB"/>
              </w:rPr>
            </w:pPr>
          </w:p>
        </w:tc>
      </w:tr>
      <w:tr w:rsidR="00BC49F7" w:rsidRPr="00944070" w14:paraId="6F77DBEE" w14:textId="77777777" w:rsidTr="00BC49F7">
        <w:tc>
          <w:tcPr>
            <w:tcW w:w="1567" w:type="dxa"/>
          </w:tcPr>
          <w:p w14:paraId="38799369" w14:textId="1B890E98" w:rsidR="00BC49F7" w:rsidRDefault="00BC49F7" w:rsidP="00BC49F7">
            <w:pPr>
              <w:rPr>
                <w:rFonts w:ascii="Verdana" w:hAnsi="Verdana"/>
                <w:sz w:val="20"/>
                <w:lang w:val="en-GB"/>
              </w:rPr>
            </w:pPr>
            <w:r>
              <w:rPr>
                <w:rFonts w:ascii="Verdana" w:hAnsi="Verdana"/>
                <w:b/>
                <w:sz w:val="13"/>
                <w:szCs w:val="13"/>
                <w:highlight w:val="yellow"/>
                <w:lang w:val="en-GB"/>
              </w:rPr>
              <w:t>__________</w:t>
            </w:r>
          </w:p>
        </w:tc>
        <w:tc>
          <w:tcPr>
            <w:tcW w:w="2345" w:type="dxa"/>
            <w:shd w:val="clear" w:color="auto" w:fill="auto"/>
          </w:tcPr>
          <w:p w14:paraId="2B18EB01" w14:textId="7401A2AD"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1661" w:type="dxa"/>
          </w:tcPr>
          <w:p w14:paraId="75FC4041" w14:textId="7DCAAF4B"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3376" w:type="dxa"/>
            <w:shd w:val="clear" w:color="auto" w:fill="auto"/>
          </w:tcPr>
          <w:p w14:paraId="6939F4F9" w14:textId="63B3D88A"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2"/>
      <w:headerReference w:type="first" r:id="rId33"/>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B707" w14:textId="77777777" w:rsidR="00771D1D" w:rsidRDefault="00771D1D" w:rsidP="001F70BB">
      <w:pPr>
        <w:spacing w:after="0" w:line="240" w:lineRule="auto"/>
      </w:pPr>
      <w:r>
        <w:separator/>
      </w:r>
    </w:p>
  </w:endnote>
  <w:endnote w:type="continuationSeparator" w:id="0">
    <w:p w14:paraId="289C9D60" w14:textId="77777777" w:rsidR="00771D1D" w:rsidRDefault="00771D1D"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2165609C" w:rsidR="00A2185F" w:rsidRDefault="00A2185F">
    <w:pPr>
      <w:pStyle w:val="Pidipagina"/>
      <w:jc w:val="right"/>
    </w:pPr>
    <w:r>
      <w:fldChar w:fldCharType="begin"/>
    </w:r>
    <w:r>
      <w:instrText>PAGE   \* MERGEFORMAT</w:instrText>
    </w:r>
    <w:r>
      <w:fldChar w:fldCharType="separate"/>
    </w:r>
    <w:r w:rsidR="00BC49F7" w:rsidRPr="00BC49F7">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B012E" w14:textId="77777777" w:rsidR="00771D1D" w:rsidRDefault="00771D1D" w:rsidP="001F70BB">
      <w:pPr>
        <w:spacing w:after="0" w:line="240" w:lineRule="auto"/>
      </w:pPr>
      <w:r>
        <w:separator/>
      </w:r>
    </w:p>
  </w:footnote>
  <w:footnote w:type="continuationSeparator" w:id="0">
    <w:p w14:paraId="11937A57" w14:textId="77777777" w:rsidR="00771D1D" w:rsidRDefault="00771D1D"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9E4080" w:rsidRDefault="009E408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9E4080" w:rsidRDefault="009E4080">
      <w:pPr>
        <w:rPr>
          <w:rFonts w:ascii="Verdana" w:hAnsi="Verdana" w:cs="Tahoma"/>
          <w:sz w:val="16"/>
          <w:szCs w:val="16"/>
        </w:rPr>
      </w:pPr>
    </w:p>
    <w:p w14:paraId="0088D6C1" w14:textId="77777777" w:rsidR="009E4080" w:rsidRDefault="009E4080">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1D1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49F7"/>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studiumanistici.unimc.it/it" TargetMode="External"/><Relationship Id="rId26" Type="http://schemas.openxmlformats.org/officeDocument/2006/relationships/hyperlink" Target="mailto:cri@unimc.it" TargetMode="External"/><Relationship Id="rId3" Type="http://schemas.openxmlformats.org/officeDocument/2006/relationships/numbering" Target="numbering.xml"/><Relationship Id="rId21" Type="http://schemas.openxmlformats.org/officeDocument/2006/relationships/hyperlink" Target="mailto:cri@unimc.i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iro.unimc.it/en/students/incoming-students/erasmus-incoming-students" TargetMode="External"/><Relationship Id="rId25" Type="http://schemas.openxmlformats.org/officeDocument/2006/relationships/hyperlink" Target="http://iro.unimc.it/en/students/incoming-%20students/erasmus-incoming-students/erasmus-%20incoming-students/accommodation-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mc.it/it" TargetMode="External"/><Relationship Id="rId20" Type="http://schemas.openxmlformats.org/officeDocument/2006/relationships/hyperlink" Target="http://lettereestoria.unimc.it/it" TargetMode="External"/><Relationship Id="rId29" Type="http://schemas.openxmlformats.org/officeDocument/2006/relationships/hyperlink" Target="mailto:cri@unim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laria.vitali@unimc.it" TargetMode="External"/><Relationship Id="rId23" Type="http://schemas.openxmlformats.org/officeDocument/2006/relationships/hyperlink" Target="mailto:cri@unimc.it" TargetMode="External"/><Relationship Id="rId28" Type="http://schemas.openxmlformats.org/officeDocument/2006/relationships/hyperlink" Target="http://iro.unimc.it/en/students/incoming-students/erasmus-incoming-students/erasmus-incoming-students/practical-information/police-registration" TargetMode="External"/><Relationship Id="rId10" Type="http://schemas.openxmlformats.org/officeDocument/2006/relationships/hyperlink" Target="https://ec.europa.eu/education/node/36_me" TargetMode="External"/><Relationship Id="rId19" Type="http://schemas.openxmlformats.org/officeDocument/2006/relationships/hyperlink" Target="http://lingue.unimc.it/it" TargetMode="External"/><Relationship Id="rId31" Type="http://schemas.openxmlformats.org/officeDocument/2006/relationships/hyperlink" Target="http://iro.unimc.it/en/students/incoming-students/erasmus-incoming-students/erasmus-incoming-students/didactics/italian-university-system"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iro.unimc.it/en/students/incoming-students/erasmus-incoming-students/erasmus-incoming-students/administrative-procedures/before-arrival" TargetMode="External"/><Relationship Id="rId27" Type="http://schemas.openxmlformats.org/officeDocument/2006/relationships/hyperlink" Target="http://www.esteri.it/MAE/EN/Ministero/Servizi/Stranieri/IngressoSoggiornoInItalia/default.htm?LANG=EN" TargetMode="External"/><Relationship Id="rId30" Type="http://schemas.openxmlformats.org/officeDocument/2006/relationships/hyperlink" Target="http://iro.unimc.it/en/students/incoming-students/erasmus-incoming-students/erasmus-incoming-students/practical-information/italian-healthcare-system"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027AD65-D625-4968-B3F6-E01631DB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41</TotalTime>
  <Pages>9</Pages>
  <Words>2037</Words>
  <Characters>11615</Characters>
  <Application>Microsoft Office Word</Application>
  <DocSecurity>0</DocSecurity>
  <Lines>96</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13625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13</cp:revision>
  <cp:lastPrinted>2021-11-09T15:49:00Z</cp:lastPrinted>
  <dcterms:created xsi:type="dcterms:W3CDTF">2022-01-21T15:11:00Z</dcterms:created>
  <dcterms:modified xsi:type="dcterms:W3CDTF">2022-01-24T15:15:00Z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