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86403" w14:textId="77777777" w:rsidR="005C3DD2" w:rsidRDefault="005C3DD2" w:rsidP="000F2B4B"/>
    <w:p w14:paraId="6D019EE7" w14:textId="77777777" w:rsidR="000F2B4B" w:rsidRDefault="000F2B4B" w:rsidP="000F2B4B">
      <w:pPr>
        <w:spacing w:after="360"/>
        <w:rPr>
          <w:rFonts w:ascii="Verdana" w:hAnsi="Verdana"/>
          <w:color w:val="002060"/>
          <w:sz w:val="28"/>
          <w:szCs w:val="40"/>
          <w:lang w:val="en-GB"/>
        </w:rPr>
      </w:pPr>
    </w:p>
    <w:p w14:paraId="7239FF9F"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361072C5"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300FBAB9" w14:textId="77777777" w:rsidR="000F2B4B" w:rsidRDefault="000F2B4B" w:rsidP="000F2B4B">
      <w:pPr>
        <w:jc w:val="center"/>
        <w:rPr>
          <w:rFonts w:ascii="Verdana" w:hAnsi="Verdana"/>
          <w:b/>
          <w:color w:val="002060"/>
          <w:sz w:val="24"/>
          <w:szCs w:val="32"/>
          <w:lang w:val="en-GB"/>
        </w:rPr>
      </w:pPr>
    </w:p>
    <w:p w14:paraId="667B05CD"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189A64F6" w14:textId="77777777" w:rsidR="000F2B4B" w:rsidRDefault="000F2B4B" w:rsidP="000F2B4B">
      <w:pPr>
        <w:spacing w:after="360"/>
        <w:jc w:val="center"/>
        <w:rPr>
          <w:rFonts w:ascii="Verdana" w:hAnsi="Verdana"/>
          <w:b/>
          <w:color w:val="002060"/>
          <w:sz w:val="24"/>
          <w:szCs w:val="32"/>
          <w:lang w:val="en-GB"/>
        </w:rPr>
      </w:pPr>
      <w:proofErr w:type="gramStart"/>
      <w:r>
        <w:rPr>
          <w:rFonts w:ascii="Verdana" w:hAnsi="Verdana"/>
          <w:b/>
          <w:color w:val="002060"/>
          <w:szCs w:val="24"/>
          <w:lang w:val="en-GB"/>
        </w:rPr>
        <w:t>among</w:t>
      </w:r>
      <w:proofErr w:type="gramEnd"/>
      <w:r>
        <w:rPr>
          <w:rFonts w:ascii="Verdana" w:hAnsi="Verdana"/>
          <w:b/>
          <w:color w:val="002060"/>
          <w:szCs w:val="24"/>
          <w:lang w:val="en-GB"/>
        </w:rPr>
        <w:t xml:space="preserve">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Rimandonotaapidipagina"/>
          <w:rFonts w:ascii="Verdana" w:hAnsi="Verdana"/>
          <w:b/>
          <w:bCs/>
          <w:color w:val="002060"/>
          <w:szCs w:val="24"/>
          <w:lang w:val="en-GB"/>
        </w:rPr>
        <w:footnoteReference w:id="1"/>
      </w:r>
    </w:p>
    <w:p w14:paraId="762002E3" w14:textId="77777777" w:rsidR="000F2B4B" w:rsidRDefault="000F2B4B" w:rsidP="000F2B4B">
      <w:pPr>
        <w:pStyle w:val="Default"/>
        <w:rPr>
          <w:lang w:val="en-GB"/>
        </w:rPr>
      </w:pPr>
    </w:p>
    <w:p w14:paraId="451BB048" w14:textId="77777777" w:rsidR="000F2B4B" w:rsidRDefault="000F2B4B" w:rsidP="000F2B4B">
      <w:pPr>
        <w:pStyle w:val="Default"/>
      </w:pPr>
    </w:p>
    <w:p w14:paraId="524690B3"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w:t>
      </w:r>
      <w:proofErr w:type="gramStart"/>
      <w:r w:rsidRPr="0060238D">
        <w:rPr>
          <w:sz w:val="22"/>
          <w:szCs w:val="22"/>
        </w:rPr>
        <w:t xml:space="preserve">They commit to respect the quality requirements of the </w:t>
      </w:r>
      <w:hyperlink r:id="rId9" w:history="1">
        <w:r w:rsidRPr="00CE1B30">
          <w:rPr>
            <w:rStyle w:val="Collegamentoipertestuale"/>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Collegamentoipertestuale"/>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Collegamentoipertestuale"/>
            <w:sz w:val="22"/>
            <w:szCs w:val="22"/>
          </w:rPr>
          <w:t>European Credit Transfer and Accumulation System</w:t>
        </w:r>
      </w:hyperlink>
      <w:r w:rsidRPr="0060238D">
        <w:rPr>
          <w:sz w:val="22"/>
          <w:szCs w:val="22"/>
        </w:rPr>
        <w:t>.</w:t>
      </w:r>
      <w:proofErr w:type="gramEnd"/>
      <w:r w:rsidRPr="0060238D">
        <w:rPr>
          <w:sz w:val="22"/>
          <w:szCs w:val="22"/>
        </w:rPr>
        <w:t xml:space="preserve"> The institutions agree on exchanging their mobility related data in line with the technical standards of the </w:t>
      </w:r>
      <w:hyperlink r:id="rId12" w:history="1">
        <w:r w:rsidRPr="00CE1B30">
          <w:rPr>
            <w:rStyle w:val="Collegamentoipertestuale"/>
            <w:sz w:val="22"/>
            <w:szCs w:val="22"/>
          </w:rPr>
          <w:t>European Student Card Initiative</w:t>
        </w:r>
      </w:hyperlink>
      <w:r w:rsidRPr="0060238D">
        <w:rPr>
          <w:sz w:val="22"/>
          <w:szCs w:val="22"/>
        </w:rPr>
        <w:t xml:space="preserve">. </w:t>
      </w:r>
    </w:p>
    <w:p w14:paraId="7829F4FF" w14:textId="77777777" w:rsidR="000F2B4B" w:rsidRDefault="000F2B4B" w:rsidP="000F2B4B">
      <w:pPr>
        <w:pStyle w:val="Default"/>
        <w:rPr>
          <w:sz w:val="23"/>
          <w:szCs w:val="23"/>
        </w:rPr>
      </w:pPr>
    </w:p>
    <w:p w14:paraId="7CA8CFE5" w14:textId="77777777" w:rsidR="000F2B4B" w:rsidRDefault="000F2B4B" w:rsidP="000F2B4B">
      <w:pPr>
        <w:pStyle w:val="Default"/>
        <w:rPr>
          <w:sz w:val="22"/>
          <w:szCs w:val="22"/>
        </w:rPr>
      </w:pPr>
      <w:r>
        <w:rPr>
          <w:b/>
          <w:bCs/>
          <w:sz w:val="22"/>
          <w:szCs w:val="22"/>
        </w:rPr>
        <w:t xml:space="preserve">Grading systems of the institutions </w:t>
      </w:r>
    </w:p>
    <w:p w14:paraId="733C8EBB"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Collegamentoipertestuale"/>
            <w:rFonts w:ascii="Verdana" w:hAnsi="Verdana"/>
          </w:rPr>
          <w:t>EGRACONS</w:t>
        </w:r>
      </w:hyperlink>
      <w:r w:rsidRPr="0060238D">
        <w:rPr>
          <w:rFonts w:ascii="Verdana" w:hAnsi="Verdana"/>
        </w:rPr>
        <w:t xml:space="preserve"> according to the descriptions in the </w:t>
      </w:r>
      <w:hyperlink r:id="rId14" w:history="1">
        <w:r w:rsidRPr="00CE1B30">
          <w:rPr>
            <w:rStyle w:val="Collegamentoipertestuale"/>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753C9697" w14:textId="77777777" w:rsidR="000F2B4B" w:rsidRPr="00352B83" w:rsidRDefault="000F2B4B" w:rsidP="000F2B4B">
      <w:pPr>
        <w:spacing w:after="360"/>
        <w:jc w:val="both"/>
        <w:rPr>
          <w:rFonts w:ascii="Verdana" w:hAnsi="Verdana"/>
          <w:i/>
          <w:color w:val="002060"/>
          <w:sz w:val="24"/>
          <w:lang w:val="en-GB"/>
        </w:rPr>
      </w:pPr>
    </w:p>
    <w:p w14:paraId="306A0608"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402"/>
      </w:tblGrid>
      <w:tr w:rsidR="0002552C" w:rsidRPr="00313720" w14:paraId="1E965510" w14:textId="1371017C" w:rsidTr="0002552C">
        <w:tc>
          <w:tcPr>
            <w:tcW w:w="3681" w:type="dxa"/>
            <w:shd w:val="clear" w:color="auto" w:fill="auto"/>
          </w:tcPr>
          <w:p w14:paraId="6E763F63"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402" w:type="dxa"/>
            <w:shd w:val="clear" w:color="auto" w:fill="auto"/>
          </w:tcPr>
          <w:p w14:paraId="496ABB0A"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Academic Year</w:t>
            </w:r>
          </w:p>
        </w:tc>
        <w:tc>
          <w:tcPr>
            <w:tcW w:w="3402" w:type="dxa"/>
          </w:tcPr>
          <w:p w14:paraId="7152A273" w14:textId="39DEA48A"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2552C" w:rsidRPr="00313720" w14:paraId="698AD007" w14:textId="0A2EFCA8" w:rsidTr="0002552C">
        <w:tc>
          <w:tcPr>
            <w:tcW w:w="3681" w:type="dxa"/>
            <w:shd w:val="clear" w:color="auto" w:fill="auto"/>
          </w:tcPr>
          <w:p w14:paraId="084A05E8"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Start of validity</w:t>
            </w:r>
          </w:p>
        </w:tc>
        <w:tc>
          <w:tcPr>
            <w:tcW w:w="3402" w:type="dxa"/>
            <w:shd w:val="clear" w:color="auto" w:fill="auto"/>
          </w:tcPr>
          <w:p w14:paraId="1AD14683" w14:textId="1A83A432"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[2022/2023]</w:t>
            </w:r>
          </w:p>
        </w:tc>
        <w:tc>
          <w:tcPr>
            <w:tcW w:w="3402" w:type="dxa"/>
          </w:tcPr>
          <w:p w14:paraId="479F7BA4" w14:textId="4E106106"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[2022]</w:t>
            </w:r>
          </w:p>
        </w:tc>
      </w:tr>
      <w:tr w:rsidR="0002552C" w:rsidRPr="00313720" w14:paraId="1BDD8603" w14:textId="4C572EC6" w:rsidTr="0002552C">
        <w:tc>
          <w:tcPr>
            <w:tcW w:w="3681" w:type="dxa"/>
            <w:shd w:val="clear" w:color="auto" w:fill="auto"/>
          </w:tcPr>
          <w:p w14:paraId="0D5B7E7A"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 xml:space="preserve">End of validity </w:t>
            </w:r>
          </w:p>
        </w:tc>
        <w:tc>
          <w:tcPr>
            <w:tcW w:w="3402" w:type="dxa"/>
            <w:shd w:val="clear" w:color="auto" w:fill="auto"/>
          </w:tcPr>
          <w:p w14:paraId="0A0FD14F" w14:textId="41B9B725"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[2028/2029]</w:t>
            </w:r>
          </w:p>
        </w:tc>
        <w:tc>
          <w:tcPr>
            <w:tcW w:w="3402" w:type="dxa"/>
          </w:tcPr>
          <w:p w14:paraId="47AA46DC" w14:textId="2BFDE029"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w:t>
            </w:r>
          </w:p>
        </w:tc>
      </w:tr>
    </w:tbl>
    <w:p w14:paraId="1C6AF16A" w14:textId="77777777" w:rsidR="0092196C" w:rsidRPr="00352B83" w:rsidRDefault="0092196C" w:rsidP="000F2B4B">
      <w:pPr>
        <w:spacing w:after="360"/>
        <w:jc w:val="both"/>
        <w:rPr>
          <w:rFonts w:ascii="Verdana" w:hAnsi="Verdana"/>
          <w:i/>
          <w:color w:val="002060"/>
          <w:sz w:val="20"/>
          <w:lang w:val="en-GB"/>
        </w:rPr>
      </w:pPr>
    </w:p>
    <w:p w14:paraId="4DBC3E8F"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86"/>
        <w:gridCol w:w="1559"/>
        <w:gridCol w:w="2977"/>
        <w:gridCol w:w="2126"/>
      </w:tblGrid>
      <w:tr w:rsidR="000F2B4B" w:rsidRPr="00213CC4" w14:paraId="4207BA83" w14:textId="77777777" w:rsidTr="006976EC">
        <w:tc>
          <w:tcPr>
            <w:tcW w:w="2686" w:type="dxa"/>
            <w:shd w:val="clear" w:color="auto" w:fill="003399"/>
          </w:tcPr>
          <w:p w14:paraId="49B8BFA0"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4F9C487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559" w:type="dxa"/>
            <w:shd w:val="clear" w:color="auto" w:fill="003399"/>
          </w:tcPr>
          <w:p w14:paraId="39961524"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977" w:type="dxa"/>
            <w:shd w:val="clear" w:color="auto" w:fill="003399"/>
          </w:tcPr>
          <w:p w14:paraId="4DB5DA39"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imandonotaapidipagina"/>
                <w:rFonts w:ascii="Verdana" w:hAnsi="Verdana"/>
                <w:b/>
                <w:bCs/>
                <w:color w:val="FFFFFF"/>
                <w:sz w:val="20"/>
                <w:lang w:val="en-GB"/>
              </w:rPr>
              <w:footnoteReference w:id="2"/>
            </w:r>
          </w:p>
          <w:p w14:paraId="548195D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126" w:type="dxa"/>
            <w:shd w:val="clear" w:color="auto" w:fill="003399"/>
          </w:tcPr>
          <w:p w14:paraId="0A5F6BB3" w14:textId="77777777"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14:paraId="09B363C9"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3574F7" w:rsidRPr="003574F7" w14:paraId="79F01CBC" w14:textId="77777777" w:rsidTr="006976EC">
        <w:tc>
          <w:tcPr>
            <w:tcW w:w="2686" w:type="dxa"/>
            <w:shd w:val="clear" w:color="auto" w:fill="auto"/>
          </w:tcPr>
          <w:p w14:paraId="3D8AF8AD" w14:textId="77777777" w:rsidR="003574F7" w:rsidRDefault="003574F7" w:rsidP="003574F7">
            <w:pPr>
              <w:rPr>
                <w:rFonts w:ascii="Verdana" w:hAnsi="Verdana"/>
                <w:sz w:val="18"/>
                <w:szCs w:val="18"/>
                <w:lang w:val="it-IT"/>
              </w:rPr>
            </w:pPr>
            <w:r w:rsidRPr="00B42923">
              <w:rPr>
                <w:rFonts w:ascii="Verdana" w:hAnsi="Verdana" w:cs="Calibri"/>
                <w:noProof/>
                <w:sz w:val="18"/>
                <w:szCs w:val="18"/>
                <w:lang w:val="es-ES"/>
              </w:rPr>
              <w:t>UNIVERSITÀ DEGLI STUDI DI MACERATA</w:t>
            </w:r>
            <w:r w:rsidRPr="00FC7591">
              <w:rPr>
                <w:rFonts w:ascii="Verdana" w:hAnsi="Verdana"/>
                <w:sz w:val="18"/>
                <w:szCs w:val="18"/>
                <w:lang w:val="it-IT"/>
              </w:rPr>
              <w:t xml:space="preserve"> </w:t>
            </w:r>
          </w:p>
          <w:p w14:paraId="1772CA75" w14:textId="77777777" w:rsidR="003574F7" w:rsidRDefault="003574F7" w:rsidP="003574F7">
            <w:pPr>
              <w:rPr>
                <w:rFonts w:ascii="Verdana" w:hAnsi="Verdana"/>
                <w:sz w:val="18"/>
                <w:szCs w:val="18"/>
                <w:lang w:val="it-IT"/>
              </w:rPr>
            </w:pPr>
          </w:p>
          <w:p w14:paraId="29CDBA87" w14:textId="77777777" w:rsidR="003574F7" w:rsidRDefault="003574F7" w:rsidP="003574F7">
            <w:pPr>
              <w:rPr>
                <w:rFonts w:ascii="Verdana" w:hAnsi="Verdana"/>
                <w:sz w:val="18"/>
                <w:szCs w:val="18"/>
                <w:lang w:val="it-IT"/>
              </w:rPr>
            </w:pPr>
          </w:p>
          <w:p w14:paraId="5479A695" w14:textId="77777777" w:rsidR="003574F7" w:rsidRDefault="003574F7" w:rsidP="003574F7">
            <w:pPr>
              <w:rPr>
                <w:rFonts w:ascii="Verdana" w:hAnsi="Verdana"/>
                <w:sz w:val="18"/>
                <w:szCs w:val="18"/>
                <w:lang w:val="it-IT"/>
              </w:rPr>
            </w:pPr>
          </w:p>
          <w:p w14:paraId="59F87E4A" w14:textId="77777777" w:rsidR="003574F7" w:rsidRDefault="003574F7" w:rsidP="003574F7">
            <w:pPr>
              <w:rPr>
                <w:rFonts w:ascii="Verdana" w:hAnsi="Verdana"/>
                <w:sz w:val="18"/>
                <w:szCs w:val="18"/>
                <w:lang w:val="it-IT"/>
              </w:rPr>
            </w:pPr>
          </w:p>
          <w:p w14:paraId="2D11C6C2" w14:textId="77777777" w:rsidR="003574F7" w:rsidRDefault="003574F7" w:rsidP="003574F7">
            <w:pPr>
              <w:rPr>
                <w:rFonts w:ascii="Verdana" w:hAnsi="Verdana"/>
                <w:sz w:val="18"/>
                <w:szCs w:val="18"/>
                <w:lang w:val="it-IT"/>
              </w:rPr>
            </w:pPr>
          </w:p>
          <w:p w14:paraId="1E02CD35" w14:textId="77777777" w:rsidR="003574F7" w:rsidRDefault="003574F7" w:rsidP="003574F7">
            <w:pPr>
              <w:rPr>
                <w:rFonts w:ascii="Verdana" w:hAnsi="Verdana"/>
                <w:sz w:val="18"/>
                <w:szCs w:val="18"/>
                <w:lang w:val="it-IT"/>
              </w:rPr>
            </w:pPr>
          </w:p>
          <w:p w14:paraId="6C871DBA" w14:textId="77777777" w:rsidR="003574F7" w:rsidRDefault="003574F7" w:rsidP="003574F7">
            <w:pPr>
              <w:rPr>
                <w:rFonts w:ascii="Verdana" w:hAnsi="Verdana"/>
                <w:sz w:val="18"/>
                <w:szCs w:val="18"/>
                <w:lang w:val="it-IT"/>
              </w:rPr>
            </w:pPr>
          </w:p>
          <w:p w14:paraId="2262F3DA" w14:textId="0E04DC85" w:rsidR="003574F7" w:rsidRPr="00BC49F7" w:rsidRDefault="002D2971" w:rsidP="003574F7">
            <w:pPr>
              <w:rPr>
                <w:rFonts w:ascii="Verdana" w:hAnsi="Verdana"/>
                <w:sz w:val="18"/>
                <w:szCs w:val="18"/>
                <w:lang w:val="it-IT"/>
              </w:rPr>
            </w:pPr>
            <w:r w:rsidRPr="002D2971">
              <w:rPr>
                <w:rFonts w:ascii="Verdana" w:hAnsi="Verdana"/>
                <w:b/>
                <w:sz w:val="15"/>
                <w:szCs w:val="15"/>
                <w:lang w:val="pt-PT"/>
              </w:rPr>
              <w:t>Department of  Humanities – languages, mediation, history, literature, philosophy</w:t>
            </w:r>
            <w:r w:rsidRPr="003F3E49">
              <w:rPr>
                <w:rFonts w:ascii="Verdana" w:hAnsi="Verdana"/>
                <w:sz w:val="15"/>
                <w:szCs w:val="15"/>
                <w:lang w:val="pt-PT"/>
              </w:rPr>
              <w:t xml:space="preserve">                        </w:t>
            </w:r>
            <w:r w:rsidRPr="00BC49F7">
              <w:rPr>
                <w:rFonts w:ascii="Verdana" w:hAnsi="Verdana" w:cs="Tahoma"/>
                <w:sz w:val="15"/>
                <w:szCs w:val="15"/>
                <w:lang w:val="it-IT"/>
              </w:rPr>
              <w:t>Corso Cavour, 2 – Palazzo Ugolini - 62100 Macerata – Italia</w:t>
            </w:r>
            <w:r w:rsidRPr="00BC49F7">
              <w:rPr>
                <w:rFonts w:ascii="Verdana" w:hAnsi="Verdana"/>
                <w:sz w:val="18"/>
                <w:szCs w:val="18"/>
                <w:lang w:val="it-IT"/>
              </w:rPr>
              <w:t xml:space="preserve"> </w:t>
            </w:r>
          </w:p>
        </w:tc>
        <w:tc>
          <w:tcPr>
            <w:tcW w:w="1559" w:type="dxa"/>
            <w:shd w:val="clear" w:color="auto" w:fill="auto"/>
          </w:tcPr>
          <w:p w14:paraId="4931A7FE" w14:textId="77777777" w:rsidR="003574F7" w:rsidRPr="00B42923" w:rsidRDefault="003574F7" w:rsidP="003574F7">
            <w:pPr>
              <w:rPr>
                <w:rFonts w:ascii="Verdana" w:hAnsi="Verdana"/>
                <w:sz w:val="18"/>
                <w:szCs w:val="18"/>
                <w:lang w:val="fr-BE"/>
              </w:rPr>
            </w:pPr>
            <w:r w:rsidRPr="00B42923">
              <w:rPr>
                <w:rFonts w:ascii="Verdana" w:hAnsi="Verdana" w:cs="Calibri"/>
                <w:noProof/>
                <w:sz w:val="18"/>
                <w:szCs w:val="18"/>
                <w:lang w:val="es-ES"/>
              </w:rPr>
              <w:t>I  MACERAT01</w:t>
            </w:r>
          </w:p>
        </w:tc>
        <w:tc>
          <w:tcPr>
            <w:tcW w:w="2977" w:type="dxa"/>
            <w:shd w:val="clear" w:color="auto" w:fill="auto"/>
          </w:tcPr>
          <w:p w14:paraId="1106A526" w14:textId="77777777" w:rsidR="003574F7" w:rsidRPr="00143F71" w:rsidRDefault="003574F7" w:rsidP="003574F7">
            <w:pPr>
              <w:tabs>
                <w:tab w:val="left" w:pos="-567"/>
                <w:tab w:val="left" w:pos="-284"/>
                <w:tab w:val="left" w:pos="9637"/>
                <w:tab w:val="left" w:pos="9913"/>
              </w:tabs>
              <w:spacing w:after="0" w:line="240" w:lineRule="auto"/>
              <w:ind w:right="45"/>
              <w:rPr>
                <w:rFonts w:ascii="Verdana" w:hAnsi="Verdana" w:cs="Verdana"/>
                <w:b/>
                <w:sz w:val="16"/>
                <w:szCs w:val="16"/>
                <w:lang w:val="it-IT"/>
              </w:rPr>
            </w:pPr>
            <w:r w:rsidRPr="00143F71">
              <w:rPr>
                <w:rFonts w:ascii="Verdana" w:hAnsi="Verdana" w:cs="Verdana"/>
                <w:b/>
                <w:sz w:val="16"/>
                <w:szCs w:val="16"/>
                <w:lang w:val="it-IT"/>
              </w:rPr>
              <w:t>Prof. Benedetta GIOVANOLA</w:t>
            </w:r>
          </w:p>
          <w:p w14:paraId="46FA6F88" w14:textId="77777777" w:rsidR="003574F7" w:rsidRPr="00143F71" w:rsidRDefault="003574F7" w:rsidP="003574F7">
            <w:pPr>
              <w:tabs>
                <w:tab w:val="left" w:pos="-567"/>
                <w:tab w:val="left" w:pos="-284"/>
                <w:tab w:val="left" w:pos="9637"/>
                <w:tab w:val="left" w:pos="9913"/>
              </w:tabs>
              <w:spacing w:after="0" w:line="240" w:lineRule="auto"/>
              <w:ind w:right="45"/>
              <w:rPr>
                <w:rFonts w:ascii="Verdana" w:hAnsi="Verdana" w:cs="Verdana"/>
                <w:noProof/>
                <w:sz w:val="16"/>
                <w:szCs w:val="16"/>
                <w:lang w:val="it-IT"/>
              </w:rPr>
            </w:pPr>
            <w:r w:rsidRPr="00143F71">
              <w:rPr>
                <w:rFonts w:ascii="Verdana" w:hAnsi="Verdana" w:cs="Verdana"/>
                <w:noProof/>
                <w:sz w:val="16"/>
                <w:szCs w:val="16"/>
                <w:u w:val="single"/>
                <w:lang w:val="it-IT"/>
              </w:rPr>
              <w:t>Institutional Coordinator:</w:t>
            </w:r>
          </w:p>
          <w:p w14:paraId="10958E40" w14:textId="77777777" w:rsidR="003574F7" w:rsidRDefault="003574F7" w:rsidP="003574F7">
            <w:pPr>
              <w:rPr>
                <w:rStyle w:val="Collegamentoipertestuale"/>
                <w:rFonts w:ascii="Verdana" w:hAnsi="Verdana" w:cs="Verdana"/>
                <w:sz w:val="16"/>
                <w:szCs w:val="16"/>
                <w:lang w:val="it-IT"/>
              </w:rPr>
            </w:pPr>
            <w:r w:rsidRPr="00143F71">
              <w:rPr>
                <w:rFonts w:ascii="Verdana" w:hAnsi="Verdana" w:cs="Verdana"/>
                <w:sz w:val="16"/>
                <w:szCs w:val="16"/>
                <w:lang w:val="it-IT"/>
              </w:rPr>
              <w:t xml:space="preserve">@: </w:t>
            </w:r>
            <w:hyperlink r:id="rId15" w:history="1">
              <w:r w:rsidRPr="00143F71">
                <w:rPr>
                  <w:rStyle w:val="Collegamentoipertestuale"/>
                  <w:rFonts w:ascii="Verdana" w:hAnsi="Verdana" w:cs="Verdana"/>
                  <w:sz w:val="16"/>
                  <w:szCs w:val="16"/>
                  <w:lang w:val="it-IT"/>
                </w:rPr>
                <w:t>benedetta.giovanola@unimc.it</w:t>
              </w:r>
            </w:hyperlink>
            <w:r>
              <w:rPr>
                <w:rFonts w:ascii="Verdana" w:hAnsi="Verdana" w:cs="Verdana"/>
                <w:sz w:val="16"/>
                <w:szCs w:val="16"/>
                <w:lang w:val="it-IT"/>
              </w:rPr>
              <w:t xml:space="preserve">;                   @: </w:t>
            </w:r>
            <w:hyperlink r:id="rId16" w:history="1">
              <w:r w:rsidRPr="00143F71">
                <w:rPr>
                  <w:rStyle w:val="Collegamentoipertestuale"/>
                  <w:rFonts w:ascii="Verdana" w:hAnsi="Verdana" w:cs="Verdana"/>
                  <w:sz w:val="16"/>
                  <w:szCs w:val="16"/>
                  <w:lang w:val="it-IT"/>
                </w:rPr>
                <w:t>cri@unimc.it</w:t>
              </w:r>
            </w:hyperlink>
          </w:p>
          <w:p w14:paraId="547ED88F" w14:textId="77777777" w:rsidR="003574F7" w:rsidRPr="003574F7" w:rsidRDefault="003574F7" w:rsidP="003574F7">
            <w:pPr>
              <w:rPr>
                <w:rFonts w:ascii="Verdana" w:hAnsi="Verdana"/>
                <w:sz w:val="16"/>
                <w:szCs w:val="16"/>
                <w:lang w:val="en-GB"/>
              </w:rPr>
            </w:pPr>
            <w:r w:rsidRPr="004E1E17">
              <w:rPr>
                <w:rFonts w:ascii="Verdana" w:hAnsi="Verdana"/>
                <w:b/>
                <w:sz w:val="16"/>
                <w:szCs w:val="16"/>
                <w:lang w:val="it-IT"/>
              </w:rPr>
              <w:t>Antonella TIBERI</w:t>
            </w:r>
            <w:r w:rsidRPr="004E1E17">
              <w:rPr>
                <w:rFonts w:ascii="Verdana" w:hAnsi="Verdana"/>
                <w:sz w:val="16"/>
                <w:szCs w:val="16"/>
                <w:lang w:val="it-IT"/>
              </w:rPr>
              <w:t xml:space="preserve">  </w:t>
            </w:r>
            <w:r w:rsidRPr="004E1E17">
              <w:rPr>
                <w:rFonts w:ascii="Verdana" w:hAnsi="Verdana"/>
                <w:sz w:val="16"/>
                <w:szCs w:val="16"/>
                <w:lang w:val="it-IT"/>
              </w:rPr>
              <w:br/>
              <w:t xml:space="preserve">Head of the International </w:t>
            </w:r>
            <w:proofErr w:type="spellStart"/>
            <w:r>
              <w:rPr>
                <w:rFonts w:ascii="Verdana" w:hAnsi="Verdana"/>
                <w:sz w:val="16"/>
                <w:szCs w:val="16"/>
                <w:lang w:val="it-IT"/>
              </w:rPr>
              <w:t>Mobility</w:t>
            </w:r>
            <w:proofErr w:type="spellEnd"/>
            <w:r>
              <w:rPr>
                <w:rFonts w:ascii="Verdana" w:hAnsi="Verdana"/>
                <w:sz w:val="16"/>
                <w:szCs w:val="16"/>
                <w:lang w:val="it-IT"/>
              </w:rPr>
              <w:t xml:space="preserve"> office</w:t>
            </w:r>
            <w:r w:rsidRPr="004E1E17">
              <w:rPr>
                <w:rFonts w:ascii="Verdana" w:hAnsi="Verdana"/>
                <w:sz w:val="16"/>
                <w:szCs w:val="16"/>
                <w:lang w:val="it-IT"/>
              </w:rPr>
              <w:t xml:space="preserve">:                                   </w:t>
            </w:r>
            <w:r>
              <w:rPr>
                <w:rFonts w:ascii="Verdana" w:hAnsi="Verdana"/>
                <w:sz w:val="16"/>
                <w:szCs w:val="16"/>
                <w:lang w:val="it-IT"/>
              </w:rPr>
              <w:t xml:space="preserve">                                                        </w:t>
            </w:r>
            <w:r w:rsidRPr="00C95C30">
              <w:rPr>
                <w:rFonts w:ascii="Verdana" w:hAnsi="Verdana"/>
                <w:b/>
                <w:sz w:val="16"/>
                <w:szCs w:val="16"/>
                <w:lang w:val="it-IT"/>
              </w:rPr>
              <w:t xml:space="preserve">Ufficio </w:t>
            </w:r>
            <w:r>
              <w:rPr>
                <w:rFonts w:ascii="Verdana" w:hAnsi="Verdana"/>
                <w:b/>
                <w:sz w:val="16"/>
                <w:szCs w:val="16"/>
                <w:lang w:val="it-IT"/>
              </w:rPr>
              <w:t>Mobilità Internazionale</w:t>
            </w:r>
            <w:r>
              <w:rPr>
                <w:rFonts w:ascii="Verdana" w:hAnsi="Verdana"/>
                <w:sz w:val="16"/>
                <w:szCs w:val="16"/>
                <w:lang w:val="it-IT"/>
              </w:rPr>
              <w:t xml:space="preserve">                                                                                                           </w:t>
            </w:r>
            <w:r w:rsidRPr="00C95C30">
              <w:rPr>
                <w:rFonts w:ascii="Verdana" w:hAnsi="Verdana"/>
                <w:sz w:val="16"/>
                <w:szCs w:val="16"/>
                <w:lang w:val="it-IT"/>
              </w:rPr>
              <w:t xml:space="preserve">Via </w:t>
            </w:r>
            <w:r>
              <w:rPr>
                <w:rFonts w:ascii="Verdana" w:hAnsi="Verdana"/>
                <w:sz w:val="16"/>
                <w:szCs w:val="16"/>
                <w:lang w:val="it-IT"/>
              </w:rPr>
              <w:t xml:space="preserve">Pescheria vecchia, 8 - </w:t>
            </w:r>
            <w:r w:rsidRPr="00C95C30">
              <w:rPr>
                <w:rFonts w:ascii="Verdana" w:hAnsi="Verdana"/>
                <w:sz w:val="16"/>
                <w:szCs w:val="16"/>
                <w:lang w:val="it-IT"/>
              </w:rPr>
              <w:t>62100 Macerata – Italia</w:t>
            </w:r>
            <w:r>
              <w:rPr>
                <w:rFonts w:ascii="Verdana" w:hAnsi="Verdana"/>
                <w:b/>
                <w:sz w:val="16"/>
                <w:szCs w:val="16"/>
                <w:lang w:val="it-IT"/>
              </w:rPr>
              <w:t xml:space="preserve"> </w:t>
            </w:r>
            <w:r>
              <w:rPr>
                <w:rFonts w:ascii="Verdana" w:hAnsi="Verdana"/>
                <w:b/>
                <w:sz w:val="16"/>
                <w:szCs w:val="16"/>
                <w:lang w:val="it-IT"/>
              </w:rPr>
              <w:br/>
            </w:r>
            <w:r>
              <w:rPr>
                <w:rFonts w:ascii="Verdana" w:hAnsi="Verdana"/>
                <w:sz w:val="16"/>
                <w:szCs w:val="16"/>
                <w:lang w:val="it-IT"/>
              </w:rPr>
              <w:t xml:space="preserve">@: </w:t>
            </w:r>
            <w:hyperlink r:id="rId17" w:history="1">
              <w:r w:rsidRPr="0029374F">
                <w:rPr>
                  <w:rStyle w:val="Collegamentoipertestuale"/>
                  <w:rFonts w:ascii="Verdana" w:hAnsi="Verdana"/>
                  <w:sz w:val="16"/>
                  <w:szCs w:val="16"/>
                  <w:lang w:val="it-IT"/>
                </w:rPr>
                <w:t>cri@unimc.it</w:t>
              </w:r>
            </w:hyperlink>
            <w:r>
              <w:rPr>
                <w:rFonts w:ascii="Verdana" w:hAnsi="Verdana"/>
                <w:sz w:val="16"/>
                <w:szCs w:val="16"/>
                <w:lang w:val="it-IT"/>
              </w:rPr>
              <w:t xml:space="preserve">                                              @: </w:t>
            </w:r>
            <w:hyperlink r:id="rId18" w:history="1">
              <w:r w:rsidRPr="0029374F">
                <w:rPr>
                  <w:rStyle w:val="Collegamentoipertestuale"/>
                  <w:rFonts w:ascii="Verdana" w:hAnsi="Verdana"/>
                  <w:sz w:val="16"/>
                  <w:szCs w:val="16"/>
                  <w:lang w:val="it-IT"/>
                </w:rPr>
                <w:t>antonella.tiberi@unimc.it</w:t>
              </w:r>
            </w:hyperlink>
            <w:r>
              <w:rPr>
                <w:rFonts w:ascii="Verdana" w:hAnsi="Verdana"/>
                <w:sz w:val="16"/>
                <w:szCs w:val="16"/>
                <w:lang w:val="it-IT"/>
              </w:rPr>
              <w:t xml:space="preserve">;                 </w:t>
            </w:r>
            <w:r w:rsidRPr="00F478C3">
              <w:rPr>
                <w:rFonts w:ascii="Verdana" w:hAnsi="Verdana"/>
                <w:sz w:val="16"/>
                <w:szCs w:val="16"/>
                <w:lang w:val="it-IT"/>
              </w:rPr>
              <w:t xml:space="preserve">Tel. </w:t>
            </w:r>
            <w:r w:rsidRPr="00F478C3">
              <w:rPr>
                <w:rFonts w:ascii="Verdana" w:hAnsi="Verdana"/>
                <w:sz w:val="16"/>
                <w:szCs w:val="16"/>
                <w:lang w:val="en-GB"/>
              </w:rPr>
              <w:t xml:space="preserve">+39 0733 2586040; Fax +39 0733 2586039                     </w:t>
            </w:r>
          </w:p>
          <w:p w14:paraId="3A18E954" w14:textId="6F8B788D" w:rsidR="003574F7" w:rsidRPr="006976EC" w:rsidRDefault="002D2971" w:rsidP="00213CC4">
            <w:pPr>
              <w:rPr>
                <w:rFonts w:ascii="Verdana" w:hAnsi="Verdana"/>
                <w:sz w:val="20"/>
                <w:lang w:val="en-GB"/>
              </w:rPr>
            </w:pPr>
            <w:r w:rsidRPr="001A0E0C">
              <w:rPr>
                <w:rFonts w:ascii="Verdana" w:hAnsi="Verdana"/>
                <w:b/>
                <w:sz w:val="16"/>
                <w:szCs w:val="16"/>
              </w:rPr>
              <w:t xml:space="preserve">Prof. </w:t>
            </w:r>
            <w:proofErr w:type="spellStart"/>
            <w:r w:rsidR="00213CC4">
              <w:rPr>
                <w:rFonts w:ascii="Verdana" w:hAnsi="Verdana"/>
                <w:b/>
                <w:sz w:val="16"/>
                <w:szCs w:val="16"/>
              </w:rPr>
              <w:t>Gennaro</w:t>
            </w:r>
            <w:proofErr w:type="spellEnd"/>
            <w:r w:rsidR="00213CC4">
              <w:rPr>
                <w:rFonts w:ascii="Verdana" w:hAnsi="Verdana"/>
                <w:b/>
                <w:sz w:val="16"/>
                <w:szCs w:val="16"/>
              </w:rPr>
              <w:t xml:space="preserve"> CAROTENUTO</w:t>
            </w:r>
            <w:r>
              <w:rPr>
                <w:rFonts w:ascii="Verdana" w:hAnsi="Verdana"/>
                <w:b/>
                <w:sz w:val="16"/>
                <w:szCs w:val="16"/>
              </w:rPr>
              <w:t xml:space="preserve">         </w:t>
            </w:r>
            <w:r>
              <w:rPr>
                <w:rStyle w:val="surname"/>
              </w:rPr>
              <w:t xml:space="preserve"> </w:t>
            </w:r>
            <w:r w:rsidRPr="00DF2E2A">
              <w:rPr>
                <w:rFonts w:ascii="Verdana" w:hAnsi="Verdana"/>
                <w:sz w:val="16"/>
                <w:szCs w:val="16"/>
                <w:lang w:val="pt-PT"/>
              </w:rPr>
              <w:t>Erasmus departmental coordinator</w:t>
            </w:r>
            <w:r>
              <w:rPr>
                <w:rFonts w:ascii="Verdana" w:hAnsi="Verdana"/>
                <w:sz w:val="16"/>
                <w:szCs w:val="16"/>
                <w:lang w:val="pt-PT"/>
              </w:rPr>
              <w:t xml:space="preserve"> </w:t>
            </w:r>
            <w:r w:rsidRPr="00AF1B99">
              <w:rPr>
                <w:rFonts w:ascii="Verdana" w:hAnsi="Verdana"/>
                <w:sz w:val="16"/>
                <w:szCs w:val="16"/>
                <w:lang w:val="pt-PT"/>
              </w:rPr>
              <w:t xml:space="preserve">for </w:t>
            </w:r>
            <w:r w:rsidR="00213CC4">
              <w:rPr>
                <w:rFonts w:ascii="Verdana" w:hAnsi="Verdana" w:cs="Tahoma"/>
                <w:b/>
                <w:bCs/>
                <w:sz w:val="16"/>
                <w:szCs w:val="16"/>
              </w:rPr>
              <w:t>Literature, History and Philosophy</w:t>
            </w:r>
            <w:r>
              <w:rPr>
                <w:rFonts w:ascii="Verdana" w:hAnsi="Verdana" w:cs="Tahoma"/>
                <w:b/>
                <w:bCs/>
                <w:sz w:val="16"/>
                <w:szCs w:val="16"/>
              </w:rPr>
              <w:t xml:space="preserve">                          </w:t>
            </w:r>
            <w:r w:rsidR="00213CC4">
              <w:rPr>
                <w:rFonts w:ascii="Verdana" w:hAnsi="Verdana" w:cs="Tahoma"/>
                <w:b/>
                <w:bCs/>
                <w:sz w:val="16"/>
                <w:szCs w:val="16"/>
              </w:rPr>
              <w:t xml:space="preserve">   </w:t>
            </w:r>
            <w:r w:rsidRPr="00F35B9C">
              <w:rPr>
                <w:rFonts w:ascii="Verdana" w:hAnsi="Verdana" w:cs="Tahoma"/>
                <w:sz w:val="16"/>
                <w:szCs w:val="16"/>
              </w:rPr>
              <w:t xml:space="preserve">@: </w:t>
            </w:r>
            <w:hyperlink r:id="rId19" w:history="1">
              <w:r w:rsidR="00213CC4" w:rsidRPr="002F6D09">
                <w:rPr>
                  <w:rStyle w:val="Collegamentoipertestuale"/>
                  <w:rFonts w:ascii="Verdana" w:hAnsi="Verdana"/>
                  <w:sz w:val="16"/>
                  <w:szCs w:val="16"/>
                </w:rPr>
                <w:t>gennaro.carotenuto@unimc.it</w:t>
              </w:r>
            </w:hyperlink>
            <w:r w:rsidRPr="001A0E0C">
              <w:rPr>
                <w:rStyle w:val="Collegamentoipertestuale"/>
                <w:rFonts w:ascii="Verdana" w:hAnsi="Verdana"/>
                <w:sz w:val="16"/>
                <w:szCs w:val="16"/>
              </w:rPr>
              <w:t xml:space="preserve">  </w:t>
            </w:r>
            <w:r>
              <w:rPr>
                <w:rStyle w:val="Collegamentoipertestuale"/>
                <w:rFonts w:ascii="Verdana" w:hAnsi="Verdana"/>
                <w:sz w:val="16"/>
                <w:szCs w:val="16"/>
              </w:rPr>
              <w:t xml:space="preserve">        </w:t>
            </w:r>
            <w:r w:rsidRPr="001A0E0C">
              <w:rPr>
                <w:rFonts w:ascii="Verdana" w:hAnsi="Verdana"/>
                <w:sz w:val="16"/>
                <w:szCs w:val="16"/>
              </w:rPr>
              <w:t xml:space="preserve">Tel. </w:t>
            </w:r>
            <w:r w:rsidR="00213CC4">
              <w:rPr>
                <w:rFonts w:ascii="Verdana" w:hAnsi="Verdana"/>
                <w:color w:val="000000"/>
                <w:sz w:val="16"/>
                <w:szCs w:val="16"/>
              </w:rPr>
              <w:t>+ 39 0733 2584014</w:t>
            </w:r>
            <w:r w:rsidRPr="00F35B9C">
              <w:rPr>
                <w:rFonts w:ascii="Verdana" w:hAnsi="Verdana"/>
                <w:color w:val="000000"/>
                <w:sz w:val="16"/>
                <w:szCs w:val="16"/>
              </w:rPr>
              <w:t xml:space="preserve">                  </w:t>
            </w:r>
            <w:r>
              <w:rPr>
                <w:rFonts w:ascii="Verdana" w:hAnsi="Verdana"/>
                <w:color w:val="000000"/>
                <w:sz w:val="16"/>
                <w:szCs w:val="16"/>
              </w:rPr>
              <w:t xml:space="preserve">  F</w:t>
            </w:r>
            <w:r w:rsidRPr="00F35B9C">
              <w:rPr>
                <w:rFonts w:ascii="Verdana" w:hAnsi="Verdana"/>
                <w:color w:val="000000"/>
                <w:sz w:val="16"/>
                <w:szCs w:val="16"/>
              </w:rPr>
              <w:t>ax +39 0733 2584380</w:t>
            </w:r>
          </w:p>
        </w:tc>
        <w:tc>
          <w:tcPr>
            <w:tcW w:w="2126" w:type="dxa"/>
            <w:shd w:val="clear" w:color="auto" w:fill="auto"/>
          </w:tcPr>
          <w:p w14:paraId="68BC1C65" w14:textId="77777777" w:rsidR="003574F7" w:rsidRPr="00CF3DB3" w:rsidRDefault="003574F7" w:rsidP="003574F7">
            <w:pPr>
              <w:spacing w:after="0"/>
              <w:rPr>
                <w:rFonts w:ascii="Verdana" w:hAnsi="Verdana"/>
                <w:sz w:val="16"/>
                <w:szCs w:val="16"/>
                <w:lang w:val="en-GB"/>
              </w:rPr>
            </w:pPr>
            <w:r w:rsidRPr="00CF3DB3">
              <w:rPr>
                <w:rFonts w:ascii="Verdana" w:hAnsi="Verdana"/>
                <w:sz w:val="16"/>
                <w:szCs w:val="16"/>
                <w:lang w:val="en-GB"/>
              </w:rPr>
              <w:t>University website</w:t>
            </w:r>
            <w:r w:rsidRPr="00CF3DB3">
              <w:rPr>
                <w:rFonts w:ascii="Verdana" w:hAnsi="Verdana"/>
                <w:b/>
                <w:sz w:val="16"/>
                <w:szCs w:val="16"/>
                <w:lang w:val="en-GB"/>
              </w:rPr>
              <w:t xml:space="preserve"> </w:t>
            </w:r>
            <w:hyperlink r:id="rId20" w:history="1">
              <w:r w:rsidRPr="00CF3DB3">
                <w:rPr>
                  <w:rStyle w:val="Collegamentoipertestuale"/>
                  <w:sz w:val="16"/>
                  <w:szCs w:val="16"/>
                  <w:lang w:val="en-GB"/>
                </w:rPr>
                <w:t>http://www.unimc.it/it</w:t>
              </w:r>
            </w:hyperlink>
            <w:r w:rsidRPr="00CF3DB3">
              <w:rPr>
                <w:rFonts w:ascii="Verdana" w:hAnsi="Verdana"/>
                <w:sz w:val="16"/>
                <w:szCs w:val="16"/>
                <w:lang w:val="en-GB"/>
              </w:rPr>
              <w:t xml:space="preserve"> </w:t>
            </w:r>
          </w:p>
          <w:p w14:paraId="139A4994" w14:textId="77777777" w:rsidR="003574F7" w:rsidRPr="00CF3DB3" w:rsidRDefault="003574F7" w:rsidP="003574F7">
            <w:pPr>
              <w:spacing w:after="0" w:line="240" w:lineRule="auto"/>
              <w:rPr>
                <w:rFonts w:ascii="Verdana" w:hAnsi="Verdana"/>
                <w:sz w:val="16"/>
                <w:szCs w:val="16"/>
              </w:rPr>
            </w:pPr>
          </w:p>
          <w:p w14:paraId="2105620C" w14:textId="77777777" w:rsidR="003574F7" w:rsidRPr="00CF3DB3" w:rsidRDefault="003574F7" w:rsidP="003574F7">
            <w:pPr>
              <w:spacing w:after="0" w:line="240" w:lineRule="auto"/>
              <w:rPr>
                <w:rFonts w:ascii="Verdana" w:hAnsi="Verdana"/>
                <w:sz w:val="16"/>
                <w:szCs w:val="16"/>
              </w:rPr>
            </w:pPr>
          </w:p>
          <w:p w14:paraId="668F316F" w14:textId="77777777" w:rsidR="003574F7" w:rsidRPr="00CF3DB3" w:rsidRDefault="003574F7" w:rsidP="003574F7">
            <w:pPr>
              <w:spacing w:after="0" w:line="240" w:lineRule="auto"/>
              <w:rPr>
                <w:rFonts w:ascii="Verdana" w:hAnsi="Verdana"/>
                <w:sz w:val="16"/>
                <w:szCs w:val="16"/>
              </w:rPr>
            </w:pPr>
          </w:p>
          <w:p w14:paraId="1E686FAE" w14:textId="77777777" w:rsidR="003574F7" w:rsidRPr="00CF3DB3" w:rsidRDefault="003574F7" w:rsidP="003574F7">
            <w:pPr>
              <w:spacing w:after="0" w:line="240" w:lineRule="auto"/>
              <w:rPr>
                <w:rFonts w:ascii="Verdana" w:hAnsi="Verdana"/>
                <w:sz w:val="16"/>
                <w:szCs w:val="16"/>
              </w:rPr>
            </w:pPr>
          </w:p>
          <w:p w14:paraId="27911F75" w14:textId="77777777" w:rsidR="003574F7" w:rsidRPr="00CF3DB3" w:rsidRDefault="003574F7" w:rsidP="003574F7">
            <w:pPr>
              <w:spacing w:after="0" w:line="240" w:lineRule="auto"/>
              <w:rPr>
                <w:sz w:val="16"/>
                <w:szCs w:val="16"/>
              </w:rPr>
            </w:pPr>
            <w:r w:rsidRPr="00CF3DB3">
              <w:rPr>
                <w:rFonts w:ascii="Verdana" w:hAnsi="Verdana"/>
                <w:sz w:val="16"/>
                <w:szCs w:val="16"/>
              </w:rPr>
              <w:t>Erasmus incoming home page</w:t>
            </w:r>
            <w:r w:rsidRPr="00CF3DB3">
              <w:rPr>
                <w:rFonts w:ascii="Verdana" w:hAnsi="Verdana"/>
                <w:b/>
                <w:sz w:val="16"/>
                <w:szCs w:val="16"/>
              </w:rPr>
              <w:t xml:space="preserve"> </w:t>
            </w:r>
            <w:hyperlink r:id="rId21" w:history="1">
              <w:r w:rsidRPr="00CF3DB3">
                <w:rPr>
                  <w:rStyle w:val="Collegamentoipertestuale"/>
                  <w:sz w:val="16"/>
                  <w:szCs w:val="16"/>
                </w:rPr>
                <w:t>http://iro.unimc.it/en/students/incoming-students/erasmus-incoming-students</w:t>
              </w:r>
            </w:hyperlink>
          </w:p>
          <w:p w14:paraId="05709CA8" w14:textId="77777777" w:rsidR="003574F7" w:rsidRDefault="003574F7" w:rsidP="003574F7">
            <w:pPr>
              <w:rPr>
                <w:rFonts w:ascii="Verdana" w:hAnsi="Verdana"/>
                <w:sz w:val="20"/>
              </w:rPr>
            </w:pPr>
          </w:p>
          <w:p w14:paraId="0A04D27D" w14:textId="77777777" w:rsidR="006976EC" w:rsidRDefault="006976EC" w:rsidP="006976EC">
            <w:pPr>
              <w:rPr>
                <w:rFonts w:ascii="Verdana" w:hAnsi="Verdana"/>
                <w:sz w:val="16"/>
                <w:szCs w:val="16"/>
              </w:rPr>
            </w:pPr>
          </w:p>
          <w:p w14:paraId="5B80DECC" w14:textId="3F655770" w:rsidR="003574F7" w:rsidRPr="006976EC" w:rsidRDefault="002D2971" w:rsidP="003574F7">
            <w:pPr>
              <w:rPr>
                <w:rFonts w:ascii="Verdana" w:hAnsi="Verdana"/>
                <w:bCs/>
                <w:color w:val="000000"/>
                <w:sz w:val="16"/>
                <w:szCs w:val="16"/>
              </w:rPr>
            </w:pPr>
            <w:r w:rsidRPr="00CA1D43">
              <w:rPr>
                <w:rFonts w:ascii="Verdana" w:hAnsi="Verdana"/>
                <w:sz w:val="16"/>
                <w:szCs w:val="16"/>
              </w:rPr>
              <w:t>Department home page</w:t>
            </w:r>
            <w:r>
              <w:rPr>
                <w:rFonts w:ascii="Verdana" w:hAnsi="Verdana"/>
                <w:sz w:val="16"/>
                <w:szCs w:val="16"/>
              </w:rPr>
              <w:t xml:space="preserve"> </w:t>
            </w:r>
            <w:r w:rsidR="00213CC4" w:rsidRPr="00213CC4">
              <w:rPr>
                <w:rStyle w:val="Collegamentoipertestuale"/>
                <w:sz w:val="16"/>
                <w:szCs w:val="16"/>
              </w:rPr>
              <w:t>https://studiumanistici.unimc.it/it</w:t>
            </w:r>
            <w:r>
              <w:rPr>
                <w:rStyle w:val="Collegamentoipertestuale"/>
                <w:sz w:val="16"/>
                <w:szCs w:val="16"/>
              </w:rPr>
              <w:t xml:space="preserve">                        </w:t>
            </w:r>
            <w:hyperlink r:id="rId22" w:history="1">
              <w:r w:rsidR="00213CC4" w:rsidRPr="00213CC4">
                <w:rPr>
                  <w:rStyle w:val="Collegamentoipertestuale"/>
                  <w:sz w:val="16"/>
                  <w:szCs w:val="16"/>
                </w:rPr>
                <w:t>https://filosofia.unimc.it/it/</w:t>
              </w:r>
            </w:hyperlink>
            <w:r w:rsidR="00213CC4" w:rsidRPr="00213CC4">
              <w:rPr>
                <w:rStyle w:val="Collegamentoipertestuale"/>
                <w:sz w:val="16"/>
                <w:szCs w:val="16"/>
              </w:rPr>
              <w:t xml:space="preserve"> http://lettereestoria.unimc.it/it/</w:t>
            </w:r>
          </w:p>
        </w:tc>
      </w:tr>
      <w:tr w:rsidR="004E39CA" w:rsidRPr="003574F7" w14:paraId="3F93D1BD" w14:textId="77777777" w:rsidTr="006976EC">
        <w:tc>
          <w:tcPr>
            <w:tcW w:w="2686" w:type="dxa"/>
            <w:shd w:val="clear" w:color="auto" w:fill="auto"/>
          </w:tcPr>
          <w:p w14:paraId="6A41C34C" w14:textId="77777777" w:rsidR="002D2971" w:rsidRDefault="002D2971" w:rsidP="002D2971">
            <w:pPr>
              <w:autoSpaceDE w:val="0"/>
              <w:autoSpaceDN w:val="0"/>
              <w:adjustRightInd w:val="0"/>
              <w:spacing w:after="0"/>
              <w:jc w:val="both"/>
              <w:rPr>
                <w:rFonts w:ascii="Verdana" w:hAnsi="Verdana"/>
                <w:sz w:val="16"/>
                <w:szCs w:val="16"/>
                <w:highlight w:val="yellow"/>
                <w:lang w:val="en-GB"/>
              </w:rPr>
            </w:pPr>
            <w:r>
              <w:rPr>
                <w:rFonts w:ascii="Verdana" w:hAnsi="Verdana"/>
                <w:sz w:val="16"/>
                <w:szCs w:val="16"/>
                <w:highlight w:val="yellow"/>
                <w:lang w:val="en-GB"/>
              </w:rPr>
              <w:t xml:space="preserve">                                                                         </w:t>
            </w:r>
          </w:p>
          <w:p w14:paraId="18A63AD1" w14:textId="77777777" w:rsidR="002D2971" w:rsidRDefault="002D2971" w:rsidP="002D2971">
            <w:pPr>
              <w:autoSpaceDE w:val="0"/>
              <w:autoSpaceDN w:val="0"/>
              <w:adjustRightInd w:val="0"/>
              <w:spacing w:after="0"/>
              <w:jc w:val="both"/>
              <w:rPr>
                <w:rFonts w:ascii="Verdana" w:hAnsi="Verdana"/>
                <w:sz w:val="16"/>
                <w:szCs w:val="16"/>
                <w:highlight w:val="yellow"/>
                <w:lang w:val="en-GB"/>
              </w:rPr>
            </w:pPr>
          </w:p>
          <w:p w14:paraId="7D7F9508" w14:textId="760E2B76"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7B7B9C12" w14:textId="6218AF98" w:rsidR="004E39CA" w:rsidRPr="003574F7" w:rsidRDefault="004E39CA" w:rsidP="002D2971">
            <w:pPr>
              <w:rPr>
                <w:rFonts w:ascii="Verdana" w:hAnsi="Verdana"/>
                <w:sz w:val="20"/>
              </w:rPr>
            </w:pPr>
          </w:p>
        </w:tc>
        <w:tc>
          <w:tcPr>
            <w:tcW w:w="1559" w:type="dxa"/>
            <w:shd w:val="clear" w:color="auto" w:fill="auto"/>
          </w:tcPr>
          <w:p w14:paraId="1357F425" w14:textId="77777777" w:rsidR="004E39CA" w:rsidRDefault="004E39CA" w:rsidP="004E39CA">
            <w:pPr>
              <w:spacing w:after="120"/>
              <w:rPr>
                <w:rFonts w:ascii="Verdana" w:hAnsi="Verdana"/>
                <w:sz w:val="20"/>
                <w:lang w:val="en-GB"/>
              </w:rPr>
            </w:pPr>
          </w:p>
          <w:p w14:paraId="1631ED70" w14:textId="77777777"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01F4A49" w14:textId="2F84D6D1" w:rsidR="004E39CA" w:rsidRPr="003574F7" w:rsidRDefault="004E39CA" w:rsidP="004E39CA">
            <w:pPr>
              <w:rPr>
                <w:rFonts w:ascii="Verdana" w:hAnsi="Verdana"/>
                <w:sz w:val="20"/>
              </w:rPr>
            </w:pPr>
          </w:p>
        </w:tc>
        <w:tc>
          <w:tcPr>
            <w:tcW w:w="2977" w:type="dxa"/>
            <w:shd w:val="clear" w:color="auto" w:fill="auto"/>
          </w:tcPr>
          <w:p w14:paraId="54A3DB99" w14:textId="77777777" w:rsidR="004E39CA" w:rsidRDefault="004E39CA" w:rsidP="004E39CA">
            <w:pPr>
              <w:spacing w:after="120"/>
              <w:rPr>
                <w:rFonts w:ascii="Verdana" w:hAnsi="Verdana"/>
                <w:sz w:val="20"/>
                <w:lang w:val="en-GB"/>
              </w:rPr>
            </w:pPr>
          </w:p>
          <w:p w14:paraId="2D2C5F0A" w14:textId="77777777" w:rsidR="004E39CA" w:rsidRDefault="004E39CA" w:rsidP="004E39CA">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B71B426" w14:textId="77777777" w:rsidR="004E39CA" w:rsidRPr="003574F7" w:rsidRDefault="004E39CA" w:rsidP="004E39CA">
            <w:pPr>
              <w:rPr>
                <w:rFonts w:ascii="Verdana" w:hAnsi="Verdana"/>
                <w:sz w:val="20"/>
              </w:rPr>
            </w:pPr>
          </w:p>
        </w:tc>
        <w:tc>
          <w:tcPr>
            <w:tcW w:w="2126" w:type="dxa"/>
            <w:shd w:val="clear" w:color="auto" w:fill="auto"/>
          </w:tcPr>
          <w:p w14:paraId="1A46D009" w14:textId="77777777" w:rsidR="004E39CA" w:rsidRDefault="004E39CA" w:rsidP="004E39CA">
            <w:pPr>
              <w:spacing w:after="120"/>
              <w:rPr>
                <w:rFonts w:ascii="Verdana" w:hAnsi="Verdana"/>
                <w:sz w:val="20"/>
                <w:lang w:val="en-GB"/>
              </w:rPr>
            </w:pPr>
          </w:p>
          <w:p w14:paraId="01DEE745" w14:textId="77777777" w:rsidR="006F7436" w:rsidRDefault="006F7436" w:rsidP="006F7436">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6E37553A" w14:textId="3F3CC22A" w:rsidR="004E39CA" w:rsidRDefault="004E39CA" w:rsidP="004E39CA">
            <w:pPr>
              <w:autoSpaceDE w:val="0"/>
              <w:autoSpaceDN w:val="0"/>
              <w:adjustRightInd w:val="0"/>
              <w:spacing w:after="0"/>
              <w:jc w:val="both"/>
              <w:rPr>
                <w:rFonts w:ascii="Verdana" w:hAnsi="Verdana"/>
                <w:sz w:val="16"/>
                <w:szCs w:val="16"/>
                <w:lang w:val="en-GB"/>
              </w:rPr>
            </w:pPr>
          </w:p>
          <w:p w14:paraId="341909A5" w14:textId="77777777" w:rsidR="004E39CA" w:rsidRPr="003574F7" w:rsidRDefault="004E39CA" w:rsidP="004E39CA">
            <w:pPr>
              <w:rPr>
                <w:rFonts w:ascii="Verdana" w:hAnsi="Verdana"/>
                <w:sz w:val="20"/>
              </w:rPr>
            </w:pPr>
          </w:p>
        </w:tc>
      </w:tr>
    </w:tbl>
    <w:p w14:paraId="24E20E7D" w14:textId="77777777" w:rsidR="000F2B4B" w:rsidRPr="003574F7" w:rsidRDefault="000F2B4B" w:rsidP="000F2B4B">
      <w:pPr>
        <w:keepNext/>
        <w:keepLines/>
        <w:tabs>
          <w:tab w:val="left" w:pos="426"/>
        </w:tabs>
        <w:rPr>
          <w:rFonts w:ascii="Verdana" w:hAnsi="Verdana"/>
          <w:b/>
          <w:color w:val="002060"/>
        </w:rPr>
      </w:pPr>
    </w:p>
    <w:p w14:paraId="0F528830" w14:textId="77777777" w:rsidR="00D12CDB" w:rsidRPr="003574F7" w:rsidRDefault="00D12CDB" w:rsidP="000F2B4B">
      <w:pPr>
        <w:keepNext/>
        <w:keepLines/>
        <w:tabs>
          <w:tab w:val="left" w:pos="426"/>
        </w:tabs>
        <w:rPr>
          <w:rFonts w:ascii="Verdana" w:hAnsi="Verdana"/>
          <w:b/>
          <w:color w:val="002060"/>
        </w:rPr>
      </w:pPr>
    </w:p>
    <w:p w14:paraId="6C3F4472" w14:textId="77777777" w:rsidR="000F2B4B" w:rsidRPr="003574F7" w:rsidRDefault="000F2B4B" w:rsidP="000F2B4B">
      <w:pPr>
        <w:keepNext/>
        <w:keepLines/>
        <w:tabs>
          <w:tab w:val="left" w:pos="426"/>
        </w:tabs>
        <w:rPr>
          <w:rFonts w:ascii="Verdana" w:hAnsi="Verdana"/>
          <w:b/>
          <w:color w:val="002060"/>
        </w:rPr>
      </w:pPr>
    </w:p>
    <w:p w14:paraId="5231AD4B"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Rimandonotaapidipagina"/>
          <w:rFonts w:ascii="Verdana" w:hAnsi="Verdana"/>
          <w:b/>
          <w:color w:val="002060"/>
          <w:lang w:val="en-GB"/>
        </w:rPr>
        <w:footnoteReference w:id="3"/>
      </w:r>
      <w:r w:rsidRPr="00E46AF7">
        <w:rPr>
          <w:rFonts w:ascii="Verdana" w:hAnsi="Verdana"/>
          <w:b/>
          <w:color w:val="002060"/>
          <w:lang w:val="en-GB"/>
        </w:rPr>
        <w:t xml:space="preserve"> per academic year</w:t>
      </w:r>
    </w:p>
    <w:p w14:paraId="56D1F508" w14:textId="77777777" w:rsidR="000F2B4B" w:rsidRPr="00291D6D" w:rsidRDefault="000F2B4B" w:rsidP="000F2B4B">
      <w:pPr>
        <w:keepNext/>
        <w:keepLines/>
        <w:tabs>
          <w:tab w:val="left" w:pos="426"/>
        </w:tabs>
        <w:spacing w:after="120"/>
        <w:rPr>
          <w:rFonts w:ascii="Verdana" w:hAnsi="Verdana"/>
          <w:b/>
          <w:color w:val="002060"/>
          <w:sz w:val="20"/>
          <w:lang w:val="en-GB"/>
        </w:rPr>
      </w:pPr>
      <w:r w:rsidRPr="00D2235D">
        <w:rPr>
          <w:rFonts w:ascii="Verdana" w:hAnsi="Verdana"/>
          <w:i/>
          <w:sz w:val="20"/>
          <w:lang w:val="en-GB"/>
        </w:rPr>
        <w:t>The partners commit to amend the table below in case of changes in the mobility data by no later than the end of January in the preceding academic year.]</w:t>
      </w:r>
    </w:p>
    <w:p w14:paraId="7B7B98ED" w14:textId="73523F38" w:rsidR="000F2B4B" w:rsidRDefault="000F2B4B" w:rsidP="000F2B4B">
      <w:pPr>
        <w:jc w:val="both"/>
        <w:rPr>
          <w:rFonts w:ascii="Verdana" w:hAnsi="Verdana"/>
          <w:i/>
          <w:sz w:val="18"/>
          <w:szCs w:val="18"/>
          <w:lang w:val="en-GB"/>
        </w:rPr>
      </w:pPr>
    </w:p>
    <w:p w14:paraId="4FA6C969" w14:textId="77777777"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68"/>
        <w:gridCol w:w="1134"/>
        <w:gridCol w:w="1134"/>
        <w:gridCol w:w="1418"/>
        <w:gridCol w:w="850"/>
        <w:gridCol w:w="1060"/>
        <w:gridCol w:w="1108"/>
        <w:gridCol w:w="1134"/>
        <w:gridCol w:w="1276"/>
        <w:gridCol w:w="1276"/>
      </w:tblGrid>
      <w:tr w:rsidR="000F2B4B" w:rsidRPr="006149C4" w14:paraId="3EA69E4F" w14:textId="77777777" w:rsidTr="00CE56DB">
        <w:trPr>
          <w:trHeight w:val="465"/>
        </w:trPr>
        <w:tc>
          <w:tcPr>
            <w:tcW w:w="1268" w:type="dxa"/>
            <w:vMerge w:val="restart"/>
            <w:shd w:val="clear" w:color="auto" w:fill="003399"/>
          </w:tcPr>
          <w:p w14:paraId="4C89B129"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595E60F0"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14B9B85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33E2DE8B"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14:paraId="21803FA8"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5016DC9B" w14:textId="77777777" w:rsidR="000F2B4B" w:rsidRPr="006149C4" w:rsidRDefault="000F2B4B" w:rsidP="007B3181">
            <w:pPr>
              <w:jc w:val="center"/>
              <w:rPr>
                <w:rFonts w:ascii="Verdana" w:hAnsi="Verdana"/>
                <w:b/>
                <w:bCs/>
                <w:i/>
                <w:color w:val="FFFFFF"/>
                <w:sz w:val="18"/>
                <w:lang w:val="en-GB"/>
              </w:rPr>
            </w:pPr>
          </w:p>
          <w:p w14:paraId="181A1894" w14:textId="77777777" w:rsidR="000F2B4B" w:rsidRPr="006149C4" w:rsidRDefault="000F2B4B" w:rsidP="007B3181">
            <w:pPr>
              <w:jc w:val="center"/>
              <w:rPr>
                <w:rFonts w:ascii="Verdana" w:hAnsi="Verdana"/>
                <w:b/>
                <w:bCs/>
                <w:i/>
                <w:color w:val="FFFFFF"/>
                <w:sz w:val="18"/>
                <w:lang w:val="en-GB"/>
              </w:rPr>
            </w:pPr>
          </w:p>
        </w:tc>
        <w:tc>
          <w:tcPr>
            <w:tcW w:w="1418" w:type="dxa"/>
            <w:vMerge w:val="restart"/>
            <w:shd w:val="clear" w:color="auto" w:fill="003399"/>
          </w:tcPr>
          <w:p w14:paraId="3C2D9951"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C5F9111" w14:textId="77777777" w:rsidR="000F2B4B" w:rsidRPr="006149C4" w:rsidRDefault="000F2B4B" w:rsidP="007B3181">
            <w:pPr>
              <w:jc w:val="center"/>
              <w:rPr>
                <w:rFonts w:ascii="Verdana" w:hAnsi="Verdana"/>
                <w:b/>
                <w:bCs/>
                <w:i/>
                <w:color w:val="FFFFFF"/>
                <w:sz w:val="18"/>
                <w:lang w:val="en-GB"/>
              </w:rPr>
            </w:pPr>
          </w:p>
        </w:tc>
        <w:tc>
          <w:tcPr>
            <w:tcW w:w="850" w:type="dxa"/>
            <w:vMerge w:val="restart"/>
            <w:shd w:val="clear" w:color="auto" w:fill="003399"/>
          </w:tcPr>
          <w:p w14:paraId="394D0E72"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060" w:type="dxa"/>
            <w:vMerge w:val="restart"/>
            <w:shd w:val="clear" w:color="auto" w:fill="003399"/>
          </w:tcPr>
          <w:p w14:paraId="5C2FFA03"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94" w:type="dxa"/>
            <w:gridSpan w:val="4"/>
            <w:shd w:val="clear" w:color="auto" w:fill="003399"/>
          </w:tcPr>
          <w:p w14:paraId="379733A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68F490E6" w14:textId="77777777" w:rsidTr="00CE56DB">
        <w:trPr>
          <w:trHeight w:val="1915"/>
        </w:trPr>
        <w:tc>
          <w:tcPr>
            <w:tcW w:w="1268" w:type="dxa"/>
            <w:vMerge/>
            <w:shd w:val="clear" w:color="auto" w:fill="003399"/>
          </w:tcPr>
          <w:p w14:paraId="19141F75" w14:textId="77777777" w:rsidR="000F2B4B" w:rsidRPr="00944070" w:rsidRDefault="000F2B4B" w:rsidP="007B3181">
            <w:pPr>
              <w:rPr>
                <w:rFonts w:ascii="Verdana" w:hAnsi="Verdana"/>
                <w:sz w:val="20"/>
                <w:lang w:val="en-GB"/>
              </w:rPr>
            </w:pPr>
          </w:p>
        </w:tc>
        <w:tc>
          <w:tcPr>
            <w:tcW w:w="1134" w:type="dxa"/>
            <w:vMerge/>
            <w:shd w:val="clear" w:color="auto" w:fill="003399"/>
          </w:tcPr>
          <w:p w14:paraId="34078E6A" w14:textId="77777777" w:rsidR="000F2B4B" w:rsidRPr="00944070" w:rsidRDefault="000F2B4B" w:rsidP="007B3181">
            <w:pPr>
              <w:rPr>
                <w:rFonts w:ascii="Verdana" w:hAnsi="Verdana"/>
                <w:sz w:val="20"/>
                <w:lang w:val="en-GB"/>
              </w:rPr>
            </w:pPr>
          </w:p>
        </w:tc>
        <w:tc>
          <w:tcPr>
            <w:tcW w:w="1134" w:type="dxa"/>
            <w:vMerge/>
            <w:shd w:val="clear" w:color="auto" w:fill="003399"/>
          </w:tcPr>
          <w:p w14:paraId="20EF5A37" w14:textId="77777777" w:rsidR="000F2B4B" w:rsidRPr="00944070" w:rsidRDefault="000F2B4B" w:rsidP="007B3181">
            <w:pPr>
              <w:rPr>
                <w:rFonts w:ascii="Verdana" w:hAnsi="Verdana"/>
                <w:sz w:val="20"/>
                <w:lang w:val="en-GB"/>
              </w:rPr>
            </w:pPr>
          </w:p>
        </w:tc>
        <w:tc>
          <w:tcPr>
            <w:tcW w:w="1418" w:type="dxa"/>
            <w:vMerge/>
            <w:shd w:val="clear" w:color="auto" w:fill="003399"/>
          </w:tcPr>
          <w:p w14:paraId="1964C46D" w14:textId="77777777" w:rsidR="000F2B4B" w:rsidRPr="00944070" w:rsidRDefault="000F2B4B" w:rsidP="007B3181">
            <w:pPr>
              <w:jc w:val="center"/>
              <w:rPr>
                <w:rFonts w:ascii="Verdana" w:hAnsi="Verdana"/>
                <w:color w:val="FFFFFF"/>
                <w:sz w:val="20"/>
                <w:lang w:val="en-GB"/>
              </w:rPr>
            </w:pPr>
          </w:p>
        </w:tc>
        <w:tc>
          <w:tcPr>
            <w:tcW w:w="850" w:type="dxa"/>
            <w:vMerge/>
            <w:shd w:val="clear" w:color="auto" w:fill="003399"/>
          </w:tcPr>
          <w:p w14:paraId="49D05846" w14:textId="77777777" w:rsidR="000F2B4B" w:rsidRPr="00944070" w:rsidRDefault="000F2B4B" w:rsidP="007B3181">
            <w:pPr>
              <w:jc w:val="center"/>
              <w:rPr>
                <w:rFonts w:ascii="Verdana" w:hAnsi="Verdana"/>
                <w:color w:val="FFFFFF"/>
                <w:sz w:val="20"/>
                <w:lang w:val="en-GB"/>
              </w:rPr>
            </w:pPr>
          </w:p>
        </w:tc>
        <w:tc>
          <w:tcPr>
            <w:tcW w:w="1060" w:type="dxa"/>
            <w:vMerge/>
            <w:shd w:val="clear" w:color="auto" w:fill="003399"/>
          </w:tcPr>
          <w:p w14:paraId="58D744A1" w14:textId="77777777" w:rsidR="000F2B4B" w:rsidRPr="00944070" w:rsidRDefault="000F2B4B" w:rsidP="007B3181">
            <w:pPr>
              <w:jc w:val="center"/>
              <w:rPr>
                <w:rFonts w:ascii="Verdana" w:hAnsi="Verdana"/>
                <w:color w:val="FFFFFF"/>
                <w:sz w:val="20"/>
                <w:lang w:val="en-GB"/>
              </w:rPr>
            </w:pPr>
          </w:p>
        </w:tc>
        <w:tc>
          <w:tcPr>
            <w:tcW w:w="1108" w:type="dxa"/>
            <w:shd w:val="clear" w:color="auto" w:fill="003399"/>
          </w:tcPr>
          <w:p w14:paraId="5570AE1A"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5ED3FE93"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05DA3329" w14:textId="77777777"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14:paraId="1EE952A3"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7813E72A" w14:textId="77777777" w:rsidR="000F2B4B" w:rsidRPr="00941A56" w:rsidRDefault="000F2B4B" w:rsidP="007B3181">
            <w:pPr>
              <w:pStyle w:val="TableParagraph"/>
              <w:ind w:left="5" w:right="29"/>
              <w:jc w:val="center"/>
              <w:rPr>
                <w:i/>
                <w:color w:val="FFFFFF"/>
                <w:sz w:val="20"/>
                <w:lang w:val="en-GB"/>
              </w:rPr>
            </w:pPr>
          </w:p>
          <w:p w14:paraId="2E98400D"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21DE0E10" w14:textId="77777777"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14:paraId="5ECE3F65"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2962FFC0"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55FA3E78" w14:textId="77777777" w:rsidR="000F2B4B" w:rsidRDefault="000F2B4B" w:rsidP="007B3181">
            <w:pPr>
              <w:pStyle w:val="TableParagraph"/>
              <w:ind w:left="147" w:right="171"/>
              <w:jc w:val="center"/>
              <w:rPr>
                <w:i/>
                <w:color w:val="FFFFFF"/>
                <w:sz w:val="20"/>
              </w:rPr>
            </w:pPr>
          </w:p>
          <w:p w14:paraId="7C3B53A3"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0B049073"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4926458C"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5C46E76C" w14:textId="77777777" w:rsidR="000F2B4B" w:rsidRDefault="000F2B4B" w:rsidP="007B3181">
            <w:pPr>
              <w:pStyle w:val="TableParagraph"/>
              <w:ind w:left="147" w:right="171"/>
              <w:jc w:val="center"/>
              <w:rPr>
                <w:i/>
                <w:color w:val="FFFFFF"/>
                <w:sz w:val="20"/>
              </w:rPr>
            </w:pPr>
          </w:p>
          <w:p w14:paraId="2728F2BA"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9E4080" w:rsidRPr="00944070" w14:paraId="1BB29E56" w14:textId="77777777" w:rsidTr="00CE56DB">
        <w:trPr>
          <w:trHeight w:val="975"/>
        </w:trPr>
        <w:tc>
          <w:tcPr>
            <w:tcW w:w="1268" w:type="dxa"/>
            <w:shd w:val="clear" w:color="auto" w:fill="auto"/>
            <w:vAlign w:val="center"/>
          </w:tcPr>
          <w:p w14:paraId="0967C4C3" w14:textId="7A73FE0C" w:rsidR="009E4080" w:rsidRPr="009E4080" w:rsidRDefault="009E4080" w:rsidP="009E4080">
            <w:pPr>
              <w:rPr>
                <w:rFonts w:ascii="Verdana" w:hAnsi="Verdana"/>
                <w:sz w:val="14"/>
                <w:szCs w:val="14"/>
                <w:lang w:val="en-GB"/>
              </w:rPr>
            </w:pPr>
            <w:r w:rsidRPr="009E4080">
              <w:rPr>
                <w:rFonts w:ascii="Verdana" w:hAnsi="Verdana"/>
                <w:sz w:val="14"/>
                <w:szCs w:val="14"/>
                <w:lang w:val="en-GB"/>
              </w:rPr>
              <w:t>I  MACERAT01</w:t>
            </w:r>
            <w:r w:rsidRPr="009E4080">
              <w:rPr>
                <w:rStyle w:val="Rimandonotaapidipagina"/>
                <w:rFonts w:ascii="Verdana" w:hAnsi="Verdana"/>
                <w:sz w:val="14"/>
                <w:szCs w:val="14"/>
                <w:lang w:val="en-GB"/>
              </w:rPr>
              <w:footnoteReference w:id="4"/>
            </w:r>
          </w:p>
        </w:tc>
        <w:tc>
          <w:tcPr>
            <w:tcW w:w="1134" w:type="dxa"/>
            <w:shd w:val="clear" w:color="auto" w:fill="auto"/>
            <w:vAlign w:val="center"/>
          </w:tcPr>
          <w:p w14:paraId="6CF43452" w14:textId="168D6F68" w:rsidR="009E4080" w:rsidRPr="006F7436" w:rsidRDefault="006F7436" w:rsidP="006F7436">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w:t>
            </w:r>
          </w:p>
        </w:tc>
        <w:tc>
          <w:tcPr>
            <w:tcW w:w="1134" w:type="dxa"/>
            <w:shd w:val="clear" w:color="auto" w:fill="auto"/>
            <w:vAlign w:val="center"/>
          </w:tcPr>
          <w:p w14:paraId="0BA3566A" w14:textId="77777777" w:rsidR="00CE56DB" w:rsidRDefault="00213CC4" w:rsidP="00213CC4">
            <w:pPr>
              <w:rPr>
                <w:rFonts w:ascii="Verdana" w:hAnsi="Verdana"/>
                <w:sz w:val="16"/>
                <w:szCs w:val="16"/>
                <w:lang w:val="it-IT" w:eastAsia="en-US"/>
              </w:rPr>
            </w:pPr>
            <w:r w:rsidRPr="00213CC4">
              <w:rPr>
                <w:rFonts w:ascii="Verdana" w:hAnsi="Verdana"/>
                <w:b/>
                <w:sz w:val="16"/>
                <w:szCs w:val="16"/>
                <w:lang w:val="en-GB"/>
              </w:rPr>
              <w:t xml:space="preserve">022 </w:t>
            </w:r>
            <w:r w:rsidRPr="00213CC4">
              <w:rPr>
                <w:rFonts w:ascii="Verdana" w:hAnsi="Verdana"/>
                <w:sz w:val="16"/>
                <w:szCs w:val="16"/>
                <w:lang w:val="it-IT" w:eastAsia="en-US"/>
              </w:rPr>
              <w:t xml:space="preserve"> </w:t>
            </w:r>
            <w:r>
              <w:rPr>
                <w:rFonts w:ascii="Verdana" w:hAnsi="Verdana"/>
                <w:sz w:val="16"/>
                <w:szCs w:val="16"/>
                <w:lang w:val="it-IT" w:eastAsia="en-US"/>
              </w:rPr>
              <w:t xml:space="preserve">        or          </w:t>
            </w:r>
            <w:r w:rsidRPr="00213CC4">
              <w:rPr>
                <w:rFonts w:ascii="Verdana" w:hAnsi="Verdana"/>
                <w:b/>
                <w:sz w:val="16"/>
                <w:szCs w:val="16"/>
                <w:lang w:val="it-IT" w:eastAsia="en-US"/>
              </w:rPr>
              <w:t>0223</w:t>
            </w:r>
            <w:r>
              <w:rPr>
                <w:rFonts w:ascii="Verdana" w:hAnsi="Verdana"/>
                <w:sz w:val="16"/>
                <w:szCs w:val="16"/>
                <w:lang w:val="it-IT" w:eastAsia="en-US"/>
              </w:rPr>
              <w:t xml:space="preserve">      </w:t>
            </w:r>
          </w:p>
          <w:p w14:paraId="6F881291" w14:textId="611F5F99" w:rsidR="009E4080" w:rsidRPr="00213CC4" w:rsidRDefault="00CE56DB" w:rsidP="00213CC4">
            <w:pPr>
              <w:rPr>
                <w:rFonts w:ascii="Verdana" w:hAnsi="Verdana"/>
                <w:sz w:val="16"/>
                <w:szCs w:val="16"/>
                <w:lang w:val="en-GB"/>
              </w:rPr>
            </w:pPr>
            <w:r>
              <w:rPr>
                <w:rFonts w:ascii="Verdana" w:hAnsi="Verdana"/>
                <w:sz w:val="13"/>
                <w:szCs w:val="13"/>
                <w:lang w:val="en-GB"/>
              </w:rPr>
              <w:t>(ISCED 2013)</w:t>
            </w:r>
          </w:p>
        </w:tc>
        <w:tc>
          <w:tcPr>
            <w:tcW w:w="1418" w:type="dxa"/>
            <w:shd w:val="clear" w:color="auto" w:fill="auto"/>
            <w:vAlign w:val="center"/>
          </w:tcPr>
          <w:p w14:paraId="523D2A5A" w14:textId="75D898D4" w:rsidR="009E4080" w:rsidRPr="00944070" w:rsidRDefault="00213CC4" w:rsidP="009E4080">
            <w:pPr>
              <w:rPr>
                <w:rFonts w:ascii="Verdana" w:hAnsi="Verdana"/>
                <w:sz w:val="20"/>
                <w:lang w:val="en-GB"/>
              </w:rPr>
            </w:pPr>
            <w:r w:rsidRPr="00213CC4">
              <w:rPr>
                <w:rFonts w:ascii="Verdana" w:hAnsi="Verdana"/>
                <w:b/>
                <w:sz w:val="16"/>
                <w:szCs w:val="16"/>
                <w:lang w:val="en-GB" w:eastAsia="en-US"/>
              </w:rPr>
              <w:t>Humanities (except languages)</w:t>
            </w:r>
            <w:r w:rsidRPr="00213CC4">
              <w:rPr>
                <w:rFonts w:ascii="Verdana" w:hAnsi="Verdana"/>
                <w:sz w:val="16"/>
                <w:szCs w:val="16"/>
                <w:lang w:val="en-GB" w:eastAsia="en-US"/>
              </w:rPr>
              <w:t xml:space="preserve"> </w:t>
            </w:r>
            <w:r w:rsidRPr="00213CC4">
              <w:rPr>
                <w:rFonts w:ascii="Verdana" w:hAnsi="Verdana"/>
                <w:i/>
                <w:sz w:val="16"/>
                <w:szCs w:val="16"/>
                <w:lang w:val="en-GB" w:eastAsia="en-US"/>
              </w:rPr>
              <w:t xml:space="preserve">or </w:t>
            </w:r>
            <w:r w:rsidRPr="00213CC4">
              <w:rPr>
                <w:rFonts w:ascii="Verdana" w:hAnsi="Verdana"/>
                <w:b/>
                <w:sz w:val="16"/>
                <w:szCs w:val="16"/>
                <w:lang w:val="en-GB" w:eastAsia="en-US"/>
              </w:rPr>
              <w:t>Philosophy and ethics</w:t>
            </w:r>
            <w:r w:rsidRPr="00213CC4">
              <w:rPr>
                <w:rFonts w:ascii="Verdana" w:hAnsi="Verdana"/>
                <w:sz w:val="16"/>
                <w:szCs w:val="16"/>
                <w:lang w:val="en-GB"/>
              </w:rPr>
              <w:t xml:space="preserve">      </w:t>
            </w:r>
          </w:p>
        </w:tc>
        <w:tc>
          <w:tcPr>
            <w:tcW w:w="850" w:type="dxa"/>
          </w:tcPr>
          <w:p w14:paraId="0F8EAB45" w14:textId="77777777" w:rsidR="009E4080" w:rsidRPr="00944070" w:rsidRDefault="009E4080" w:rsidP="009E4080">
            <w:pPr>
              <w:rPr>
                <w:rFonts w:ascii="Verdana" w:hAnsi="Verdana"/>
                <w:sz w:val="20"/>
                <w:lang w:val="en-GB"/>
              </w:rPr>
            </w:pPr>
          </w:p>
        </w:tc>
        <w:tc>
          <w:tcPr>
            <w:tcW w:w="1060" w:type="dxa"/>
            <w:shd w:val="clear" w:color="auto" w:fill="auto"/>
            <w:vAlign w:val="center"/>
          </w:tcPr>
          <w:p w14:paraId="6F4D311B" w14:textId="51266F78" w:rsidR="009E4080" w:rsidRPr="00944070" w:rsidRDefault="006F7436" w:rsidP="009E4080">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108" w:type="dxa"/>
            <w:shd w:val="clear" w:color="auto" w:fill="auto"/>
            <w:vAlign w:val="center"/>
          </w:tcPr>
          <w:p w14:paraId="7F61DE1A" w14:textId="63884459" w:rsidR="009E4080" w:rsidRPr="00944070" w:rsidRDefault="009E4080" w:rsidP="009E4080">
            <w:pPr>
              <w:rPr>
                <w:rFonts w:ascii="Verdana" w:hAnsi="Verdana"/>
                <w:sz w:val="20"/>
                <w:lang w:val="en-GB"/>
              </w:rPr>
            </w:pPr>
            <w:r>
              <w:rPr>
                <w:rFonts w:ascii="Verdana" w:hAnsi="Verdana" w:cs="Calibri"/>
                <w:sz w:val="13"/>
                <w:szCs w:val="13"/>
              </w:rPr>
              <w:t xml:space="preserve">2 students </w:t>
            </w:r>
          </w:p>
        </w:tc>
        <w:tc>
          <w:tcPr>
            <w:tcW w:w="1134" w:type="dxa"/>
            <w:vAlign w:val="center"/>
          </w:tcPr>
          <w:p w14:paraId="6892910A" w14:textId="329A1AD6" w:rsidR="009E4080" w:rsidRPr="00944070" w:rsidRDefault="006F7436" w:rsidP="009E4080">
            <w:pPr>
              <w:rPr>
                <w:rFonts w:ascii="Verdana" w:hAnsi="Verdana"/>
                <w:sz w:val="20"/>
                <w:lang w:val="en-GB"/>
              </w:rPr>
            </w:pPr>
            <w:r>
              <w:rPr>
                <w:rFonts w:ascii="Verdana" w:hAnsi="Verdana" w:cs="Calibri"/>
                <w:sz w:val="13"/>
                <w:szCs w:val="13"/>
              </w:rPr>
              <w:t>12 (6+6</w:t>
            </w:r>
            <w:r w:rsidR="009E4080">
              <w:rPr>
                <w:rFonts w:ascii="Verdana" w:hAnsi="Verdana" w:cs="Calibri"/>
                <w:sz w:val="13"/>
                <w:szCs w:val="13"/>
              </w:rPr>
              <w:t>)</w:t>
            </w:r>
          </w:p>
        </w:tc>
        <w:tc>
          <w:tcPr>
            <w:tcW w:w="1276" w:type="dxa"/>
            <w:shd w:val="clear" w:color="auto" w:fill="auto"/>
          </w:tcPr>
          <w:p w14:paraId="59D327BD" w14:textId="77777777" w:rsidR="009E4080" w:rsidRPr="00944070" w:rsidRDefault="009E4080" w:rsidP="009E4080">
            <w:pPr>
              <w:rPr>
                <w:rFonts w:ascii="Verdana" w:hAnsi="Verdana"/>
                <w:sz w:val="20"/>
                <w:lang w:val="en-GB"/>
              </w:rPr>
            </w:pPr>
            <w:r>
              <w:rPr>
                <w:rFonts w:ascii="Verdana" w:hAnsi="Verdana"/>
                <w:sz w:val="20"/>
                <w:lang w:val="en-GB"/>
              </w:rPr>
              <w:t>----</w:t>
            </w:r>
          </w:p>
        </w:tc>
        <w:tc>
          <w:tcPr>
            <w:tcW w:w="1276" w:type="dxa"/>
          </w:tcPr>
          <w:p w14:paraId="14A86836" w14:textId="77777777" w:rsidR="009E4080" w:rsidRPr="00944070" w:rsidRDefault="009E4080" w:rsidP="009E4080">
            <w:pPr>
              <w:rPr>
                <w:rFonts w:ascii="Verdana" w:hAnsi="Verdana"/>
                <w:sz w:val="20"/>
                <w:lang w:val="en-GB"/>
              </w:rPr>
            </w:pPr>
            <w:r>
              <w:rPr>
                <w:rFonts w:ascii="Verdana" w:hAnsi="Verdana"/>
                <w:sz w:val="20"/>
                <w:lang w:val="en-GB"/>
              </w:rPr>
              <w:t>----</w:t>
            </w:r>
          </w:p>
        </w:tc>
      </w:tr>
      <w:tr w:rsidR="00CE56DB" w:rsidRPr="00944070" w14:paraId="58868369" w14:textId="77777777" w:rsidTr="00CE56DB">
        <w:trPr>
          <w:trHeight w:val="975"/>
        </w:trPr>
        <w:tc>
          <w:tcPr>
            <w:tcW w:w="1268" w:type="dxa"/>
            <w:shd w:val="clear" w:color="auto" w:fill="auto"/>
            <w:vAlign w:val="center"/>
          </w:tcPr>
          <w:p w14:paraId="2E70FDFE" w14:textId="6F88091C" w:rsidR="00CE56DB" w:rsidRPr="009E4080" w:rsidRDefault="00CE56DB" w:rsidP="00CE56DB">
            <w:pPr>
              <w:rPr>
                <w:rFonts w:ascii="Verdana" w:hAnsi="Verdana"/>
                <w:sz w:val="14"/>
                <w:szCs w:val="14"/>
                <w:lang w:val="en-GB"/>
              </w:rPr>
            </w:pPr>
            <w:r>
              <w:rPr>
                <w:rFonts w:ascii="Verdana" w:hAnsi="Verdana"/>
                <w:sz w:val="16"/>
                <w:szCs w:val="16"/>
                <w:highlight w:val="yellow"/>
                <w:lang w:val="en-GB"/>
              </w:rPr>
              <w:t>________</w:t>
            </w:r>
          </w:p>
        </w:tc>
        <w:tc>
          <w:tcPr>
            <w:tcW w:w="1134" w:type="dxa"/>
            <w:shd w:val="clear" w:color="auto" w:fill="auto"/>
            <w:vAlign w:val="center"/>
          </w:tcPr>
          <w:p w14:paraId="3FCCCE51" w14:textId="3B393080" w:rsidR="00CE56DB" w:rsidRPr="009E4080" w:rsidRDefault="00CE56DB" w:rsidP="00CE56DB">
            <w:pPr>
              <w:rPr>
                <w:rFonts w:ascii="Verdana" w:hAnsi="Verdana"/>
                <w:sz w:val="14"/>
                <w:szCs w:val="14"/>
                <w:lang w:val="en-GB"/>
              </w:rPr>
            </w:pPr>
            <w:r w:rsidRPr="009E4080">
              <w:rPr>
                <w:rFonts w:ascii="Verdana" w:hAnsi="Verdana"/>
                <w:sz w:val="14"/>
                <w:szCs w:val="14"/>
                <w:lang w:val="en-GB"/>
              </w:rPr>
              <w:t>I  MACERAT01</w:t>
            </w:r>
          </w:p>
        </w:tc>
        <w:tc>
          <w:tcPr>
            <w:tcW w:w="1134" w:type="dxa"/>
            <w:shd w:val="clear" w:color="auto" w:fill="auto"/>
            <w:vAlign w:val="center"/>
          </w:tcPr>
          <w:p w14:paraId="62DFB272" w14:textId="77777777" w:rsidR="00CE56DB" w:rsidRDefault="00CE56DB" w:rsidP="00CE56DB">
            <w:pPr>
              <w:rPr>
                <w:rFonts w:ascii="Verdana" w:hAnsi="Verdana"/>
                <w:sz w:val="16"/>
                <w:szCs w:val="16"/>
                <w:lang w:val="it-IT" w:eastAsia="en-US"/>
              </w:rPr>
            </w:pPr>
            <w:r w:rsidRPr="00213CC4">
              <w:rPr>
                <w:rFonts w:ascii="Verdana" w:hAnsi="Verdana"/>
                <w:b/>
                <w:sz w:val="16"/>
                <w:szCs w:val="16"/>
                <w:lang w:val="en-GB"/>
              </w:rPr>
              <w:t xml:space="preserve">022 </w:t>
            </w:r>
            <w:r w:rsidRPr="00213CC4">
              <w:rPr>
                <w:rFonts w:ascii="Verdana" w:hAnsi="Verdana"/>
                <w:sz w:val="16"/>
                <w:szCs w:val="16"/>
                <w:lang w:val="it-IT" w:eastAsia="en-US"/>
              </w:rPr>
              <w:t xml:space="preserve"> </w:t>
            </w:r>
            <w:r>
              <w:rPr>
                <w:rFonts w:ascii="Verdana" w:hAnsi="Verdana"/>
                <w:sz w:val="16"/>
                <w:szCs w:val="16"/>
                <w:lang w:val="it-IT" w:eastAsia="en-US"/>
              </w:rPr>
              <w:t xml:space="preserve">        or          </w:t>
            </w:r>
            <w:r w:rsidRPr="00213CC4">
              <w:rPr>
                <w:rFonts w:ascii="Verdana" w:hAnsi="Verdana"/>
                <w:b/>
                <w:sz w:val="16"/>
                <w:szCs w:val="16"/>
                <w:lang w:val="it-IT" w:eastAsia="en-US"/>
              </w:rPr>
              <w:t>0223</w:t>
            </w:r>
            <w:r>
              <w:rPr>
                <w:rFonts w:ascii="Verdana" w:hAnsi="Verdana"/>
                <w:sz w:val="16"/>
                <w:szCs w:val="16"/>
                <w:lang w:val="it-IT" w:eastAsia="en-US"/>
              </w:rPr>
              <w:t xml:space="preserve">      </w:t>
            </w:r>
          </w:p>
          <w:p w14:paraId="2F13D97C" w14:textId="3ACDA0E5" w:rsidR="00CE56DB" w:rsidRPr="00944070" w:rsidRDefault="00CE56DB" w:rsidP="00CE56DB">
            <w:pPr>
              <w:rPr>
                <w:rFonts w:ascii="Verdana" w:hAnsi="Verdana"/>
                <w:sz w:val="20"/>
                <w:lang w:val="en-GB"/>
              </w:rPr>
            </w:pPr>
            <w:r>
              <w:rPr>
                <w:rFonts w:ascii="Verdana" w:hAnsi="Verdana"/>
                <w:sz w:val="13"/>
                <w:szCs w:val="13"/>
                <w:lang w:val="en-GB"/>
              </w:rPr>
              <w:t>(ISCED 2013)</w:t>
            </w:r>
          </w:p>
        </w:tc>
        <w:tc>
          <w:tcPr>
            <w:tcW w:w="1418" w:type="dxa"/>
            <w:shd w:val="clear" w:color="auto" w:fill="auto"/>
            <w:vAlign w:val="center"/>
          </w:tcPr>
          <w:p w14:paraId="278B3EA5" w14:textId="57F40EC1" w:rsidR="00CE56DB" w:rsidRPr="00944070" w:rsidRDefault="00CE56DB" w:rsidP="00CE56DB">
            <w:pPr>
              <w:rPr>
                <w:rFonts w:ascii="Verdana" w:hAnsi="Verdana"/>
                <w:sz w:val="20"/>
                <w:lang w:val="en-GB"/>
              </w:rPr>
            </w:pPr>
            <w:r w:rsidRPr="00213CC4">
              <w:rPr>
                <w:rFonts w:ascii="Verdana" w:hAnsi="Verdana"/>
                <w:b/>
                <w:sz w:val="16"/>
                <w:szCs w:val="16"/>
                <w:lang w:val="en-GB" w:eastAsia="en-US"/>
              </w:rPr>
              <w:t>Humanities (except languages)</w:t>
            </w:r>
            <w:r w:rsidRPr="00213CC4">
              <w:rPr>
                <w:rFonts w:ascii="Verdana" w:hAnsi="Verdana"/>
                <w:sz w:val="16"/>
                <w:szCs w:val="16"/>
                <w:lang w:val="en-GB" w:eastAsia="en-US"/>
              </w:rPr>
              <w:t xml:space="preserve"> </w:t>
            </w:r>
            <w:r w:rsidRPr="00213CC4">
              <w:rPr>
                <w:rFonts w:ascii="Verdana" w:hAnsi="Verdana"/>
                <w:i/>
                <w:sz w:val="16"/>
                <w:szCs w:val="16"/>
                <w:lang w:val="en-GB" w:eastAsia="en-US"/>
              </w:rPr>
              <w:t xml:space="preserve">or </w:t>
            </w:r>
            <w:r w:rsidRPr="00213CC4">
              <w:rPr>
                <w:rFonts w:ascii="Verdana" w:hAnsi="Verdana"/>
                <w:b/>
                <w:sz w:val="16"/>
                <w:szCs w:val="16"/>
                <w:lang w:val="en-GB" w:eastAsia="en-US"/>
              </w:rPr>
              <w:t>Philosophy and ethics</w:t>
            </w:r>
            <w:r w:rsidRPr="00213CC4">
              <w:rPr>
                <w:rFonts w:ascii="Verdana" w:hAnsi="Verdana"/>
                <w:sz w:val="16"/>
                <w:szCs w:val="16"/>
                <w:lang w:val="en-GB"/>
              </w:rPr>
              <w:t xml:space="preserve">      </w:t>
            </w:r>
          </w:p>
        </w:tc>
        <w:tc>
          <w:tcPr>
            <w:tcW w:w="850" w:type="dxa"/>
          </w:tcPr>
          <w:p w14:paraId="23EEF631" w14:textId="77777777" w:rsidR="00CE56DB" w:rsidRPr="00944070" w:rsidRDefault="00CE56DB" w:rsidP="00CE56DB">
            <w:pPr>
              <w:rPr>
                <w:rFonts w:ascii="Verdana" w:hAnsi="Verdana"/>
                <w:sz w:val="20"/>
                <w:lang w:val="en-GB"/>
              </w:rPr>
            </w:pPr>
          </w:p>
        </w:tc>
        <w:tc>
          <w:tcPr>
            <w:tcW w:w="1060" w:type="dxa"/>
            <w:shd w:val="clear" w:color="auto" w:fill="auto"/>
            <w:vAlign w:val="center"/>
          </w:tcPr>
          <w:p w14:paraId="21677CC3" w14:textId="5ACBE26A" w:rsidR="00CE56DB" w:rsidRPr="00944070" w:rsidRDefault="00CE56DB" w:rsidP="00CE56DB">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108" w:type="dxa"/>
            <w:shd w:val="clear" w:color="auto" w:fill="auto"/>
            <w:vAlign w:val="center"/>
          </w:tcPr>
          <w:p w14:paraId="1A29F8D8" w14:textId="2694A3AE" w:rsidR="00CE56DB" w:rsidRPr="00944070" w:rsidRDefault="00CE56DB" w:rsidP="00CE56DB">
            <w:pPr>
              <w:rPr>
                <w:rFonts w:ascii="Verdana" w:hAnsi="Verdana"/>
                <w:sz w:val="20"/>
                <w:lang w:val="en-GB"/>
              </w:rPr>
            </w:pPr>
            <w:r>
              <w:rPr>
                <w:rFonts w:ascii="Verdana" w:hAnsi="Verdana" w:cs="Calibri"/>
                <w:sz w:val="13"/>
                <w:szCs w:val="13"/>
              </w:rPr>
              <w:t xml:space="preserve">2 students </w:t>
            </w:r>
          </w:p>
        </w:tc>
        <w:tc>
          <w:tcPr>
            <w:tcW w:w="1134" w:type="dxa"/>
            <w:vAlign w:val="center"/>
          </w:tcPr>
          <w:p w14:paraId="573C2C31" w14:textId="5DFC96FD" w:rsidR="00CE56DB" w:rsidRPr="00944070" w:rsidRDefault="00CE56DB" w:rsidP="00CE56DB">
            <w:pPr>
              <w:rPr>
                <w:rFonts w:ascii="Verdana" w:hAnsi="Verdana"/>
                <w:sz w:val="20"/>
                <w:lang w:val="en-GB"/>
              </w:rPr>
            </w:pPr>
            <w:r>
              <w:rPr>
                <w:rFonts w:ascii="Verdana" w:hAnsi="Verdana" w:cs="Calibri"/>
                <w:sz w:val="13"/>
                <w:szCs w:val="13"/>
              </w:rPr>
              <w:t>12 (6+6)</w:t>
            </w:r>
          </w:p>
        </w:tc>
        <w:tc>
          <w:tcPr>
            <w:tcW w:w="1276" w:type="dxa"/>
            <w:shd w:val="clear" w:color="auto" w:fill="auto"/>
          </w:tcPr>
          <w:p w14:paraId="3A7836B5" w14:textId="77777777" w:rsidR="00CE56DB" w:rsidRPr="00944070" w:rsidRDefault="00CE56DB" w:rsidP="00CE56DB">
            <w:pPr>
              <w:rPr>
                <w:rFonts w:ascii="Verdana" w:hAnsi="Verdana"/>
                <w:sz w:val="20"/>
                <w:lang w:val="en-GB"/>
              </w:rPr>
            </w:pPr>
            <w:bookmarkStart w:id="0" w:name="_GoBack"/>
            <w:bookmarkEnd w:id="0"/>
          </w:p>
        </w:tc>
        <w:tc>
          <w:tcPr>
            <w:tcW w:w="1276" w:type="dxa"/>
          </w:tcPr>
          <w:p w14:paraId="30D78E9A" w14:textId="77777777" w:rsidR="00CE56DB" w:rsidRPr="00944070" w:rsidRDefault="00CE56DB" w:rsidP="00CE56DB">
            <w:pPr>
              <w:rPr>
                <w:rFonts w:ascii="Verdana" w:hAnsi="Verdana"/>
                <w:sz w:val="20"/>
                <w:lang w:val="en-GB"/>
              </w:rPr>
            </w:pPr>
          </w:p>
        </w:tc>
      </w:tr>
    </w:tbl>
    <w:p w14:paraId="3B6C2857" w14:textId="77777777" w:rsidR="005974B2" w:rsidRDefault="005974B2" w:rsidP="00D12CDB">
      <w:pPr>
        <w:pStyle w:val="Default"/>
        <w:rPr>
          <w:rFonts w:cs="Arial"/>
          <w:b/>
          <w:color w:val="auto"/>
          <w:sz w:val="20"/>
          <w:szCs w:val="22"/>
          <w:lang w:val="en-GB" w:eastAsia="ja-JP"/>
        </w:rPr>
      </w:pPr>
    </w:p>
    <w:p w14:paraId="3F54593D" w14:textId="77777777" w:rsidR="005974B2" w:rsidRDefault="005974B2" w:rsidP="00D12CDB">
      <w:pPr>
        <w:pStyle w:val="Default"/>
        <w:rPr>
          <w:rFonts w:cs="Arial"/>
          <w:b/>
          <w:color w:val="auto"/>
          <w:sz w:val="20"/>
          <w:szCs w:val="22"/>
          <w:lang w:val="en-GB" w:eastAsia="ja-JP"/>
        </w:rPr>
      </w:pPr>
    </w:p>
    <w:p w14:paraId="21F04584"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1" w:name="Check1"/>
      <w:r>
        <w:rPr>
          <w:rFonts w:cs="Arial"/>
          <w:b/>
          <w:color w:val="auto"/>
          <w:sz w:val="20"/>
          <w:szCs w:val="22"/>
          <w:lang w:val="en-GB" w:eastAsia="ja-JP"/>
        </w:rPr>
        <w:instrText xml:space="preserve"> FORMCHECKBOX </w:instrText>
      </w:r>
      <w:r w:rsidR="00F0089F">
        <w:rPr>
          <w:rFonts w:cs="Arial"/>
          <w:b/>
          <w:color w:val="auto"/>
          <w:sz w:val="20"/>
          <w:szCs w:val="22"/>
          <w:lang w:val="en-GB" w:eastAsia="ja-JP"/>
        </w:rPr>
      </w:r>
      <w:r w:rsidR="00F0089F">
        <w:rPr>
          <w:rFonts w:cs="Arial"/>
          <w:b/>
          <w:color w:val="auto"/>
          <w:sz w:val="20"/>
          <w:szCs w:val="22"/>
          <w:lang w:val="en-GB" w:eastAsia="ja-JP"/>
        </w:rPr>
        <w:fldChar w:fldCharType="separate"/>
      </w:r>
      <w:r>
        <w:rPr>
          <w:rFonts w:cs="Arial"/>
          <w:b/>
          <w:color w:val="auto"/>
          <w:sz w:val="20"/>
          <w:szCs w:val="22"/>
          <w:lang w:val="en-GB" w:eastAsia="ja-JP"/>
        </w:rPr>
        <w:fldChar w:fldCharType="end"/>
      </w:r>
      <w:bookmarkEnd w:id="1"/>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19A78FF4" w14:textId="77777777" w:rsidR="00D12CDB" w:rsidRPr="00D12CDB" w:rsidRDefault="00D12CDB" w:rsidP="00D12CDB">
      <w:pPr>
        <w:pStyle w:val="Default"/>
        <w:rPr>
          <w:rFonts w:cs="Arial"/>
          <w:b/>
          <w:color w:val="auto"/>
          <w:sz w:val="20"/>
          <w:szCs w:val="22"/>
          <w:lang w:val="en-GB" w:eastAsia="ja-JP"/>
        </w:rPr>
      </w:pPr>
    </w:p>
    <w:p w14:paraId="4C4A438E" w14:textId="77777777"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580E761A" w14:textId="77777777" w:rsidR="00D12CDB" w:rsidRDefault="00D12CDB" w:rsidP="000F2B4B">
      <w:pPr>
        <w:jc w:val="both"/>
        <w:rPr>
          <w:rFonts w:ascii="Verdana" w:hAnsi="Verdana"/>
          <w:i/>
          <w:sz w:val="18"/>
          <w:szCs w:val="18"/>
          <w:lang w:val="en-GB"/>
        </w:rPr>
      </w:pPr>
    </w:p>
    <w:p w14:paraId="3DD5A347" w14:textId="77777777" w:rsidR="000F2B4B" w:rsidRDefault="000F2B4B" w:rsidP="000F2B4B">
      <w:pPr>
        <w:jc w:val="both"/>
        <w:rPr>
          <w:rFonts w:ascii="Verdana" w:hAnsi="Verdana"/>
          <w:i/>
          <w:sz w:val="18"/>
          <w:szCs w:val="18"/>
          <w:lang w:val="en-GB"/>
        </w:rPr>
      </w:pPr>
      <w:r w:rsidDel="009853FD">
        <w:rPr>
          <w:b/>
          <w:bCs/>
        </w:rPr>
        <w:lastRenderedPageBreak/>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0F2B4B" w:rsidRPr="00944070" w14:paraId="4FF0E945" w14:textId="77777777" w:rsidTr="005E18C7">
        <w:trPr>
          <w:trHeight w:val="465"/>
        </w:trPr>
        <w:tc>
          <w:tcPr>
            <w:tcW w:w="1135" w:type="dxa"/>
            <w:vMerge w:val="restart"/>
            <w:shd w:val="clear" w:color="auto" w:fill="003399"/>
          </w:tcPr>
          <w:p w14:paraId="47E5C0D8"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FROM</w:t>
            </w:r>
          </w:p>
          <w:p w14:paraId="5424077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053E6640"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45E563D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0C33161B"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1EE3C0BC" w14:textId="77777777" w:rsidR="000F2B4B" w:rsidRPr="00944070" w:rsidRDefault="000F2B4B" w:rsidP="007B3181">
            <w:pPr>
              <w:jc w:val="center"/>
              <w:rPr>
                <w:rFonts w:ascii="Verdana" w:hAnsi="Verdana"/>
                <w:b/>
                <w:bCs/>
                <w:i/>
                <w:color w:val="FFFFFF"/>
                <w:sz w:val="20"/>
                <w:lang w:val="en-GB"/>
              </w:rPr>
            </w:pPr>
          </w:p>
        </w:tc>
        <w:tc>
          <w:tcPr>
            <w:tcW w:w="1134" w:type="dxa"/>
            <w:vMerge w:val="restart"/>
            <w:shd w:val="clear" w:color="auto" w:fill="003399"/>
          </w:tcPr>
          <w:p w14:paraId="2265A53F"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0811729" w14:textId="77777777"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14:paraId="63625F5A"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3C7BA7B7" w14:textId="77777777" w:rsidTr="00496E95">
        <w:trPr>
          <w:trHeight w:val="1338"/>
        </w:trPr>
        <w:tc>
          <w:tcPr>
            <w:tcW w:w="1135" w:type="dxa"/>
            <w:vMerge/>
            <w:shd w:val="clear" w:color="auto" w:fill="003399"/>
          </w:tcPr>
          <w:p w14:paraId="6831D348" w14:textId="77777777" w:rsidR="000F2B4B" w:rsidRPr="00944070" w:rsidRDefault="000F2B4B" w:rsidP="007B3181">
            <w:pPr>
              <w:rPr>
                <w:rFonts w:ascii="Verdana" w:hAnsi="Verdana"/>
                <w:sz w:val="20"/>
                <w:lang w:val="en-GB"/>
              </w:rPr>
            </w:pPr>
          </w:p>
        </w:tc>
        <w:tc>
          <w:tcPr>
            <w:tcW w:w="1134" w:type="dxa"/>
            <w:vMerge/>
            <w:shd w:val="clear" w:color="auto" w:fill="003399"/>
          </w:tcPr>
          <w:p w14:paraId="5A835B7A" w14:textId="77777777" w:rsidR="000F2B4B" w:rsidRPr="00944070" w:rsidRDefault="000F2B4B" w:rsidP="007B3181">
            <w:pPr>
              <w:rPr>
                <w:rFonts w:ascii="Verdana" w:hAnsi="Verdana"/>
                <w:sz w:val="20"/>
                <w:lang w:val="en-GB"/>
              </w:rPr>
            </w:pPr>
          </w:p>
        </w:tc>
        <w:tc>
          <w:tcPr>
            <w:tcW w:w="992" w:type="dxa"/>
            <w:vMerge/>
            <w:shd w:val="clear" w:color="auto" w:fill="003399"/>
          </w:tcPr>
          <w:p w14:paraId="7C594DDA" w14:textId="77777777" w:rsidR="000F2B4B" w:rsidRPr="00944070" w:rsidRDefault="000F2B4B" w:rsidP="007B3181">
            <w:pPr>
              <w:rPr>
                <w:rFonts w:ascii="Verdana" w:hAnsi="Verdana"/>
                <w:sz w:val="20"/>
                <w:lang w:val="en-GB"/>
              </w:rPr>
            </w:pPr>
          </w:p>
        </w:tc>
        <w:tc>
          <w:tcPr>
            <w:tcW w:w="1134" w:type="dxa"/>
            <w:vMerge/>
            <w:shd w:val="clear" w:color="auto" w:fill="003399"/>
          </w:tcPr>
          <w:p w14:paraId="090CB20A"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4716D744"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524D16EE"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72759062"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14:paraId="2330FD55"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297377ED"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4DCC94F7"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6F1ADC" w:rsidRPr="00944070" w14:paraId="36AD281B" w14:textId="77777777" w:rsidTr="000E1281">
        <w:trPr>
          <w:trHeight w:val="975"/>
        </w:trPr>
        <w:tc>
          <w:tcPr>
            <w:tcW w:w="1135" w:type="dxa"/>
            <w:shd w:val="clear" w:color="auto" w:fill="auto"/>
            <w:vAlign w:val="center"/>
          </w:tcPr>
          <w:p w14:paraId="6EDDE51B" w14:textId="4BADF811" w:rsidR="006F1ADC" w:rsidRPr="00636EA1" w:rsidRDefault="006F1ADC" w:rsidP="006F1ADC">
            <w:pPr>
              <w:rPr>
                <w:rFonts w:ascii="Verdana" w:hAnsi="Verdana"/>
                <w:sz w:val="14"/>
                <w:szCs w:val="14"/>
                <w:lang w:val="en-GB"/>
              </w:rPr>
            </w:pPr>
            <w:r w:rsidRPr="00636EA1">
              <w:rPr>
                <w:rFonts w:ascii="Verdana" w:hAnsi="Verdana"/>
                <w:sz w:val="14"/>
                <w:szCs w:val="14"/>
                <w:lang w:val="en-GB"/>
              </w:rPr>
              <w:t>I  MACERAT01</w:t>
            </w:r>
          </w:p>
        </w:tc>
        <w:tc>
          <w:tcPr>
            <w:tcW w:w="1134" w:type="dxa"/>
            <w:shd w:val="clear" w:color="auto" w:fill="auto"/>
            <w:vAlign w:val="center"/>
          </w:tcPr>
          <w:p w14:paraId="51AB1D8A" w14:textId="446805AA" w:rsidR="006F1ADC" w:rsidRPr="00226CF3" w:rsidRDefault="003C7265" w:rsidP="006F1ADC">
            <w:pPr>
              <w:rPr>
                <w:rFonts w:ascii="Verdana" w:hAnsi="Verdana"/>
                <w:sz w:val="14"/>
                <w:szCs w:val="14"/>
                <w:highlight w:val="yellow"/>
                <w:lang w:val="en-GB"/>
              </w:rPr>
            </w:pPr>
            <w:r>
              <w:rPr>
                <w:rFonts w:ascii="Verdana" w:hAnsi="Verdana"/>
                <w:b/>
                <w:sz w:val="13"/>
                <w:szCs w:val="13"/>
                <w:highlight w:val="yellow"/>
                <w:lang w:val="en-GB"/>
              </w:rPr>
              <w:t>_________</w:t>
            </w:r>
          </w:p>
        </w:tc>
        <w:tc>
          <w:tcPr>
            <w:tcW w:w="992" w:type="dxa"/>
            <w:shd w:val="clear" w:color="auto" w:fill="auto"/>
          </w:tcPr>
          <w:p w14:paraId="2C992428" w14:textId="6587E16F" w:rsidR="006F1ADC" w:rsidRPr="00944070" w:rsidRDefault="00636EA1" w:rsidP="006F1ADC">
            <w:pPr>
              <w:rPr>
                <w:rFonts w:ascii="Verdana" w:hAnsi="Verdana"/>
                <w:sz w:val="20"/>
                <w:lang w:val="en-GB"/>
              </w:rPr>
            </w:pPr>
            <w:r>
              <w:rPr>
                <w:rFonts w:ascii="Verdana" w:hAnsi="Verdana"/>
                <w:b/>
                <w:sz w:val="13"/>
                <w:szCs w:val="13"/>
                <w:lang w:val="en-GB"/>
              </w:rPr>
              <w:t xml:space="preserve">                      </w:t>
            </w:r>
            <w:r w:rsidR="003C7265">
              <w:rPr>
                <w:rFonts w:ascii="Verdana" w:hAnsi="Verdana"/>
                <w:b/>
                <w:sz w:val="13"/>
                <w:szCs w:val="13"/>
                <w:lang w:val="en-GB"/>
              </w:rPr>
              <w:t>023</w:t>
            </w:r>
            <w:r w:rsidR="006F1ADC">
              <w:rPr>
                <w:rFonts w:ascii="Verdana" w:hAnsi="Verdana"/>
                <w:sz w:val="13"/>
                <w:szCs w:val="13"/>
                <w:lang w:val="en-GB"/>
              </w:rPr>
              <w:t xml:space="preserve">             (ISCED 2013)  </w:t>
            </w:r>
          </w:p>
        </w:tc>
        <w:tc>
          <w:tcPr>
            <w:tcW w:w="1134" w:type="dxa"/>
            <w:shd w:val="clear" w:color="auto" w:fill="auto"/>
          </w:tcPr>
          <w:p w14:paraId="0A0CD106" w14:textId="44A6A514" w:rsidR="006F1ADC" w:rsidRPr="00944070" w:rsidRDefault="003C7265" w:rsidP="006F1ADC">
            <w:pPr>
              <w:rPr>
                <w:rFonts w:ascii="Verdana" w:hAnsi="Verdana"/>
                <w:sz w:val="20"/>
                <w:lang w:val="en-GB"/>
              </w:rPr>
            </w:pPr>
            <w:r>
              <w:rPr>
                <w:rFonts w:ascii="Verdana" w:hAnsi="Verdana" w:cs="Calibri"/>
                <w:sz w:val="13"/>
                <w:szCs w:val="13"/>
              </w:rPr>
              <w:t xml:space="preserve">       Languages</w:t>
            </w:r>
          </w:p>
        </w:tc>
        <w:tc>
          <w:tcPr>
            <w:tcW w:w="1418" w:type="dxa"/>
            <w:shd w:val="clear" w:color="auto" w:fill="auto"/>
            <w:vAlign w:val="center"/>
          </w:tcPr>
          <w:p w14:paraId="28BB9964" w14:textId="3D316877" w:rsidR="006F1ADC" w:rsidRPr="00944070" w:rsidRDefault="006F1ADC" w:rsidP="006F1ADC">
            <w:pPr>
              <w:rPr>
                <w:rFonts w:ascii="Verdana" w:hAnsi="Verdana"/>
                <w:sz w:val="20"/>
                <w:lang w:val="en-GB"/>
              </w:rPr>
            </w:pPr>
            <w:r>
              <w:rPr>
                <w:rFonts w:ascii="Verdana" w:hAnsi="Verdana"/>
                <w:sz w:val="13"/>
                <w:szCs w:val="13"/>
                <w:lang w:val="en-GB" w:eastAsia="it-IT"/>
              </w:rPr>
              <w:t>2 persons x 5 days each (min. 2 days plus travel time, min. 8 hours)</w:t>
            </w:r>
          </w:p>
        </w:tc>
        <w:tc>
          <w:tcPr>
            <w:tcW w:w="1417" w:type="dxa"/>
          </w:tcPr>
          <w:p w14:paraId="3FF84C5F" w14:textId="749D8FE0" w:rsidR="006F1ADC" w:rsidRPr="00944070" w:rsidRDefault="00636EA1" w:rsidP="006F1ADC">
            <w:pPr>
              <w:rPr>
                <w:rFonts w:ascii="Verdana" w:hAnsi="Verdana"/>
                <w:sz w:val="20"/>
                <w:lang w:val="en-GB"/>
              </w:rPr>
            </w:pPr>
            <w:r>
              <w:rPr>
                <w:rFonts w:ascii="Verdana" w:hAnsi="Verdana"/>
                <w:sz w:val="20"/>
                <w:lang w:val="en-GB"/>
              </w:rPr>
              <w:t>10</w:t>
            </w:r>
          </w:p>
        </w:tc>
        <w:tc>
          <w:tcPr>
            <w:tcW w:w="1418" w:type="dxa"/>
            <w:shd w:val="clear" w:color="auto" w:fill="auto"/>
          </w:tcPr>
          <w:p w14:paraId="3396B772" w14:textId="09CAE5DB" w:rsidR="006F1ADC" w:rsidRPr="00944070" w:rsidRDefault="006F1ADC" w:rsidP="00636EA1">
            <w:pPr>
              <w:rPr>
                <w:rFonts w:ascii="Verdana" w:hAnsi="Verdana"/>
                <w:sz w:val="20"/>
                <w:lang w:val="en-GB"/>
              </w:rPr>
            </w:pPr>
            <w:r>
              <w:rPr>
                <w:rFonts w:ascii="Verdana" w:hAnsi="Verdana"/>
                <w:sz w:val="13"/>
                <w:szCs w:val="13"/>
                <w:lang w:val="en-GB" w:eastAsia="it-IT"/>
              </w:rPr>
              <w:t xml:space="preserve">2 persons x 5 days each </w:t>
            </w:r>
          </w:p>
        </w:tc>
        <w:tc>
          <w:tcPr>
            <w:tcW w:w="1525" w:type="dxa"/>
          </w:tcPr>
          <w:p w14:paraId="38086F93" w14:textId="77777777" w:rsidR="006F1ADC" w:rsidRPr="00944070" w:rsidRDefault="006F1ADC" w:rsidP="006F1ADC">
            <w:pPr>
              <w:rPr>
                <w:rFonts w:ascii="Verdana" w:hAnsi="Verdana"/>
                <w:sz w:val="20"/>
                <w:lang w:val="en-GB"/>
              </w:rPr>
            </w:pPr>
            <w:r>
              <w:rPr>
                <w:rFonts w:ascii="Verdana" w:hAnsi="Verdana"/>
                <w:sz w:val="20"/>
                <w:lang w:val="en-GB"/>
              </w:rPr>
              <w:t>10</w:t>
            </w:r>
          </w:p>
        </w:tc>
      </w:tr>
      <w:tr w:rsidR="006F1ADC" w:rsidRPr="00944070" w14:paraId="41C841EF" w14:textId="77777777" w:rsidTr="001C0F31">
        <w:trPr>
          <w:trHeight w:val="975"/>
        </w:trPr>
        <w:tc>
          <w:tcPr>
            <w:tcW w:w="1135" w:type="dxa"/>
            <w:shd w:val="clear" w:color="auto" w:fill="auto"/>
            <w:vAlign w:val="center"/>
          </w:tcPr>
          <w:p w14:paraId="2BE85526" w14:textId="09EABFF9" w:rsidR="006F1ADC" w:rsidRPr="00944070" w:rsidRDefault="003C7265" w:rsidP="006F1ADC">
            <w:pPr>
              <w:rPr>
                <w:rFonts w:ascii="Verdana" w:hAnsi="Verdana"/>
                <w:sz w:val="20"/>
                <w:lang w:val="en-GB"/>
              </w:rPr>
            </w:pPr>
            <w:r>
              <w:rPr>
                <w:rFonts w:ascii="Verdana" w:hAnsi="Verdana"/>
                <w:b/>
                <w:sz w:val="13"/>
                <w:szCs w:val="13"/>
                <w:highlight w:val="yellow"/>
                <w:lang w:val="en-GB"/>
              </w:rPr>
              <w:t>_________</w:t>
            </w:r>
          </w:p>
        </w:tc>
        <w:tc>
          <w:tcPr>
            <w:tcW w:w="1134" w:type="dxa"/>
            <w:shd w:val="clear" w:color="auto" w:fill="auto"/>
            <w:vAlign w:val="center"/>
          </w:tcPr>
          <w:p w14:paraId="0B175545" w14:textId="77777777" w:rsidR="006F1ADC" w:rsidRPr="00944070" w:rsidRDefault="006F1ADC" w:rsidP="006F1ADC">
            <w:pPr>
              <w:rPr>
                <w:rFonts w:ascii="Verdana" w:hAnsi="Verdana"/>
                <w:sz w:val="20"/>
                <w:lang w:val="en-GB"/>
              </w:rPr>
            </w:pPr>
            <w:r w:rsidRPr="00061A8B">
              <w:rPr>
                <w:rFonts w:ascii="Verdana" w:hAnsi="Verdana"/>
                <w:sz w:val="14"/>
                <w:szCs w:val="14"/>
                <w:lang w:val="en-GB"/>
              </w:rPr>
              <w:t>I  MACERAT01</w:t>
            </w:r>
          </w:p>
        </w:tc>
        <w:tc>
          <w:tcPr>
            <w:tcW w:w="992" w:type="dxa"/>
            <w:shd w:val="clear" w:color="auto" w:fill="auto"/>
          </w:tcPr>
          <w:p w14:paraId="192EEFF7" w14:textId="14E504C2" w:rsidR="006F1ADC" w:rsidRPr="00226CF3" w:rsidRDefault="006F1ADC" w:rsidP="006F1ADC">
            <w:pPr>
              <w:rPr>
                <w:rFonts w:ascii="Verdana" w:hAnsi="Verdana"/>
                <w:sz w:val="20"/>
                <w:lang w:val="en-GB"/>
              </w:rPr>
            </w:pPr>
            <w:r>
              <w:rPr>
                <w:rFonts w:ascii="Verdana" w:hAnsi="Verdana"/>
                <w:sz w:val="13"/>
                <w:szCs w:val="13"/>
                <w:lang w:val="en-GB"/>
              </w:rPr>
              <w:t xml:space="preserve">  </w:t>
            </w:r>
            <w:r w:rsidR="00636EA1">
              <w:rPr>
                <w:rFonts w:ascii="Verdana" w:hAnsi="Verdana"/>
                <w:sz w:val="13"/>
                <w:szCs w:val="13"/>
                <w:lang w:val="en-GB"/>
              </w:rPr>
              <w:t xml:space="preserve">                    </w:t>
            </w:r>
            <w:r>
              <w:rPr>
                <w:rFonts w:ascii="Verdana" w:hAnsi="Verdana"/>
                <w:b/>
                <w:sz w:val="13"/>
                <w:szCs w:val="13"/>
                <w:lang w:val="en-GB"/>
              </w:rPr>
              <w:t>0312</w:t>
            </w:r>
            <w:r>
              <w:rPr>
                <w:rFonts w:ascii="Verdana" w:hAnsi="Verdana"/>
                <w:sz w:val="13"/>
                <w:szCs w:val="13"/>
                <w:lang w:val="en-GB"/>
              </w:rPr>
              <w:t xml:space="preserve">             (ISCED 2013)  </w:t>
            </w:r>
          </w:p>
        </w:tc>
        <w:tc>
          <w:tcPr>
            <w:tcW w:w="1134" w:type="dxa"/>
            <w:shd w:val="clear" w:color="auto" w:fill="auto"/>
          </w:tcPr>
          <w:p w14:paraId="38B89D8A" w14:textId="2F1D52DC" w:rsidR="006F1ADC" w:rsidRPr="00226CF3" w:rsidRDefault="003C7265" w:rsidP="006F1ADC">
            <w:pPr>
              <w:rPr>
                <w:rFonts w:ascii="Verdana" w:hAnsi="Verdana"/>
                <w:sz w:val="20"/>
                <w:lang w:val="en-GB"/>
              </w:rPr>
            </w:pPr>
            <w:r>
              <w:rPr>
                <w:rFonts w:ascii="Verdana" w:hAnsi="Verdana" w:cs="Calibri"/>
                <w:sz w:val="13"/>
                <w:szCs w:val="13"/>
              </w:rPr>
              <w:t xml:space="preserve">     Languages</w:t>
            </w:r>
          </w:p>
        </w:tc>
        <w:tc>
          <w:tcPr>
            <w:tcW w:w="1418" w:type="dxa"/>
            <w:shd w:val="clear" w:color="auto" w:fill="auto"/>
            <w:vAlign w:val="center"/>
          </w:tcPr>
          <w:p w14:paraId="1D808390" w14:textId="74761EC5" w:rsidR="006F1ADC" w:rsidRPr="00226CF3" w:rsidRDefault="006F1ADC" w:rsidP="006F1ADC">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17" w:type="dxa"/>
          </w:tcPr>
          <w:p w14:paraId="79A6B823" w14:textId="77777777" w:rsidR="006F1ADC" w:rsidRDefault="006F1ADC" w:rsidP="006F1ADC">
            <w:pPr>
              <w:rPr>
                <w:rFonts w:ascii="Verdana" w:hAnsi="Verdana"/>
                <w:b/>
                <w:sz w:val="13"/>
                <w:szCs w:val="13"/>
                <w:highlight w:val="yellow"/>
                <w:lang w:val="en-GB"/>
              </w:rPr>
            </w:pPr>
          </w:p>
          <w:p w14:paraId="6643E947" w14:textId="7E6EBF1D" w:rsidR="006F1ADC" w:rsidRPr="00226CF3" w:rsidRDefault="006F1ADC" w:rsidP="006F1ADC">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18" w:type="dxa"/>
            <w:shd w:val="clear" w:color="auto" w:fill="auto"/>
          </w:tcPr>
          <w:p w14:paraId="69D137F6" w14:textId="77777777" w:rsidR="00636EA1" w:rsidRDefault="00636EA1" w:rsidP="006F1ADC">
            <w:pPr>
              <w:rPr>
                <w:rFonts w:ascii="Verdana" w:hAnsi="Verdana"/>
                <w:b/>
                <w:sz w:val="13"/>
                <w:szCs w:val="13"/>
                <w:highlight w:val="yellow"/>
                <w:lang w:val="en-GB"/>
              </w:rPr>
            </w:pPr>
          </w:p>
          <w:p w14:paraId="56592AF3" w14:textId="5B871F86" w:rsidR="006F1ADC" w:rsidRPr="00226CF3" w:rsidRDefault="00636EA1" w:rsidP="006F1ADC">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525" w:type="dxa"/>
          </w:tcPr>
          <w:p w14:paraId="50F3DE89" w14:textId="77777777" w:rsidR="00636EA1" w:rsidRDefault="00636EA1" w:rsidP="006F1ADC">
            <w:pPr>
              <w:rPr>
                <w:rFonts w:ascii="Verdana" w:hAnsi="Verdana"/>
                <w:b/>
                <w:sz w:val="13"/>
                <w:szCs w:val="13"/>
                <w:highlight w:val="yellow"/>
                <w:lang w:val="en-GB"/>
              </w:rPr>
            </w:pPr>
          </w:p>
          <w:p w14:paraId="35D1842B" w14:textId="4E91F86A" w:rsidR="006F1ADC" w:rsidRPr="00226CF3" w:rsidRDefault="00636EA1" w:rsidP="006F1ADC">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3A963F46" w14:textId="77777777" w:rsidR="000F2B4B" w:rsidRDefault="000F2B4B" w:rsidP="000F2B4B">
      <w:pPr>
        <w:keepNext/>
        <w:keepLines/>
        <w:tabs>
          <w:tab w:val="left" w:pos="426"/>
        </w:tabs>
        <w:rPr>
          <w:rFonts w:ascii="Verdana" w:hAnsi="Verdana"/>
          <w:b/>
          <w:color w:val="002060"/>
          <w:lang w:val="en-GB"/>
        </w:rPr>
      </w:pPr>
    </w:p>
    <w:p w14:paraId="310624EA"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53C2FF98"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6DC70D2F" w14:textId="77777777" w:rsidTr="007B3181">
        <w:tc>
          <w:tcPr>
            <w:tcW w:w="1378" w:type="dxa"/>
            <w:vMerge w:val="restart"/>
            <w:shd w:val="clear" w:color="auto" w:fill="003399"/>
          </w:tcPr>
          <w:p w14:paraId="7AD45B3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3FBBFD29"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29EBDFF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58FAF66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2ECC46D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imandonotaapidipagina"/>
                <w:rFonts w:ascii="Verdana" w:hAnsi="Verdana"/>
                <w:b/>
                <w:bCs/>
                <w:color w:val="FFFFFF"/>
                <w:lang w:val="en-GB"/>
              </w:rPr>
              <w:footnoteReference w:id="5"/>
            </w:r>
          </w:p>
        </w:tc>
      </w:tr>
      <w:tr w:rsidR="000F2B4B" w:rsidRPr="00944070" w14:paraId="377E102F" w14:textId="77777777" w:rsidTr="007B3181">
        <w:tc>
          <w:tcPr>
            <w:tcW w:w="1378" w:type="dxa"/>
            <w:vMerge/>
            <w:shd w:val="clear" w:color="auto" w:fill="003399"/>
          </w:tcPr>
          <w:p w14:paraId="0851A4CF" w14:textId="77777777" w:rsidR="000F2B4B" w:rsidRPr="00944070" w:rsidRDefault="000F2B4B" w:rsidP="007B3181">
            <w:pPr>
              <w:rPr>
                <w:rFonts w:ascii="Verdana" w:hAnsi="Verdana"/>
                <w:sz w:val="20"/>
                <w:lang w:val="en-GB"/>
              </w:rPr>
            </w:pPr>
          </w:p>
        </w:tc>
        <w:tc>
          <w:tcPr>
            <w:tcW w:w="1468" w:type="dxa"/>
            <w:vMerge/>
            <w:shd w:val="clear" w:color="auto" w:fill="003399"/>
          </w:tcPr>
          <w:p w14:paraId="3F2C5FDB" w14:textId="77777777" w:rsidR="000F2B4B" w:rsidRPr="00944070" w:rsidRDefault="000F2B4B" w:rsidP="007B3181">
            <w:pPr>
              <w:rPr>
                <w:rFonts w:ascii="Verdana" w:hAnsi="Verdana"/>
                <w:sz w:val="20"/>
                <w:lang w:val="en-GB"/>
              </w:rPr>
            </w:pPr>
          </w:p>
        </w:tc>
        <w:tc>
          <w:tcPr>
            <w:tcW w:w="1309" w:type="dxa"/>
            <w:vMerge/>
            <w:shd w:val="clear" w:color="auto" w:fill="003399"/>
          </w:tcPr>
          <w:p w14:paraId="2466396A" w14:textId="77777777" w:rsidR="000F2B4B" w:rsidRPr="00944070" w:rsidRDefault="000F2B4B" w:rsidP="007B3181">
            <w:pPr>
              <w:rPr>
                <w:rFonts w:ascii="Verdana" w:hAnsi="Verdana"/>
                <w:sz w:val="20"/>
                <w:lang w:val="en-GB"/>
              </w:rPr>
            </w:pPr>
          </w:p>
        </w:tc>
        <w:tc>
          <w:tcPr>
            <w:tcW w:w="1309" w:type="dxa"/>
            <w:vMerge/>
            <w:shd w:val="clear" w:color="auto" w:fill="003399"/>
          </w:tcPr>
          <w:p w14:paraId="00B55DB8" w14:textId="77777777" w:rsidR="000F2B4B" w:rsidRPr="00944070" w:rsidRDefault="000F2B4B" w:rsidP="007B3181">
            <w:pPr>
              <w:rPr>
                <w:rFonts w:ascii="Verdana" w:hAnsi="Verdana"/>
                <w:sz w:val="20"/>
                <w:lang w:val="en-GB"/>
              </w:rPr>
            </w:pPr>
          </w:p>
        </w:tc>
        <w:tc>
          <w:tcPr>
            <w:tcW w:w="1899" w:type="dxa"/>
            <w:shd w:val="clear" w:color="auto" w:fill="003399"/>
          </w:tcPr>
          <w:p w14:paraId="48D916E3"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4B4FE166"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5286F0AD"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1DCC08E6"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636EA1" w:rsidRPr="00944070" w14:paraId="555D93AC" w14:textId="77777777" w:rsidTr="0028529E">
        <w:tc>
          <w:tcPr>
            <w:tcW w:w="1378" w:type="dxa"/>
            <w:shd w:val="clear" w:color="auto" w:fill="auto"/>
          </w:tcPr>
          <w:p w14:paraId="7A3FB07D" w14:textId="59A2D986" w:rsidR="00636EA1" w:rsidRPr="00EF68C0" w:rsidRDefault="0001335A" w:rsidP="00636EA1">
            <w:pPr>
              <w:rPr>
                <w:rFonts w:ascii="Verdana" w:hAnsi="Verdana"/>
                <w:sz w:val="16"/>
                <w:szCs w:val="16"/>
                <w:lang w:val="en-GB"/>
              </w:rPr>
            </w:pPr>
            <w:r>
              <w:rPr>
                <w:rFonts w:ascii="Verdana" w:hAnsi="Verdana" w:cs="Calibri"/>
                <w:noProof/>
                <w:sz w:val="16"/>
                <w:szCs w:val="16"/>
                <w:lang w:val="es-ES"/>
              </w:rPr>
              <w:t xml:space="preserve">                      </w:t>
            </w:r>
            <w:r w:rsidR="00636EA1" w:rsidRPr="00EF68C0">
              <w:rPr>
                <w:rFonts w:ascii="Verdana" w:hAnsi="Verdana" w:cs="Calibri"/>
                <w:noProof/>
                <w:sz w:val="16"/>
                <w:szCs w:val="16"/>
                <w:lang w:val="es-ES"/>
              </w:rPr>
              <w:t>I  MACERAT01</w:t>
            </w:r>
          </w:p>
        </w:tc>
        <w:tc>
          <w:tcPr>
            <w:tcW w:w="1468" w:type="dxa"/>
            <w:shd w:val="clear" w:color="auto" w:fill="auto"/>
            <w:vAlign w:val="center"/>
          </w:tcPr>
          <w:p w14:paraId="7862AE4F" w14:textId="58BD14DE" w:rsidR="00636EA1" w:rsidRPr="00ED40CD" w:rsidRDefault="003C7265" w:rsidP="00636EA1">
            <w:pPr>
              <w:rPr>
                <w:rFonts w:ascii="Verdana" w:hAnsi="Verdana"/>
                <w:sz w:val="16"/>
                <w:szCs w:val="16"/>
                <w:lang w:val="en-GB"/>
              </w:rPr>
            </w:pPr>
            <w:r w:rsidRPr="00ED40CD">
              <w:rPr>
                <w:rFonts w:ascii="Verdana" w:hAnsi="Verdana"/>
                <w:sz w:val="16"/>
                <w:szCs w:val="16"/>
                <w:lang w:val="en-GB"/>
              </w:rPr>
              <w:t>Humanities</w:t>
            </w:r>
          </w:p>
        </w:tc>
        <w:tc>
          <w:tcPr>
            <w:tcW w:w="1309" w:type="dxa"/>
            <w:shd w:val="clear" w:color="auto" w:fill="auto"/>
            <w:vAlign w:val="center"/>
          </w:tcPr>
          <w:p w14:paraId="7CC5F31F" w14:textId="6A665561" w:rsidR="00636EA1" w:rsidRPr="00944070" w:rsidRDefault="003C7265" w:rsidP="00636EA1">
            <w:pPr>
              <w:rPr>
                <w:rFonts w:ascii="Verdana" w:hAnsi="Verdana"/>
                <w:sz w:val="20"/>
                <w:lang w:val="en-GB"/>
              </w:rPr>
            </w:pPr>
            <w:r>
              <w:rPr>
                <w:rFonts w:ascii="Verdana" w:hAnsi="Verdana"/>
                <w:sz w:val="20"/>
                <w:lang w:val="en-GB"/>
              </w:rPr>
              <w:t>Italian</w:t>
            </w:r>
          </w:p>
        </w:tc>
        <w:tc>
          <w:tcPr>
            <w:tcW w:w="1309" w:type="dxa"/>
            <w:shd w:val="clear" w:color="auto" w:fill="auto"/>
            <w:vAlign w:val="center"/>
          </w:tcPr>
          <w:p w14:paraId="510CF827" w14:textId="0CD49CBD" w:rsidR="00636EA1" w:rsidRPr="003C7265" w:rsidRDefault="003C7265" w:rsidP="00636EA1">
            <w:pPr>
              <w:rPr>
                <w:rFonts w:ascii="Verdana" w:hAnsi="Verdana"/>
                <w:sz w:val="16"/>
                <w:szCs w:val="16"/>
                <w:lang w:val="en-GB"/>
              </w:rPr>
            </w:pPr>
            <w:r w:rsidRPr="003C7265">
              <w:rPr>
                <w:rFonts w:ascii="Verdana" w:hAnsi="Verdana"/>
                <w:sz w:val="20"/>
                <w:szCs w:val="20"/>
                <w:lang w:val="en-GB"/>
              </w:rPr>
              <w:t xml:space="preserve">English  </w:t>
            </w:r>
            <w:r>
              <w:rPr>
                <w:rFonts w:ascii="Verdana" w:hAnsi="Verdana"/>
                <w:sz w:val="18"/>
                <w:szCs w:val="18"/>
                <w:lang w:val="en-GB"/>
              </w:rPr>
              <w:t xml:space="preserve"> </w:t>
            </w:r>
            <w:r>
              <w:rPr>
                <w:rFonts w:ascii="Verdana" w:hAnsi="Verdana"/>
                <w:sz w:val="13"/>
                <w:szCs w:val="13"/>
                <w:lang w:val="en-GB"/>
              </w:rPr>
              <w:t xml:space="preserve">                     </w:t>
            </w:r>
            <w:r>
              <w:rPr>
                <w:rFonts w:ascii="Verdana" w:hAnsi="Verdana" w:cs="Verdana"/>
                <w:sz w:val="13"/>
                <w:szCs w:val="13"/>
                <w:lang w:val="en-GB"/>
              </w:rPr>
              <w:t>where available  - few courses -                     (</w:t>
            </w:r>
            <w:r>
              <w:rPr>
                <w:rFonts w:ascii="Verdana" w:hAnsi="Verdana" w:cs="Verdana"/>
                <w:sz w:val="12"/>
                <w:szCs w:val="12"/>
                <w:lang w:val="en-GB"/>
              </w:rPr>
              <w:t>certificate required</w:t>
            </w:r>
            <w:r>
              <w:rPr>
                <w:rFonts w:ascii="Verdana" w:hAnsi="Verdana" w:cs="Verdana"/>
                <w:sz w:val="13"/>
                <w:szCs w:val="13"/>
                <w:lang w:val="en-GB"/>
              </w:rPr>
              <w:t>)</w:t>
            </w:r>
          </w:p>
        </w:tc>
        <w:tc>
          <w:tcPr>
            <w:tcW w:w="1899" w:type="dxa"/>
            <w:shd w:val="clear" w:color="auto" w:fill="auto"/>
            <w:vAlign w:val="center"/>
          </w:tcPr>
          <w:p w14:paraId="3A8EFBE7" w14:textId="77777777" w:rsidR="00636EA1" w:rsidRPr="00F80883" w:rsidRDefault="00636EA1" w:rsidP="00636EA1">
            <w:pPr>
              <w:rPr>
                <w:rFonts w:ascii="Verdana" w:hAnsi="Verdana"/>
                <w:sz w:val="20"/>
                <w:szCs w:val="20"/>
                <w:lang w:val="en-GB"/>
              </w:rPr>
            </w:pPr>
            <w:r w:rsidRPr="00F80883">
              <w:rPr>
                <w:rFonts w:ascii="Verdana" w:hAnsi="Verdana"/>
                <w:sz w:val="20"/>
                <w:szCs w:val="20"/>
                <w:lang w:val="en-GB"/>
              </w:rPr>
              <w:t>A1 Italian</w:t>
            </w:r>
            <w:r w:rsidRPr="00F80883">
              <w:rPr>
                <w:rStyle w:val="Rimandonotaapidipagina"/>
                <w:rFonts w:ascii="Verdana" w:hAnsi="Verdana"/>
                <w:sz w:val="20"/>
                <w:szCs w:val="20"/>
                <w:lang w:val="en-GB"/>
              </w:rPr>
              <w:footnoteReference w:id="6"/>
            </w:r>
          </w:p>
          <w:p w14:paraId="7642781E" w14:textId="4BE3C8C6" w:rsidR="00636EA1" w:rsidRPr="003C7265" w:rsidRDefault="00636EA1" w:rsidP="00636EA1">
            <w:pPr>
              <w:rPr>
                <w:rFonts w:ascii="Verdana" w:hAnsi="Verdana"/>
                <w:sz w:val="13"/>
                <w:szCs w:val="13"/>
                <w:lang w:val="en-GB"/>
              </w:rPr>
            </w:pPr>
            <w:r w:rsidRPr="00F80883">
              <w:rPr>
                <w:rFonts w:ascii="Verdana" w:hAnsi="Verdana"/>
                <w:sz w:val="20"/>
                <w:szCs w:val="20"/>
                <w:lang w:val="en-GB"/>
              </w:rPr>
              <w:t>B1 English</w:t>
            </w:r>
            <w:r>
              <w:rPr>
                <w:rFonts w:ascii="Verdana" w:hAnsi="Verdana"/>
                <w:sz w:val="13"/>
                <w:szCs w:val="13"/>
                <w:lang w:val="en-GB"/>
              </w:rPr>
              <w:t xml:space="preserve"> </w:t>
            </w:r>
            <w:r w:rsidR="00921B9A">
              <w:rPr>
                <w:rFonts w:ascii="Verdana" w:hAnsi="Verdana"/>
                <w:sz w:val="13"/>
                <w:szCs w:val="13"/>
                <w:lang w:val="en-GB"/>
              </w:rPr>
              <w:t xml:space="preserve">      </w:t>
            </w:r>
          </w:p>
        </w:tc>
        <w:tc>
          <w:tcPr>
            <w:tcW w:w="1985" w:type="dxa"/>
            <w:shd w:val="clear" w:color="auto" w:fill="auto"/>
            <w:vAlign w:val="center"/>
          </w:tcPr>
          <w:p w14:paraId="4907389F" w14:textId="77777777" w:rsidR="00636EA1" w:rsidRPr="00921B9A" w:rsidRDefault="00636EA1" w:rsidP="00636EA1">
            <w:pPr>
              <w:jc w:val="center"/>
              <w:rPr>
                <w:rFonts w:ascii="Verdana" w:hAnsi="Verdana"/>
                <w:sz w:val="20"/>
                <w:szCs w:val="20"/>
                <w:lang w:val="en-GB"/>
              </w:rPr>
            </w:pPr>
            <w:r w:rsidRPr="00921B9A">
              <w:rPr>
                <w:rFonts w:ascii="Verdana" w:hAnsi="Verdana"/>
                <w:sz w:val="20"/>
                <w:szCs w:val="20"/>
                <w:lang w:val="en-GB"/>
              </w:rPr>
              <w:t>B1 Italian</w:t>
            </w:r>
          </w:p>
          <w:p w14:paraId="7EBA8A6E" w14:textId="7628B8BC" w:rsidR="00636EA1" w:rsidRPr="00944070" w:rsidRDefault="003C7265" w:rsidP="00636EA1">
            <w:pPr>
              <w:jc w:val="center"/>
              <w:rPr>
                <w:rFonts w:ascii="Verdana" w:hAnsi="Verdana"/>
                <w:sz w:val="20"/>
                <w:lang w:val="en-GB"/>
              </w:rPr>
            </w:pPr>
            <w:r>
              <w:rPr>
                <w:rFonts w:ascii="Verdana" w:hAnsi="Verdana"/>
                <w:sz w:val="20"/>
                <w:szCs w:val="20"/>
                <w:lang w:val="en-GB"/>
              </w:rPr>
              <w:t>B1</w:t>
            </w:r>
            <w:r w:rsidR="00636EA1" w:rsidRPr="00921B9A">
              <w:rPr>
                <w:rFonts w:ascii="Verdana" w:hAnsi="Verdana"/>
                <w:sz w:val="20"/>
                <w:szCs w:val="20"/>
                <w:lang w:val="en-GB"/>
              </w:rPr>
              <w:t xml:space="preserve"> English</w:t>
            </w:r>
          </w:p>
        </w:tc>
      </w:tr>
      <w:tr w:rsidR="003C7265" w:rsidRPr="00944070" w14:paraId="70737A05" w14:textId="77777777" w:rsidTr="008E209E">
        <w:tc>
          <w:tcPr>
            <w:tcW w:w="1378" w:type="dxa"/>
            <w:shd w:val="clear" w:color="auto" w:fill="auto"/>
            <w:vAlign w:val="center"/>
          </w:tcPr>
          <w:p w14:paraId="414058C5" w14:textId="77777777" w:rsidR="003C7265" w:rsidRDefault="003C7265" w:rsidP="003C7265">
            <w:pPr>
              <w:rPr>
                <w:rFonts w:ascii="Verdana" w:hAnsi="Verdana"/>
                <w:b/>
                <w:sz w:val="13"/>
                <w:szCs w:val="13"/>
                <w:highlight w:val="yellow"/>
                <w:lang w:val="en-GB"/>
              </w:rPr>
            </w:pPr>
          </w:p>
          <w:p w14:paraId="01F7151D" w14:textId="5C9A462C"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68" w:type="dxa"/>
            <w:shd w:val="clear" w:color="auto" w:fill="auto"/>
            <w:vAlign w:val="center"/>
          </w:tcPr>
          <w:p w14:paraId="13D1DC47" w14:textId="77777777" w:rsidR="003C7265" w:rsidRDefault="003C7265" w:rsidP="003C7265">
            <w:pPr>
              <w:rPr>
                <w:rFonts w:ascii="Verdana" w:hAnsi="Verdana"/>
                <w:b/>
                <w:sz w:val="13"/>
                <w:szCs w:val="13"/>
                <w:highlight w:val="yellow"/>
                <w:lang w:val="en-GB"/>
              </w:rPr>
            </w:pPr>
          </w:p>
          <w:p w14:paraId="7EF1B506" w14:textId="46931678"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2CFB13FE" w14:textId="77777777" w:rsidR="003C7265" w:rsidRDefault="003C7265" w:rsidP="003C7265">
            <w:pPr>
              <w:rPr>
                <w:rFonts w:ascii="Verdana" w:hAnsi="Verdana"/>
                <w:b/>
                <w:sz w:val="13"/>
                <w:szCs w:val="13"/>
                <w:highlight w:val="yellow"/>
                <w:lang w:val="en-GB"/>
              </w:rPr>
            </w:pPr>
          </w:p>
          <w:p w14:paraId="19BAAFEE" w14:textId="4AC970D9"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0E4CAF71" w14:textId="77777777" w:rsidR="003C7265" w:rsidRDefault="003C7265" w:rsidP="003C7265">
            <w:pPr>
              <w:rPr>
                <w:rFonts w:ascii="Verdana" w:hAnsi="Verdana"/>
                <w:b/>
                <w:sz w:val="13"/>
                <w:szCs w:val="13"/>
                <w:highlight w:val="yellow"/>
                <w:lang w:val="en-GB"/>
              </w:rPr>
            </w:pPr>
          </w:p>
          <w:p w14:paraId="29FBF489" w14:textId="2EF349C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899" w:type="dxa"/>
            <w:shd w:val="clear" w:color="auto" w:fill="auto"/>
          </w:tcPr>
          <w:p w14:paraId="46616ACC" w14:textId="77777777" w:rsidR="003C7265" w:rsidRDefault="003C7265" w:rsidP="003C7265">
            <w:pPr>
              <w:rPr>
                <w:rFonts w:ascii="Verdana" w:hAnsi="Verdana"/>
                <w:b/>
                <w:sz w:val="13"/>
                <w:szCs w:val="13"/>
                <w:highlight w:val="yellow"/>
                <w:lang w:val="en-GB"/>
              </w:rPr>
            </w:pPr>
          </w:p>
          <w:p w14:paraId="41E0F2A7" w14:textId="224AED5A"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985" w:type="dxa"/>
            <w:shd w:val="clear" w:color="auto" w:fill="auto"/>
          </w:tcPr>
          <w:p w14:paraId="517F9CE3" w14:textId="77777777" w:rsidR="003C7265" w:rsidRDefault="003C7265" w:rsidP="003C7265">
            <w:pPr>
              <w:rPr>
                <w:rFonts w:ascii="Verdana" w:hAnsi="Verdana"/>
                <w:b/>
                <w:sz w:val="13"/>
                <w:szCs w:val="13"/>
                <w:highlight w:val="yellow"/>
                <w:lang w:val="en-GB"/>
              </w:rPr>
            </w:pPr>
          </w:p>
          <w:p w14:paraId="6DC9C410" w14:textId="7302E7B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6C29729F" w14:textId="77777777" w:rsidR="00567712" w:rsidRDefault="00567712" w:rsidP="000F2B4B">
      <w:pPr>
        <w:keepNext/>
        <w:keepLines/>
        <w:tabs>
          <w:tab w:val="left" w:pos="426"/>
        </w:tabs>
        <w:rPr>
          <w:rFonts w:ascii="Verdana" w:hAnsi="Verdana"/>
          <w:b/>
          <w:color w:val="002060"/>
          <w:lang w:val="en-GB"/>
        </w:rPr>
      </w:pPr>
    </w:p>
    <w:p w14:paraId="191CF45A" w14:textId="470028C9"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06D6CEC8" w14:textId="77777777" w:rsidR="000F2B4B" w:rsidRDefault="000F2B4B" w:rsidP="000F2B4B">
      <w:pPr>
        <w:spacing w:after="120"/>
        <w:ind w:left="709" w:hanging="284"/>
        <w:rPr>
          <w:rFonts w:ascii="Verdana" w:hAnsi="Verdana"/>
          <w:sz w:val="20"/>
          <w:lang w:val="en-GB"/>
        </w:rPr>
      </w:pPr>
      <w:bookmarkStart w:id="2" w:name="P0_0"/>
      <w:bookmarkEnd w:id="2"/>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448DAE20" w14:textId="77777777" w:rsidTr="007B3181">
        <w:tc>
          <w:tcPr>
            <w:tcW w:w="2962" w:type="dxa"/>
            <w:shd w:val="clear" w:color="auto" w:fill="003399"/>
          </w:tcPr>
          <w:p w14:paraId="79C776F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42BD74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EF31E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035B880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697D2A3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01CA2F8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AB1189A" w14:textId="77777777" w:rsidTr="007B3181">
        <w:tc>
          <w:tcPr>
            <w:tcW w:w="2962" w:type="dxa"/>
            <w:shd w:val="clear" w:color="auto" w:fill="auto"/>
          </w:tcPr>
          <w:p w14:paraId="0A5DCCEF"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4B8BA5FE" w14:textId="2B824CE2" w:rsidR="00E62568" w:rsidRPr="00EF68C0"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Nomination: 1 June</w:t>
            </w:r>
          </w:p>
          <w:p w14:paraId="476BF1D1" w14:textId="77777777" w:rsidR="00E62568" w:rsidRPr="00EF68C0" w:rsidRDefault="00E62568" w:rsidP="00E62568">
            <w:pPr>
              <w:spacing w:after="0" w:line="240" w:lineRule="atLeast"/>
              <w:jc w:val="center"/>
              <w:rPr>
                <w:rFonts w:ascii="Verdana" w:hAnsi="Verdana" w:cs="Calibri"/>
                <w:sz w:val="18"/>
                <w:szCs w:val="18"/>
                <w:lang w:val="en-GB"/>
              </w:rPr>
            </w:pPr>
          </w:p>
        </w:tc>
        <w:tc>
          <w:tcPr>
            <w:tcW w:w="2977" w:type="dxa"/>
            <w:shd w:val="clear" w:color="auto" w:fill="auto"/>
          </w:tcPr>
          <w:p w14:paraId="1328B206" w14:textId="6828189B" w:rsidR="00E62568" w:rsidRPr="00EF68C0" w:rsidRDefault="00E62568" w:rsidP="00E62568">
            <w:pPr>
              <w:spacing w:after="0" w:line="240" w:lineRule="atLeast"/>
              <w:jc w:val="center"/>
              <w:rPr>
                <w:rFonts w:ascii="Verdana" w:hAnsi="Verdana" w:cs="Calibri"/>
                <w:sz w:val="18"/>
                <w:szCs w:val="18"/>
                <w:lang w:val="en-GB"/>
              </w:rPr>
            </w:pPr>
            <w:r w:rsidRPr="00EF68C0">
              <w:rPr>
                <w:rFonts w:ascii="Verdana" w:hAnsi="Verdana" w:cs="Calibri"/>
                <w:sz w:val="18"/>
                <w:szCs w:val="18"/>
                <w:lang w:val="en-GB"/>
              </w:rPr>
              <w:t xml:space="preserve">Nomination: </w:t>
            </w:r>
            <w:r w:rsidR="00921B9A">
              <w:rPr>
                <w:rFonts w:ascii="Verdana" w:hAnsi="Verdana" w:cs="Calibri"/>
                <w:sz w:val="18"/>
                <w:szCs w:val="18"/>
                <w:lang w:val="en-GB"/>
              </w:rPr>
              <w:t>1</w:t>
            </w:r>
            <w:r w:rsidRPr="00EF68C0">
              <w:rPr>
                <w:rFonts w:ascii="Verdana" w:hAnsi="Verdana" w:cs="Calibri"/>
                <w:sz w:val="18"/>
                <w:szCs w:val="18"/>
                <w:lang w:val="en-GB"/>
              </w:rPr>
              <w:t>5</w:t>
            </w:r>
            <w:r w:rsidR="00921B9A">
              <w:rPr>
                <w:rFonts w:ascii="Verdana" w:hAnsi="Verdana" w:cs="Calibri"/>
                <w:sz w:val="18"/>
                <w:szCs w:val="18"/>
                <w:vertAlign w:val="superscript"/>
                <w:lang w:val="en-GB"/>
              </w:rPr>
              <w:t xml:space="preserve"> </w:t>
            </w:r>
            <w:r w:rsidR="00921B9A">
              <w:rPr>
                <w:rFonts w:ascii="Verdana" w:hAnsi="Verdana" w:cs="Calibri"/>
                <w:sz w:val="18"/>
                <w:szCs w:val="18"/>
                <w:lang w:val="en-GB"/>
              </w:rPr>
              <w:t>October</w:t>
            </w:r>
          </w:p>
          <w:p w14:paraId="1B425484" w14:textId="77777777" w:rsidR="00E62568" w:rsidRPr="00EF68C0" w:rsidRDefault="00E62568" w:rsidP="00E62568">
            <w:pPr>
              <w:spacing w:after="0" w:line="240" w:lineRule="atLeast"/>
              <w:jc w:val="center"/>
              <w:rPr>
                <w:rFonts w:ascii="Verdana" w:hAnsi="Verdana" w:cs="Calibri"/>
                <w:sz w:val="18"/>
                <w:szCs w:val="18"/>
                <w:lang w:val="en-GB"/>
              </w:rPr>
            </w:pPr>
          </w:p>
        </w:tc>
      </w:tr>
      <w:tr w:rsidR="00567712" w:rsidRPr="00944070" w14:paraId="0974C57D" w14:textId="77777777" w:rsidTr="007B3181">
        <w:tc>
          <w:tcPr>
            <w:tcW w:w="2962" w:type="dxa"/>
            <w:shd w:val="clear" w:color="auto" w:fill="auto"/>
          </w:tcPr>
          <w:p w14:paraId="5709C52E" w14:textId="38FA6AEB"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2CDE4B81" w14:textId="7D5BE940"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67036CE0" w14:textId="790B07B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5FC90667" w14:textId="77777777" w:rsidR="0092196C" w:rsidRDefault="0092196C" w:rsidP="00E62568">
      <w:pPr>
        <w:spacing w:after="120"/>
        <w:rPr>
          <w:rFonts w:ascii="Verdana" w:hAnsi="Verdana"/>
          <w:sz w:val="20"/>
          <w:lang w:val="en-GB"/>
        </w:rPr>
      </w:pPr>
    </w:p>
    <w:p w14:paraId="3E078DE3" w14:textId="77777777" w:rsidR="0092196C" w:rsidRDefault="0092196C" w:rsidP="000F2B4B">
      <w:pPr>
        <w:spacing w:after="120"/>
        <w:ind w:left="709" w:hanging="284"/>
        <w:rPr>
          <w:rFonts w:ascii="Verdana" w:hAnsi="Verdana"/>
          <w:sz w:val="20"/>
          <w:lang w:val="en-GB"/>
        </w:rPr>
      </w:pPr>
    </w:p>
    <w:p w14:paraId="42DB0998"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6EE86BBF" w14:textId="77777777" w:rsidTr="007B3181">
        <w:tc>
          <w:tcPr>
            <w:tcW w:w="2962" w:type="dxa"/>
            <w:shd w:val="clear" w:color="auto" w:fill="003399"/>
          </w:tcPr>
          <w:p w14:paraId="680BD4A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8EABD2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664B0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7F58C2D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0B37FC5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7DD852A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D8987C4" w14:textId="77777777" w:rsidTr="007B3181">
        <w:tc>
          <w:tcPr>
            <w:tcW w:w="2962" w:type="dxa"/>
            <w:shd w:val="clear" w:color="auto" w:fill="auto"/>
          </w:tcPr>
          <w:p w14:paraId="657A6184"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22FBEAC8" w14:textId="3E3E37C5" w:rsidR="00E62568" w:rsidRPr="008462B2" w:rsidRDefault="00E62568" w:rsidP="00E62568">
            <w:pPr>
              <w:spacing w:after="0" w:line="240" w:lineRule="atLeast"/>
              <w:jc w:val="center"/>
              <w:rPr>
                <w:rFonts w:ascii="Verdana" w:hAnsi="Verdana" w:cs="Calibri"/>
                <w:sz w:val="18"/>
                <w:szCs w:val="18"/>
                <w:lang w:val="en-GB"/>
              </w:rPr>
            </w:pPr>
            <w:r w:rsidRPr="008462B2">
              <w:rPr>
                <w:rFonts w:ascii="Verdana" w:hAnsi="Verdana" w:cs="Calibri"/>
                <w:sz w:val="18"/>
                <w:szCs w:val="18"/>
                <w:lang w:val="en-GB"/>
              </w:rPr>
              <w:t>Application: 15</w:t>
            </w:r>
            <w:r>
              <w:rPr>
                <w:rFonts w:ascii="Verdana" w:hAnsi="Verdana" w:cs="Calibri"/>
                <w:sz w:val="18"/>
                <w:szCs w:val="18"/>
                <w:lang w:val="en-GB"/>
              </w:rPr>
              <w:t xml:space="preserve"> June</w:t>
            </w:r>
          </w:p>
        </w:tc>
        <w:tc>
          <w:tcPr>
            <w:tcW w:w="2977" w:type="dxa"/>
            <w:shd w:val="clear" w:color="auto" w:fill="auto"/>
          </w:tcPr>
          <w:p w14:paraId="356ACEBA" w14:textId="111C77FB" w:rsidR="00E62568" w:rsidRPr="008462B2"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Application: 30</w:t>
            </w:r>
            <w:r w:rsidR="00E62568">
              <w:rPr>
                <w:rFonts w:ascii="Verdana" w:hAnsi="Verdana" w:cs="Calibri"/>
                <w:sz w:val="18"/>
                <w:szCs w:val="18"/>
                <w:lang w:val="en-GB"/>
              </w:rPr>
              <w:t xml:space="preserve"> </w:t>
            </w:r>
            <w:r>
              <w:rPr>
                <w:rFonts w:ascii="Verdana" w:hAnsi="Verdana" w:cs="Calibri"/>
                <w:sz w:val="18"/>
                <w:szCs w:val="18"/>
                <w:lang w:val="en-GB"/>
              </w:rPr>
              <w:t>October</w:t>
            </w:r>
          </w:p>
        </w:tc>
      </w:tr>
      <w:tr w:rsidR="00567712" w:rsidRPr="00944070" w14:paraId="2BDFE12C" w14:textId="77777777" w:rsidTr="007B3181">
        <w:tc>
          <w:tcPr>
            <w:tcW w:w="2962" w:type="dxa"/>
            <w:shd w:val="clear" w:color="auto" w:fill="auto"/>
          </w:tcPr>
          <w:p w14:paraId="002A4E03" w14:textId="1B4277D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71FF7A77" w14:textId="78864AF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710A1BF8" w14:textId="439A544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46CE1400" w14:textId="77777777" w:rsidR="0092196C" w:rsidRDefault="0092196C" w:rsidP="000F2B4B">
      <w:pPr>
        <w:spacing w:before="120" w:after="360"/>
        <w:ind w:left="425"/>
        <w:rPr>
          <w:rFonts w:ascii="Verdana" w:hAnsi="Verdana"/>
          <w:i/>
          <w:sz w:val="20"/>
          <w:lang w:val="en-GB"/>
        </w:rPr>
      </w:pPr>
    </w:p>
    <w:p w14:paraId="6AE2149F" w14:textId="77777777" w:rsidR="00E62568" w:rsidRDefault="00E62568" w:rsidP="000F2B4B">
      <w:pPr>
        <w:spacing w:before="120" w:after="360"/>
        <w:ind w:left="425"/>
        <w:rPr>
          <w:rFonts w:ascii="Verdana" w:hAnsi="Verdana"/>
          <w:i/>
          <w:sz w:val="20"/>
          <w:lang w:val="en-GB"/>
        </w:rPr>
      </w:pPr>
    </w:p>
    <w:p w14:paraId="7E3E02AE"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42"/>
        <w:gridCol w:w="2387"/>
        <w:gridCol w:w="4004"/>
      </w:tblGrid>
      <w:tr w:rsidR="000F2B4B" w:rsidRPr="00944070" w14:paraId="67048A91" w14:textId="77777777" w:rsidTr="00567712">
        <w:tc>
          <w:tcPr>
            <w:tcW w:w="2442" w:type="dxa"/>
            <w:shd w:val="clear" w:color="auto" w:fill="003399"/>
          </w:tcPr>
          <w:p w14:paraId="2BF9D53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A751FC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387" w:type="dxa"/>
            <w:shd w:val="clear" w:color="auto" w:fill="003399"/>
          </w:tcPr>
          <w:p w14:paraId="6A51FB99"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662E0DA6"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4004" w:type="dxa"/>
            <w:shd w:val="clear" w:color="auto" w:fill="003399"/>
          </w:tcPr>
          <w:p w14:paraId="0FCE76D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7EB0FDC6" w14:textId="77777777" w:rsidR="000F2B4B" w:rsidRPr="00944070" w:rsidRDefault="000F2B4B" w:rsidP="007B3181">
            <w:pPr>
              <w:jc w:val="center"/>
              <w:rPr>
                <w:rFonts w:ascii="Verdana" w:hAnsi="Verdana"/>
                <w:b/>
                <w:bCs/>
                <w:color w:val="FFFFFF"/>
                <w:sz w:val="20"/>
                <w:lang w:val="en-GB"/>
              </w:rPr>
            </w:pPr>
          </w:p>
        </w:tc>
      </w:tr>
      <w:tr w:rsidR="00E62568" w:rsidRPr="00944070" w14:paraId="5854BED5" w14:textId="77777777" w:rsidTr="00567712">
        <w:tc>
          <w:tcPr>
            <w:tcW w:w="2442" w:type="dxa"/>
            <w:shd w:val="clear" w:color="auto" w:fill="auto"/>
          </w:tcPr>
          <w:p w14:paraId="3444BD69"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387" w:type="dxa"/>
            <w:shd w:val="clear" w:color="auto" w:fill="auto"/>
          </w:tcPr>
          <w:p w14:paraId="4C232BBA" w14:textId="77777777" w:rsidR="00E62568" w:rsidRPr="00B42923" w:rsidRDefault="00F0089F" w:rsidP="00E62568">
            <w:pPr>
              <w:rPr>
                <w:rFonts w:ascii="Verdana" w:hAnsi="Verdana"/>
                <w:sz w:val="18"/>
                <w:szCs w:val="18"/>
                <w:lang w:val="en-GB"/>
              </w:rPr>
            </w:pPr>
            <w:hyperlink r:id="rId23"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4004" w:type="dxa"/>
            <w:shd w:val="clear" w:color="auto" w:fill="auto"/>
          </w:tcPr>
          <w:p w14:paraId="7C515C74" w14:textId="77777777" w:rsidR="00E62568" w:rsidRPr="00B42923" w:rsidRDefault="00F0089F" w:rsidP="00E62568">
            <w:pPr>
              <w:rPr>
                <w:rFonts w:ascii="Verdana" w:hAnsi="Verdana"/>
                <w:sz w:val="18"/>
                <w:szCs w:val="18"/>
                <w:lang w:val="en-GB"/>
              </w:rPr>
            </w:pPr>
            <w:hyperlink r:id="rId24" w:history="1">
              <w:r w:rsidR="00E62568" w:rsidRPr="00DD49EE">
                <w:rPr>
                  <w:rStyle w:val="Collegamentoipertestuale"/>
                  <w:rFonts w:ascii="Verdana" w:hAnsi="Verdana"/>
                  <w:sz w:val="18"/>
                  <w:szCs w:val="18"/>
                  <w:lang w:val="en-GB"/>
                </w:rPr>
                <w:t>http://iro.unimc.it/en/students/incoming-students/erasmus-incoming-students/erasmus-incoming-students/administrative-procedures/before-arrival</w:t>
              </w:r>
            </w:hyperlink>
            <w:r w:rsidR="00E62568">
              <w:rPr>
                <w:rFonts w:ascii="Verdana" w:hAnsi="Verdana"/>
                <w:sz w:val="18"/>
                <w:szCs w:val="18"/>
                <w:lang w:val="en-GB"/>
              </w:rPr>
              <w:t xml:space="preserve"> </w:t>
            </w:r>
          </w:p>
        </w:tc>
      </w:tr>
      <w:tr w:rsidR="00567712" w:rsidRPr="00944070" w14:paraId="37880729" w14:textId="77777777" w:rsidTr="00567712">
        <w:tc>
          <w:tcPr>
            <w:tcW w:w="2442" w:type="dxa"/>
            <w:shd w:val="clear" w:color="auto" w:fill="auto"/>
          </w:tcPr>
          <w:p w14:paraId="4629D269" w14:textId="5D7BB505"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387" w:type="dxa"/>
            <w:shd w:val="clear" w:color="auto" w:fill="auto"/>
          </w:tcPr>
          <w:p w14:paraId="4D79E89A" w14:textId="77777777" w:rsidR="00567712" w:rsidRPr="00944070" w:rsidRDefault="00567712" w:rsidP="00567712">
            <w:pPr>
              <w:rPr>
                <w:rFonts w:ascii="Verdana" w:hAnsi="Verdana"/>
                <w:sz w:val="20"/>
                <w:lang w:val="en-GB"/>
              </w:rPr>
            </w:pPr>
          </w:p>
        </w:tc>
        <w:tc>
          <w:tcPr>
            <w:tcW w:w="4004" w:type="dxa"/>
            <w:shd w:val="clear" w:color="auto" w:fill="auto"/>
          </w:tcPr>
          <w:p w14:paraId="58DD2958" w14:textId="77777777" w:rsidR="00567712" w:rsidRPr="00944070" w:rsidRDefault="00567712" w:rsidP="00567712">
            <w:pPr>
              <w:rPr>
                <w:rFonts w:ascii="Verdana" w:hAnsi="Verdana"/>
                <w:sz w:val="20"/>
                <w:lang w:val="en-GB"/>
              </w:rPr>
            </w:pPr>
          </w:p>
        </w:tc>
      </w:tr>
    </w:tbl>
    <w:p w14:paraId="788782D6" w14:textId="77777777" w:rsidR="00E62568" w:rsidRDefault="00E62568" w:rsidP="00BC0BA2">
      <w:pPr>
        <w:spacing w:before="120" w:after="360"/>
        <w:rPr>
          <w:rFonts w:ascii="Verdana" w:hAnsi="Verdana"/>
          <w:b/>
          <w:color w:val="002060"/>
          <w:lang w:val="en-GB"/>
        </w:rPr>
      </w:pPr>
    </w:p>
    <w:p w14:paraId="01B34EDF"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14:paraId="658434EC" w14:textId="77777777" w:rsidTr="007B3181">
        <w:tc>
          <w:tcPr>
            <w:tcW w:w="1646" w:type="dxa"/>
            <w:shd w:val="clear" w:color="auto" w:fill="003399"/>
          </w:tcPr>
          <w:p w14:paraId="56E56FB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AFAB95D"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3FA5EA05"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5B0F955C"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7FE1D89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163E0CF8" w14:textId="77777777" w:rsidR="000F2B4B" w:rsidRPr="00944070" w:rsidRDefault="000F2B4B" w:rsidP="007B3181">
            <w:pPr>
              <w:jc w:val="center"/>
              <w:rPr>
                <w:rFonts w:ascii="Verdana" w:hAnsi="Verdana"/>
                <w:b/>
                <w:bCs/>
                <w:color w:val="FFFFFF"/>
                <w:sz w:val="20"/>
                <w:lang w:val="en-GB"/>
              </w:rPr>
            </w:pPr>
          </w:p>
        </w:tc>
      </w:tr>
      <w:tr w:rsidR="000F2B4B" w:rsidRPr="00944070" w14:paraId="6D54A2FD" w14:textId="77777777" w:rsidTr="007B3181">
        <w:tc>
          <w:tcPr>
            <w:tcW w:w="1646" w:type="dxa"/>
          </w:tcPr>
          <w:p w14:paraId="1BEF2FBB" w14:textId="77777777" w:rsidR="000F2B4B" w:rsidRPr="00BC0BA2" w:rsidRDefault="00BC0BA2" w:rsidP="007B3181">
            <w:pPr>
              <w:rPr>
                <w:rFonts w:ascii="Verdana" w:hAnsi="Verdana"/>
                <w:sz w:val="18"/>
                <w:szCs w:val="18"/>
                <w:lang w:val="en-GB"/>
              </w:rPr>
            </w:pPr>
            <w:r w:rsidRPr="00BC0BA2">
              <w:rPr>
                <w:rFonts w:ascii="Verdana" w:hAnsi="Verdana"/>
                <w:sz w:val="18"/>
                <w:szCs w:val="18"/>
                <w:lang w:val="en-GB"/>
              </w:rPr>
              <w:t>I  MACERAT01</w:t>
            </w:r>
          </w:p>
        </w:tc>
        <w:tc>
          <w:tcPr>
            <w:tcW w:w="2187" w:type="dxa"/>
            <w:shd w:val="clear" w:color="auto" w:fill="auto"/>
          </w:tcPr>
          <w:p w14:paraId="4206E549" w14:textId="77777777" w:rsidR="000F2B4B" w:rsidRDefault="000F2B4B" w:rsidP="007B3181">
            <w:pPr>
              <w:rPr>
                <w:rFonts w:ascii="Verdana" w:hAnsi="Verdana"/>
                <w:sz w:val="20"/>
                <w:lang w:val="en-GB"/>
              </w:rPr>
            </w:pPr>
            <w:r>
              <w:rPr>
                <w:rFonts w:ascii="Verdana" w:hAnsi="Verdana"/>
                <w:sz w:val="20"/>
                <w:lang w:val="en-GB"/>
              </w:rPr>
              <w:t xml:space="preserve">Academic requirements </w:t>
            </w:r>
          </w:p>
          <w:p w14:paraId="1D96FEE2" w14:textId="77777777" w:rsidR="000F2B4B" w:rsidRDefault="000F2B4B" w:rsidP="007B3181">
            <w:pPr>
              <w:rPr>
                <w:rFonts w:ascii="Verdana" w:hAnsi="Verdana"/>
                <w:sz w:val="20"/>
                <w:lang w:val="en-GB"/>
              </w:rPr>
            </w:pPr>
            <w:r>
              <w:rPr>
                <w:rFonts w:ascii="Verdana" w:hAnsi="Verdana"/>
                <w:sz w:val="20"/>
                <w:lang w:val="en-GB"/>
              </w:rPr>
              <w:lastRenderedPageBreak/>
              <w:t>CV</w:t>
            </w:r>
          </w:p>
          <w:p w14:paraId="44BCE404" w14:textId="77777777" w:rsidR="000F2B4B" w:rsidRDefault="000F2B4B" w:rsidP="007B3181">
            <w:pPr>
              <w:rPr>
                <w:rFonts w:ascii="Verdana" w:hAnsi="Verdana"/>
                <w:sz w:val="20"/>
                <w:lang w:val="en-GB"/>
              </w:rPr>
            </w:pPr>
            <w:r>
              <w:rPr>
                <w:rFonts w:ascii="Verdana" w:hAnsi="Verdana"/>
                <w:sz w:val="20"/>
                <w:lang w:val="en-GB"/>
              </w:rPr>
              <w:t>Motivation letter</w:t>
            </w:r>
          </w:p>
          <w:p w14:paraId="1D8444F9" w14:textId="77777777" w:rsidR="000F2B4B" w:rsidRPr="00944070" w:rsidRDefault="000F2B4B" w:rsidP="007B3181">
            <w:pPr>
              <w:rPr>
                <w:rFonts w:ascii="Verdana" w:hAnsi="Verdana"/>
                <w:sz w:val="20"/>
                <w:lang w:val="en-GB"/>
              </w:rPr>
            </w:pPr>
            <w:r>
              <w:rPr>
                <w:rFonts w:ascii="Verdana" w:hAnsi="Verdana"/>
                <w:sz w:val="20"/>
                <w:lang w:val="en-GB"/>
              </w:rPr>
              <w:t>Other</w:t>
            </w:r>
          </w:p>
        </w:tc>
        <w:tc>
          <w:tcPr>
            <w:tcW w:w="2706" w:type="dxa"/>
          </w:tcPr>
          <w:p w14:paraId="7656BDED"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lastRenderedPageBreak/>
              <w:t xml:space="preserve">- Number of ECTS credits completed </w:t>
            </w:r>
          </w:p>
          <w:p w14:paraId="78C11326"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220881EE" w14:textId="77777777" w:rsidR="000F2B4B" w:rsidRDefault="000F2B4B" w:rsidP="007B3181">
            <w:pPr>
              <w:pStyle w:val="Default"/>
              <w:rPr>
                <w:sz w:val="23"/>
                <w:szCs w:val="23"/>
              </w:rPr>
            </w:pPr>
            <w:r w:rsidRPr="006149C4">
              <w:rPr>
                <w:rFonts w:cs="Arial"/>
                <w:color w:val="auto"/>
                <w:sz w:val="20"/>
                <w:szCs w:val="22"/>
                <w:lang w:val="en-GB" w:eastAsia="ja-JP"/>
              </w:rPr>
              <w:lastRenderedPageBreak/>
              <w:t>- EQF level</w:t>
            </w:r>
          </w:p>
        </w:tc>
        <w:tc>
          <w:tcPr>
            <w:tcW w:w="2410" w:type="dxa"/>
            <w:shd w:val="clear" w:color="auto" w:fill="auto"/>
          </w:tcPr>
          <w:p w14:paraId="3B6D5B4E" w14:textId="77777777" w:rsidR="000F2B4B" w:rsidRPr="00944070" w:rsidRDefault="000F2B4B" w:rsidP="007B3181">
            <w:pPr>
              <w:rPr>
                <w:rFonts w:ascii="Verdana" w:hAnsi="Verdana"/>
                <w:sz w:val="20"/>
                <w:lang w:val="en-GB"/>
              </w:rPr>
            </w:pPr>
          </w:p>
        </w:tc>
      </w:tr>
      <w:tr w:rsidR="00567712" w:rsidRPr="00944070" w14:paraId="471746E5" w14:textId="77777777" w:rsidTr="007B3181">
        <w:tc>
          <w:tcPr>
            <w:tcW w:w="1646" w:type="dxa"/>
          </w:tcPr>
          <w:p w14:paraId="62FDB413" w14:textId="498FA202" w:rsidR="00567712" w:rsidRDefault="00567712" w:rsidP="00567712">
            <w:pPr>
              <w:rPr>
                <w:rFonts w:ascii="Verdana" w:hAnsi="Verdana"/>
                <w:sz w:val="20"/>
                <w:lang w:val="en-GB"/>
              </w:rPr>
            </w:pPr>
            <w:r>
              <w:rPr>
                <w:rFonts w:ascii="Verdana" w:hAnsi="Verdana"/>
                <w:b/>
                <w:sz w:val="13"/>
                <w:szCs w:val="13"/>
                <w:highlight w:val="yellow"/>
                <w:lang w:val="en-GB"/>
              </w:rPr>
              <w:t>__________</w:t>
            </w:r>
          </w:p>
        </w:tc>
        <w:tc>
          <w:tcPr>
            <w:tcW w:w="2187" w:type="dxa"/>
            <w:shd w:val="clear" w:color="auto" w:fill="auto"/>
          </w:tcPr>
          <w:p w14:paraId="39F239F5" w14:textId="77777777" w:rsidR="00567712" w:rsidRDefault="00567712" w:rsidP="00567712">
            <w:pPr>
              <w:rPr>
                <w:rFonts w:ascii="Verdana" w:hAnsi="Verdana"/>
                <w:sz w:val="20"/>
                <w:lang w:val="en-GB"/>
              </w:rPr>
            </w:pPr>
            <w:r>
              <w:rPr>
                <w:rFonts w:ascii="Verdana" w:hAnsi="Verdana"/>
                <w:sz w:val="20"/>
                <w:lang w:val="en-GB"/>
              </w:rPr>
              <w:t xml:space="preserve">Academic requirements </w:t>
            </w:r>
          </w:p>
          <w:p w14:paraId="1CA64BEA" w14:textId="77777777" w:rsidR="00567712" w:rsidRDefault="00567712" w:rsidP="00567712">
            <w:pPr>
              <w:rPr>
                <w:rFonts w:ascii="Verdana" w:hAnsi="Verdana"/>
                <w:sz w:val="20"/>
                <w:lang w:val="en-GB"/>
              </w:rPr>
            </w:pPr>
            <w:r>
              <w:rPr>
                <w:rFonts w:ascii="Verdana" w:hAnsi="Verdana"/>
                <w:sz w:val="20"/>
                <w:lang w:val="en-GB"/>
              </w:rPr>
              <w:t>CV</w:t>
            </w:r>
          </w:p>
          <w:p w14:paraId="32BB16AB" w14:textId="77777777" w:rsidR="00567712" w:rsidRDefault="00567712" w:rsidP="00567712">
            <w:pPr>
              <w:rPr>
                <w:rFonts w:ascii="Verdana" w:hAnsi="Verdana"/>
                <w:sz w:val="20"/>
                <w:lang w:val="en-GB"/>
              </w:rPr>
            </w:pPr>
            <w:r>
              <w:rPr>
                <w:rFonts w:ascii="Verdana" w:hAnsi="Verdana"/>
                <w:sz w:val="20"/>
                <w:lang w:val="en-GB"/>
              </w:rPr>
              <w:t>Motivation letter</w:t>
            </w:r>
          </w:p>
          <w:p w14:paraId="4E615C9C" w14:textId="77777777" w:rsidR="00567712" w:rsidRPr="00944070" w:rsidRDefault="00567712" w:rsidP="00567712">
            <w:pPr>
              <w:rPr>
                <w:rFonts w:ascii="Verdana" w:hAnsi="Verdana"/>
                <w:sz w:val="20"/>
                <w:lang w:val="en-GB"/>
              </w:rPr>
            </w:pPr>
            <w:r>
              <w:rPr>
                <w:rFonts w:ascii="Verdana" w:hAnsi="Verdana"/>
                <w:sz w:val="20"/>
                <w:lang w:val="en-GB"/>
              </w:rPr>
              <w:t>Other</w:t>
            </w:r>
          </w:p>
        </w:tc>
        <w:tc>
          <w:tcPr>
            <w:tcW w:w="2706" w:type="dxa"/>
          </w:tcPr>
          <w:p w14:paraId="082AB93F"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6A1160EE"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37C06965" w14:textId="77777777" w:rsidR="00567712" w:rsidRDefault="00567712" w:rsidP="00567712">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6B9826D9" w14:textId="77777777" w:rsidR="00567712" w:rsidRPr="00944070" w:rsidRDefault="00567712" w:rsidP="00567712">
            <w:pPr>
              <w:rPr>
                <w:rFonts w:ascii="Verdana" w:hAnsi="Verdana"/>
                <w:sz w:val="20"/>
                <w:lang w:val="en-GB"/>
              </w:rPr>
            </w:pPr>
          </w:p>
        </w:tc>
      </w:tr>
    </w:tbl>
    <w:p w14:paraId="6307A6F7" w14:textId="77777777" w:rsidR="000F2B4B" w:rsidRDefault="000F2B4B" w:rsidP="000F2B4B">
      <w:pPr>
        <w:spacing w:after="120"/>
        <w:rPr>
          <w:rFonts w:ascii="Verdana" w:hAnsi="Verdana"/>
          <w:i/>
          <w:sz w:val="20"/>
        </w:rPr>
      </w:pPr>
    </w:p>
    <w:p w14:paraId="379D4186" w14:textId="77777777"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t>
      </w:r>
      <w:proofErr w:type="gramStart"/>
      <w:r w:rsidRPr="00DC6EF1">
        <w:rPr>
          <w:rFonts w:ascii="Verdana" w:hAnsi="Verdana"/>
          <w:sz w:val="20"/>
          <w:szCs w:val="20"/>
          <w:lang w:val="en-GB"/>
        </w:rPr>
        <w:t>weeks,</w:t>
      </w:r>
      <w:proofErr w:type="gramEnd"/>
      <w:r w:rsidRPr="00DC6EF1">
        <w:rPr>
          <w:rFonts w:ascii="Verdana" w:hAnsi="Verdana"/>
          <w:sz w:val="20"/>
          <w:szCs w:val="20"/>
          <w:lang w:val="en-GB"/>
        </w:rPr>
        <w:t xml:space="preserve"> </w:t>
      </w:r>
      <w:r w:rsidRPr="00DC6EF1">
        <w:rPr>
          <w:rFonts w:ascii="Verdana" w:hAnsi="Verdana"/>
          <w:b/>
          <w:bCs/>
          <w:sz w:val="20"/>
          <w:szCs w:val="20"/>
        </w:rPr>
        <w:t>and no later than 5 weeks.</w:t>
      </w:r>
    </w:p>
    <w:p w14:paraId="26E78BD2" w14:textId="77777777" w:rsidR="000F2B4B" w:rsidRDefault="000F2B4B" w:rsidP="000F2B4B">
      <w:pPr>
        <w:spacing w:after="120"/>
        <w:ind w:left="709" w:hanging="284"/>
        <w:jc w:val="both"/>
        <w:rPr>
          <w:rFonts w:ascii="Verdana" w:hAnsi="Verdana"/>
          <w:i/>
          <w:sz w:val="20"/>
          <w:lang w:val="en-GB"/>
        </w:rPr>
      </w:pPr>
    </w:p>
    <w:p w14:paraId="1BEBBE79"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3DF6F0DD" w14:textId="77777777" w:rsidR="000F2B4B" w:rsidRPr="00DC6EF1" w:rsidRDefault="000F2B4B" w:rsidP="000F2B4B">
      <w:pPr>
        <w:pStyle w:val="Paragrafoelenco"/>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 xml:space="preserve">The institution will provide support to incoming mobile participants with fewer opportunities, according to the requirements of the Erasmus Charter for Higher Education. </w:t>
      </w:r>
      <w:proofErr w:type="gramStart"/>
      <w:r w:rsidRPr="00DC6EF1">
        <w:rPr>
          <w:rFonts w:ascii="Verdana" w:hAnsi="Verdana"/>
          <w:sz w:val="20"/>
          <w:szCs w:val="20"/>
          <w:lang w:val="en-GB"/>
        </w:rPr>
        <w:t>Information and assistance can be provided by the following contact points and information sources</w:t>
      </w:r>
      <w:proofErr w:type="gramEnd"/>
      <w:r w:rsidRPr="00DC6EF1">
        <w:rPr>
          <w:rFonts w:ascii="Verdana" w:hAnsi="Verdana"/>
          <w:sz w:val="20"/>
          <w:szCs w:val="20"/>
          <w:lang w:val="en-GB"/>
        </w:rPr>
        <w:t>:</w:t>
      </w:r>
    </w:p>
    <w:p w14:paraId="45831E02" w14:textId="77777777" w:rsidR="000F2B4B" w:rsidRDefault="000F2B4B" w:rsidP="000F2B4B">
      <w:pPr>
        <w:pStyle w:val="Paragrafoelenco"/>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0F2B4B" w:rsidRPr="00944070" w14:paraId="0775F7FF" w14:textId="77777777" w:rsidTr="00F338A1">
        <w:tc>
          <w:tcPr>
            <w:tcW w:w="1837" w:type="dxa"/>
            <w:shd w:val="clear" w:color="auto" w:fill="003399"/>
          </w:tcPr>
          <w:p w14:paraId="522316C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72CD6C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14:paraId="7E37B8D9"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3ABB5E0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14:paraId="4112524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76EA9E84"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21D0276A"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4984D1EB" w14:textId="77777777" w:rsidR="000F2B4B" w:rsidRPr="00944070" w:rsidRDefault="000F2B4B" w:rsidP="007B3181">
            <w:pPr>
              <w:spacing w:after="0"/>
              <w:jc w:val="center"/>
              <w:rPr>
                <w:rFonts w:ascii="Verdana" w:hAnsi="Verdana"/>
                <w:b/>
                <w:bCs/>
                <w:color w:val="FFFFFF"/>
                <w:sz w:val="20"/>
                <w:lang w:val="en-GB"/>
              </w:rPr>
            </w:pPr>
          </w:p>
        </w:tc>
      </w:tr>
      <w:tr w:rsidR="00E62568" w:rsidRPr="00944070" w14:paraId="77386EC5" w14:textId="77777777" w:rsidTr="00F338A1">
        <w:tc>
          <w:tcPr>
            <w:tcW w:w="1837" w:type="dxa"/>
            <w:shd w:val="clear" w:color="auto" w:fill="auto"/>
          </w:tcPr>
          <w:p w14:paraId="53B79A06"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110" w:type="dxa"/>
            <w:shd w:val="clear" w:color="auto" w:fill="auto"/>
          </w:tcPr>
          <w:p w14:paraId="459CAE59" w14:textId="77777777" w:rsidR="00E62568" w:rsidRPr="006F4C7E" w:rsidRDefault="00E62568" w:rsidP="00E62568">
            <w:pPr>
              <w:rPr>
                <w:rFonts w:ascii="Verdana" w:hAnsi="Verdana"/>
                <w:sz w:val="18"/>
                <w:szCs w:val="18"/>
                <w:lang w:val="en-GB"/>
              </w:rPr>
            </w:pPr>
            <w:r w:rsidRPr="006F4C7E">
              <w:rPr>
                <w:rFonts w:ascii="Verdana" w:hAnsi="Verdana"/>
                <w:w w:val="105"/>
                <w:sz w:val="18"/>
                <w:szCs w:val="18"/>
              </w:rPr>
              <w:t>Information for mobile students/staff with disabilities</w:t>
            </w:r>
          </w:p>
        </w:tc>
        <w:tc>
          <w:tcPr>
            <w:tcW w:w="1780" w:type="dxa"/>
            <w:shd w:val="clear" w:color="auto" w:fill="auto"/>
          </w:tcPr>
          <w:p w14:paraId="26D961D4" w14:textId="77777777" w:rsidR="00E62568" w:rsidRPr="00B42923" w:rsidRDefault="00E62568" w:rsidP="00E62568">
            <w:pPr>
              <w:rPr>
                <w:rFonts w:ascii="Verdana" w:hAnsi="Verdana"/>
                <w:sz w:val="18"/>
                <w:szCs w:val="18"/>
                <w:lang w:val="en-GB"/>
              </w:rPr>
            </w:pPr>
            <w:r w:rsidRPr="006F4C7E">
              <w:rPr>
                <w:rFonts w:ascii="Verdana" w:hAnsi="Verdana"/>
                <w:w w:val="105"/>
                <w:sz w:val="18"/>
                <w:szCs w:val="18"/>
              </w:rPr>
              <w:t>please contact the International Mobility Office</w:t>
            </w:r>
          </w:p>
        </w:tc>
        <w:tc>
          <w:tcPr>
            <w:tcW w:w="1663" w:type="dxa"/>
          </w:tcPr>
          <w:p w14:paraId="7C8ABF27" w14:textId="77777777" w:rsidR="00E62568" w:rsidRPr="00B42923" w:rsidRDefault="00F0089F" w:rsidP="00E62568">
            <w:pPr>
              <w:rPr>
                <w:rFonts w:ascii="Verdana" w:hAnsi="Verdana"/>
                <w:sz w:val="18"/>
                <w:szCs w:val="18"/>
                <w:lang w:val="en-GB"/>
              </w:rPr>
            </w:pPr>
            <w:hyperlink r:id="rId25"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1671" w:type="dxa"/>
          </w:tcPr>
          <w:p w14:paraId="71D443C2" w14:textId="77777777" w:rsidR="00E62568" w:rsidRPr="00944070" w:rsidRDefault="00E62568" w:rsidP="00E62568">
            <w:pPr>
              <w:rPr>
                <w:rFonts w:ascii="Verdana" w:hAnsi="Verdana"/>
                <w:sz w:val="20"/>
                <w:lang w:val="en-GB"/>
              </w:rPr>
            </w:pPr>
          </w:p>
        </w:tc>
      </w:tr>
      <w:tr w:rsidR="00567712" w:rsidRPr="00944070" w14:paraId="46788BBA" w14:textId="77777777" w:rsidTr="00F338A1">
        <w:tc>
          <w:tcPr>
            <w:tcW w:w="1837" w:type="dxa"/>
            <w:shd w:val="clear" w:color="auto" w:fill="auto"/>
          </w:tcPr>
          <w:p w14:paraId="4AFE812A" w14:textId="7359156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10" w:type="dxa"/>
            <w:shd w:val="clear" w:color="auto" w:fill="auto"/>
          </w:tcPr>
          <w:p w14:paraId="20ADFD01" w14:textId="77777777" w:rsidR="00567712" w:rsidRPr="009963F0" w:rsidRDefault="00567712" w:rsidP="00567712">
            <w:pPr>
              <w:pStyle w:val="Default"/>
              <w:rPr>
                <w:sz w:val="20"/>
                <w:szCs w:val="20"/>
              </w:rPr>
            </w:pPr>
            <w:r w:rsidRPr="009963F0">
              <w:rPr>
                <w:sz w:val="20"/>
                <w:szCs w:val="20"/>
              </w:rPr>
              <w:t xml:space="preserve">- Reduced mobility </w:t>
            </w:r>
          </w:p>
          <w:p w14:paraId="4DCFD38C" w14:textId="77777777" w:rsidR="00567712" w:rsidRPr="009963F0" w:rsidRDefault="00567712" w:rsidP="00567712">
            <w:pPr>
              <w:pStyle w:val="Default"/>
              <w:rPr>
                <w:sz w:val="20"/>
                <w:szCs w:val="20"/>
              </w:rPr>
            </w:pPr>
            <w:r w:rsidRPr="009963F0">
              <w:rPr>
                <w:sz w:val="20"/>
                <w:szCs w:val="20"/>
              </w:rPr>
              <w:t xml:space="preserve">- Hearing impairments </w:t>
            </w:r>
          </w:p>
          <w:p w14:paraId="38F386F0" w14:textId="77777777" w:rsidR="00567712" w:rsidRPr="009963F0" w:rsidRDefault="00567712" w:rsidP="00567712">
            <w:pPr>
              <w:pStyle w:val="Default"/>
              <w:rPr>
                <w:sz w:val="20"/>
                <w:szCs w:val="20"/>
              </w:rPr>
            </w:pPr>
            <w:r w:rsidRPr="009963F0">
              <w:rPr>
                <w:sz w:val="20"/>
                <w:szCs w:val="20"/>
              </w:rPr>
              <w:t xml:space="preserve">- Visual impairments </w:t>
            </w:r>
          </w:p>
          <w:p w14:paraId="718C804C" w14:textId="77777777" w:rsidR="00567712" w:rsidRPr="009963F0" w:rsidRDefault="00567712" w:rsidP="00567712">
            <w:pPr>
              <w:rPr>
                <w:rFonts w:ascii="Verdana" w:hAnsi="Verdana"/>
                <w:sz w:val="20"/>
                <w:lang w:val="en-GB"/>
              </w:rPr>
            </w:pPr>
            <w:r w:rsidRPr="009963F0">
              <w:rPr>
                <w:sz w:val="20"/>
                <w:szCs w:val="20"/>
              </w:rPr>
              <w:t>- …</w:t>
            </w:r>
          </w:p>
        </w:tc>
        <w:tc>
          <w:tcPr>
            <w:tcW w:w="1780" w:type="dxa"/>
            <w:shd w:val="clear" w:color="auto" w:fill="auto"/>
          </w:tcPr>
          <w:p w14:paraId="3622DF04" w14:textId="77777777" w:rsidR="00567712" w:rsidRPr="006F4C7E" w:rsidRDefault="00567712" w:rsidP="00567712">
            <w:pPr>
              <w:rPr>
                <w:rFonts w:ascii="Verdana" w:hAnsi="Verdana"/>
                <w:w w:val="105"/>
                <w:sz w:val="18"/>
                <w:szCs w:val="18"/>
              </w:rPr>
            </w:pPr>
          </w:p>
        </w:tc>
        <w:tc>
          <w:tcPr>
            <w:tcW w:w="1663" w:type="dxa"/>
          </w:tcPr>
          <w:p w14:paraId="72D27C95" w14:textId="77777777" w:rsidR="00567712" w:rsidRDefault="00567712" w:rsidP="00567712"/>
        </w:tc>
        <w:tc>
          <w:tcPr>
            <w:tcW w:w="1671" w:type="dxa"/>
          </w:tcPr>
          <w:p w14:paraId="1002620F" w14:textId="77777777" w:rsidR="00567712" w:rsidRPr="00944070" w:rsidRDefault="00567712" w:rsidP="00567712">
            <w:pPr>
              <w:rPr>
                <w:rFonts w:ascii="Verdana" w:hAnsi="Verdana"/>
                <w:sz w:val="20"/>
                <w:lang w:val="en-GB"/>
              </w:rPr>
            </w:pPr>
          </w:p>
        </w:tc>
      </w:tr>
    </w:tbl>
    <w:p w14:paraId="199533D7" w14:textId="77777777"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0B854149" w14:textId="13E6334A"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122649FD" w14:textId="77777777"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61F138CA" w14:textId="77777777" w:rsidR="00BC0BA2" w:rsidRDefault="00BC0BA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7E1C7AF7" w14:textId="77777777" w:rsidR="000F2B4B" w:rsidRPr="00E46AF7"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25A650EA" w14:textId="77777777" w:rsidR="000F2B4B" w:rsidRPr="00E9496A" w:rsidRDefault="000F2B4B" w:rsidP="000F2B4B">
      <w:pPr>
        <w:pStyle w:val="Paragrafoelenco"/>
        <w:keepNext/>
        <w:keepLines/>
        <w:widowControl w:val="0"/>
        <w:tabs>
          <w:tab w:val="left" w:pos="-360"/>
        </w:tabs>
        <w:spacing w:after="240"/>
        <w:ind w:left="426" w:hanging="1"/>
        <w:jc w:val="both"/>
        <w:rPr>
          <w:rFonts w:ascii="Verdana" w:hAnsi="Verdana"/>
          <w:color w:val="002060"/>
          <w:sz w:val="20"/>
          <w:szCs w:val="20"/>
          <w:u w:val="single"/>
          <w:lang w:eastAsia="en-GB"/>
        </w:rPr>
      </w:pPr>
    </w:p>
    <w:p w14:paraId="787AEC28"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1EC2C1DB"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3093A3D5" w14:textId="77777777" w:rsidR="000F2B4B" w:rsidRPr="00641F44" w:rsidRDefault="000F2B4B" w:rsidP="000F2B4B">
      <w:pPr>
        <w:pStyle w:val="Paragrafoelenco"/>
        <w:widowControl w:val="0"/>
        <w:tabs>
          <w:tab w:val="left" w:pos="-360"/>
        </w:tabs>
        <w:spacing w:after="240"/>
        <w:ind w:left="709"/>
        <w:jc w:val="both"/>
        <w:rPr>
          <w:rFonts w:ascii="Verdana" w:hAnsi="Verdana"/>
          <w:b/>
          <w:sz w:val="20"/>
          <w:szCs w:val="20"/>
        </w:rPr>
      </w:pPr>
      <w:proofErr w:type="gramStart"/>
      <w:r w:rsidRPr="00641F44">
        <w:rPr>
          <w:rFonts w:ascii="Verdana" w:hAnsi="Verdana"/>
          <w:sz w:val="20"/>
          <w:szCs w:val="20"/>
          <w:lang w:eastAsia="en-GB"/>
        </w:rPr>
        <w:t>Information and assistance can be provided by the following persons and information sources</w:t>
      </w:r>
      <w:proofErr w:type="gramEnd"/>
      <w:r w:rsidRPr="00641F44">
        <w:rPr>
          <w:rFonts w:ascii="Verdana" w:hAnsi="Verdana"/>
          <w:sz w:val="20"/>
          <w:szCs w:val="20"/>
          <w:lang w:eastAsia="en-GB"/>
        </w:rPr>
        <w:t>:</w:t>
      </w:r>
    </w:p>
    <w:tbl>
      <w:tblPr>
        <w:tblW w:w="8247"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10"/>
        <w:gridCol w:w="2268"/>
        <w:gridCol w:w="3969"/>
      </w:tblGrid>
      <w:tr w:rsidR="000F2B4B" w:rsidRPr="00944070" w14:paraId="75BBD917" w14:textId="77777777" w:rsidTr="00E62568">
        <w:trPr>
          <w:trHeight w:val="682"/>
        </w:trPr>
        <w:tc>
          <w:tcPr>
            <w:tcW w:w="2010" w:type="dxa"/>
            <w:shd w:val="clear" w:color="auto" w:fill="003399"/>
          </w:tcPr>
          <w:p w14:paraId="2B0101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lastRenderedPageBreak/>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268" w:type="dxa"/>
            <w:shd w:val="clear" w:color="auto" w:fill="003399"/>
          </w:tcPr>
          <w:p w14:paraId="60B0585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838F2A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969" w:type="dxa"/>
            <w:shd w:val="clear" w:color="auto" w:fill="003399"/>
          </w:tcPr>
          <w:p w14:paraId="6BC167E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E62568" w:rsidRPr="00944070" w14:paraId="5E0700C6" w14:textId="77777777" w:rsidTr="00E62568">
        <w:trPr>
          <w:trHeight w:val="454"/>
        </w:trPr>
        <w:tc>
          <w:tcPr>
            <w:tcW w:w="2010" w:type="dxa"/>
            <w:shd w:val="clear" w:color="auto" w:fill="auto"/>
          </w:tcPr>
          <w:p w14:paraId="42842EFB"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268" w:type="dxa"/>
            <w:shd w:val="clear" w:color="auto" w:fill="auto"/>
          </w:tcPr>
          <w:p w14:paraId="640B351D" w14:textId="77777777" w:rsidR="00E62568" w:rsidRPr="00B42923" w:rsidRDefault="00F0089F" w:rsidP="00E62568">
            <w:pPr>
              <w:rPr>
                <w:rFonts w:ascii="Verdana" w:hAnsi="Verdana"/>
                <w:sz w:val="18"/>
                <w:szCs w:val="18"/>
                <w:lang w:val="en-GB"/>
              </w:rPr>
            </w:pPr>
            <w:hyperlink r:id="rId26"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3969" w:type="dxa"/>
            <w:shd w:val="clear" w:color="auto" w:fill="auto"/>
          </w:tcPr>
          <w:p w14:paraId="1D0182E3" w14:textId="77777777" w:rsidR="00E62568" w:rsidRPr="00B42923" w:rsidRDefault="00F0089F" w:rsidP="00E62568">
            <w:pPr>
              <w:rPr>
                <w:rFonts w:ascii="Verdana" w:hAnsi="Verdana"/>
                <w:sz w:val="18"/>
                <w:szCs w:val="18"/>
                <w:lang w:val="en-GB"/>
              </w:rPr>
            </w:pPr>
            <w:hyperlink r:id="rId27" w:history="1">
              <w:r w:rsidR="00E62568" w:rsidRPr="00DD49EE">
                <w:rPr>
                  <w:rStyle w:val="Collegamentoipertestuale"/>
                  <w:w w:val="105"/>
                  <w:sz w:val="15"/>
                </w:rPr>
                <w:t>http://iro.unimc.it/en/students/incoming-</w:t>
              </w:r>
              <w:r w:rsidR="00E62568" w:rsidRPr="00DD49EE">
                <w:rPr>
                  <w:rStyle w:val="Collegamentoipertestuale"/>
                  <w:spacing w:val="1"/>
                  <w:w w:val="105"/>
                  <w:sz w:val="15"/>
                </w:rPr>
                <w:t xml:space="preserve"> </w:t>
              </w:r>
              <w:r w:rsidR="00E62568" w:rsidRPr="00DD49EE">
                <w:rPr>
                  <w:rStyle w:val="Collegamentoipertestuale"/>
                  <w:sz w:val="15"/>
                </w:rPr>
                <w:t>students/</w:t>
              </w:r>
              <w:proofErr w:type="spellStart"/>
              <w:r w:rsidR="00E62568" w:rsidRPr="00DD49EE">
                <w:rPr>
                  <w:rStyle w:val="Collegamentoipertestuale"/>
                  <w:sz w:val="15"/>
                </w:rPr>
                <w:t>erasmus</w:t>
              </w:r>
              <w:proofErr w:type="spellEnd"/>
              <w:r w:rsidR="00E62568" w:rsidRPr="00DD49EE">
                <w:rPr>
                  <w:rStyle w:val="Collegamentoipertestuale"/>
                  <w:sz w:val="15"/>
                </w:rPr>
                <w:t>-incoming-students/</w:t>
              </w:r>
              <w:proofErr w:type="spellStart"/>
              <w:r w:rsidR="00E62568" w:rsidRPr="00DD49EE">
                <w:rPr>
                  <w:rStyle w:val="Collegamentoipertestuale"/>
                  <w:sz w:val="15"/>
                </w:rPr>
                <w:t>erasmus</w:t>
              </w:r>
              <w:proofErr w:type="spellEnd"/>
              <w:r w:rsidR="00E62568" w:rsidRPr="00DD49EE">
                <w:rPr>
                  <w:rStyle w:val="Collegamentoipertestuale"/>
                  <w:sz w:val="15"/>
                </w:rPr>
                <w:t>-</w:t>
              </w:r>
              <w:r w:rsidR="00E62568" w:rsidRPr="00DD49EE">
                <w:rPr>
                  <w:rStyle w:val="Collegamentoipertestuale"/>
                  <w:spacing w:val="1"/>
                  <w:sz w:val="15"/>
                </w:rPr>
                <w:t xml:space="preserve"> </w:t>
              </w:r>
              <w:r w:rsidR="00E62568" w:rsidRPr="00DD49EE">
                <w:rPr>
                  <w:rStyle w:val="Collegamentoipertestuale"/>
                  <w:w w:val="105"/>
                  <w:sz w:val="15"/>
                </w:rPr>
                <w:t>incoming-students/accommodation-1</w:t>
              </w:r>
            </w:hyperlink>
            <w:r w:rsidR="00E62568">
              <w:rPr>
                <w:w w:val="105"/>
                <w:sz w:val="15"/>
                <w:u w:val="single"/>
              </w:rPr>
              <w:t xml:space="preserve"> </w:t>
            </w:r>
          </w:p>
        </w:tc>
      </w:tr>
      <w:tr w:rsidR="00567712" w:rsidRPr="00944070" w14:paraId="1E5E5E84" w14:textId="77777777" w:rsidTr="00E62568">
        <w:trPr>
          <w:trHeight w:val="454"/>
        </w:trPr>
        <w:tc>
          <w:tcPr>
            <w:tcW w:w="2010" w:type="dxa"/>
            <w:shd w:val="clear" w:color="auto" w:fill="auto"/>
          </w:tcPr>
          <w:p w14:paraId="4DB5A29E" w14:textId="0C0FD5AE"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268" w:type="dxa"/>
            <w:shd w:val="clear" w:color="auto" w:fill="auto"/>
          </w:tcPr>
          <w:p w14:paraId="4C2C5673" w14:textId="77777777" w:rsidR="00567712" w:rsidRPr="00944070" w:rsidRDefault="00567712" w:rsidP="00567712">
            <w:pPr>
              <w:rPr>
                <w:rFonts w:ascii="Verdana" w:hAnsi="Verdana"/>
                <w:sz w:val="20"/>
                <w:lang w:val="en-GB"/>
              </w:rPr>
            </w:pPr>
          </w:p>
        </w:tc>
        <w:tc>
          <w:tcPr>
            <w:tcW w:w="3969" w:type="dxa"/>
            <w:shd w:val="clear" w:color="auto" w:fill="auto"/>
          </w:tcPr>
          <w:p w14:paraId="5BFD4574" w14:textId="77777777" w:rsidR="00567712" w:rsidRPr="00944070" w:rsidRDefault="00567712" w:rsidP="00567712">
            <w:pPr>
              <w:rPr>
                <w:rFonts w:ascii="Verdana" w:hAnsi="Verdana"/>
                <w:sz w:val="20"/>
                <w:lang w:val="en-GB"/>
              </w:rPr>
            </w:pPr>
          </w:p>
        </w:tc>
      </w:tr>
    </w:tbl>
    <w:p w14:paraId="255CAC98"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6F56175C"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54CB23F3"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102F011D" w14:textId="77777777" w:rsidR="000F2B4B" w:rsidRDefault="000F2B4B" w:rsidP="000F2B4B">
      <w:pPr>
        <w:pStyle w:val="Paragrafoelenco"/>
        <w:widowControl w:val="0"/>
        <w:tabs>
          <w:tab w:val="left" w:pos="-360"/>
        </w:tabs>
        <w:spacing w:after="240"/>
        <w:ind w:left="709"/>
        <w:jc w:val="both"/>
        <w:rPr>
          <w:rFonts w:ascii="Verdana" w:hAnsi="Verdana"/>
          <w:sz w:val="20"/>
          <w:szCs w:val="20"/>
          <w:lang w:eastAsia="en-GB"/>
        </w:rPr>
      </w:pP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918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22"/>
        <w:gridCol w:w="1256"/>
        <w:gridCol w:w="6611"/>
      </w:tblGrid>
      <w:tr w:rsidR="00226CF3" w:rsidRPr="00944070" w14:paraId="33E3CA2F" w14:textId="77777777" w:rsidTr="00567712">
        <w:trPr>
          <w:trHeight w:val="663"/>
        </w:trPr>
        <w:tc>
          <w:tcPr>
            <w:tcW w:w="1322" w:type="dxa"/>
            <w:shd w:val="clear" w:color="auto" w:fill="003399"/>
          </w:tcPr>
          <w:p w14:paraId="764A753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256" w:type="dxa"/>
            <w:shd w:val="clear" w:color="auto" w:fill="003399"/>
          </w:tcPr>
          <w:p w14:paraId="217FF4A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44DAA37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6611" w:type="dxa"/>
            <w:shd w:val="clear" w:color="auto" w:fill="003399"/>
          </w:tcPr>
          <w:p w14:paraId="12BE919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26CF3" w:rsidRPr="00944070" w14:paraId="2F31418F" w14:textId="77777777" w:rsidTr="00567712">
        <w:trPr>
          <w:trHeight w:val="442"/>
        </w:trPr>
        <w:tc>
          <w:tcPr>
            <w:tcW w:w="1322" w:type="dxa"/>
            <w:shd w:val="clear" w:color="auto" w:fill="auto"/>
          </w:tcPr>
          <w:p w14:paraId="44D04ABC" w14:textId="77777777" w:rsidR="00226CF3" w:rsidRPr="00B42923" w:rsidRDefault="00226CF3" w:rsidP="00226CF3">
            <w:pPr>
              <w:rPr>
                <w:rFonts w:ascii="Verdana" w:hAnsi="Verdana"/>
                <w:sz w:val="18"/>
                <w:szCs w:val="18"/>
                <w:lang w:val="en-GB"/>
              </w:rPr>
            </w:pPr>
            <w:r w:rsidRPr="00B42923">
              <w:rPr>
                <w:rFonts w:ascii="Verdana" w:hAnsi="Verdana" w:cs="Calibri"/>
                <w:noProof/>
                <w:sz w:val="18"/>
                <w:szCs w:val="18"/>
                <w:lang w:val="es-ES"/>
              </w:rPr>
              <w:t>I  MACERAT01</w:t>
            </w:r>
          </w:p>
        </w:tc>
        <w:tc>
          <w:tcPr>
            <w:tcW w:w="1256" w:type="dxa"/>
            <w:shd w:val="clear" w:color="auto" w:fill="auto"/>
          </w:tcPr>
          <w:p w14:paraId="05CFEA17" w14:textId="77777777" w:rsidR="00226CF3" w:rsidRPr="00B42923" w:rsidRDefault="00F0089F" w:rsidP="00226CF3">
            <w:pPr>
              <w:rPr>
                <w:rFonts w:ascii="Verdana" w:hAnsi="Verdana"/>
                <w:sz w:val="18"/>
                <w:szCs w:val="18"/>
                <w:lang w:val="en-GB"/>
              </w:rPr>
            </w:pPr>
            <w:hyperlink r:id="rId28" w:history="1">
              <w:r w:rsidR="00226CF3" w:rsidRPr="00DD49EE">
                <w:rPr>
                  <w:rStyle w:val="Collegamentoipertestuale"/>
                  <w:rFonts w:ascii="Verdana" w:hAnsi="Verdana"/>
                  <w:sz w:val="18"/>
                  <w:szCs w:val="18"/>
                  <w:lang w:val="en-GB"/>
                </w:rPr>
                <w:t>cri@unimc.it</w:t>
              </w:r>
            </w:hyperlink>
            <w:r w:rsidR="00226CF3">
              <w:rPr>
                <w:rFonts w:ascii="Verdana" w:hAnsi="Verdana"/>
                <w:sz w:val="18"/>
                <w:szCs w:val="18"/>
                <w:lang w:val="en-GB"/>
              </w:rPr>
              <w:t xml:space="preserve"> </w:t>
            </w:r>
          </w:p>
        </w:tc>
        <w:tc>
          <w:tcPr>
            <w:tcW w:w="6611" w:type="dxa"/>
            <w:shd w:val="clear" w:color="auto" w:fill="auto"/>
          </w:tcPr>
          <w:p w14:paraId="14541507" w14:textId="77777777" w:rsidR="00226CF3" w:rsidRPr="0051497C" w:rsidRDefault="00F0089F" w:rsidP="00226CF3">
            <w:pPr>
              <w:rPr>
                <w:sz w:val="16"/>
                <w:szCs w:val="16"/>
                <w:lang w:val="en-GB"/>
              </w:rPr>
            </w:pPr>
            <w:hyperlink r:id="rId29" w:history="1">
              <w:r w:rsidR="00226CF3" w:rsidRPr="0051497C">
                <w:rPr>
                  <w:rStyle w:val="Collegamentoipertestuale"/>
                  <w:sz w:val="16"/>
                  <w:szCs w:val="16"/>
                  <w:lang w:val="en-GB"/>
                </w:rPr>
                <w:t>http://www.esteri.it/MAE/EN/Ministero/Servizi/Stranieri/IngressoSoggiornoInItalia/default.htm?LANG=EN</w:t>
              </w:r>
            </w:hyperlink>
            <w:r w:rsidR="00226CF3" w:rsidRPr="0051497C">
              <w:rPr>
                <w:sz w:val="16"/>
                <w:szCs w:val="16"/>
                <w:lang w:val="en-GB"/>
              </w:rPr>
              <w:t xml:space="preserve"> </w:t>
            </w:r>
          </w:p>
          <w:p w14:paraId="78B76882" w14:textId="77777777" w:rsidR="00226CF3" w:rsidRPr="00B42923" w:rsidRDefault="00F0089F" w:rsidP="00226CF3">
            <w:pPr>
              <w:rPr>
                <w:rFonts w:ascii="Verdana" w:hAnsi="Verdana"/>
                <w:sz w:val="18"/>
                <w:szCs w:val="18"/>
                <w:lang w:val="en-GB"/>
              </w:rPr>
            </w:pPr>
            <w:hyperlink r:id="rId30" w:history="1">
              <w:r w:rsidR="00226CF3" w:rsidRPr="0051497C">
                <w:rPr>
                  <w:rStyle w:val="Collegamentoipertestuale"/>
                  <w:sz w:val="16"/>
                  <w:szCs w:val="16"/>
                </w:rPr>
                <w:t>http://iro.unimc.it/en/students/incoming-students/erasmus-incoming-students/erasmus-incoming-students/practical-information/police-registration</w:t>
              </w:r>
            </w:hyperlink>
          </w:p>
        </w:tc>
      </w:tr>
      <w:tr w:rsidR="00567712" w:rsidRPr="00944070" w14:paraId="4F5135C2" w14:textId="77777777" w:rsidTr="00567712">
        <w:trPr>
          <w:trHeight w:val="442"/>
        </w:trPr>
        <w:tc>
          <w:tcPr>
            <w:tcW w:w="1322" w:type="dxa"/>
            <w:shd w:val="clear" w:color="auto" w:fill="auto"/>
          </w:tcPr>
          <w:p w14:paraId="0FACC805" w14:textId="0662DEC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1256" w:type="dxa"/>
            <w:shd w:val="clear" w:color="auto" w:fill="auto"/>
          </w:tcPr>
          <w:p w14:paraId="72821CB7" w14:textId="77777777" w:rsidR="00567712" w:rsidRPr="00944070" w:rsidRDefault="00567712" w:rsidP="00567712">
            <w:pPr>
              <w:rPr>
                <w:rFonts w:ascii="Verdana" w:hAnsi="Verdana"/>
                <w:sz w:val="20"/>
                <w:lang w:val="en-GB"/>
              </w:rPr>
            </w:pPr>
          </w:p>
        </w:tc>
        <w:tc>
          <w:tcPr>
            <w:tcW w:w="6611" w:type="dxa"/>
            <w:shd w:val="clear" w:color="auto" w:fill="auto"/>
          </w:tcPr>
          <w:p w14:paraId="04947B77" w14:textId="77777777" w:rsidR="00567712" w:rsidRPr="00944070" w:rsidRDefault="00567712" w:rsidP="00567712">
            <w:pPr>
              <w:rPr>
                <w:rFonts w:ascii="Verdana" w:hAnsi="Verdana"/>
                <w:sz w:val="20"/>
                <w:lang w:val="en-GB"/>
              </w:rPr>
            </w:pPr>
          </w:p>
        </w:tc>
      </w:tr>
    </w:tbl>
    <w:p w14:paraId="79882FC9"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789E29D4"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66B794F0"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2BD99CD2" w14:textId="77777777" w:rsidR="000F2B4B" w:rsidRPr="00641F44"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w:t>
      </w:r>
      <w:proofErr w:type="gramStart"/>
      <w:r w:rsidRPr="00641F44">
        <w:rPr>
          <w:rFonts w:ascii="Verdana" w:hAnsi="Verdana"/>
          <w:sz w:val="20"/>
          <w:szCs w:val="20"/>
        </w:rPr>
        <w:t>is not automatically provided</w:t>
      </w:r>
      <w:proofErr w:type="gramEnd"/>
      <w:r w:rsidRPr="00641F44">
        <w:rPr>
          <w:rFonts w:ascii="Verdana" w:hAnsi="Verdana"/>
          <w:sz w:val="20"/>
          <w:szCs w:val="20"/>
        </w:rPr>
        <w:t xml:space="preserve">. </w:t>
      </w: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8930"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8"/>
        <w:gridCol w:w="2126"/>
        <w:gridCol w:w="4536"/>
      </w:tblGrid>
      <w:tr w:rsidR="000F2B4B" w:rsidRPr="00944070" w14:paraId="3A893EC1" w14:textId="77777777" w:rsidTr="00BC0BA2">
        <w:trPr>
          <w:trHeight w:val="634"/>
        </w:trPr>
        <w:tc>
          <w:tcPr>
            <w:tcW w:w="2268" w:type="dxa"/>
            <w:shd w:val="clear" w:color="auto" w:fill="003399"/>
          </w:tcPr>
          <w:p w14:paraId="5661F1C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126" w:type="dxa"/>
            <w:shd w:val="clear" w:color="auto" w:fill="003399"/>
          </w:tcPr>
          <w:p w14:paraId="0684BF0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DA031D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536" w:type="dxa"/>
            <w:shd w:val="clear" w:color="auto" w:fill="003399"/>
          </w:tcPr>
          <w:p w14:paraId="75A448C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BC0BA2" w:rsidRPr="00944070" w14:paraId="1B48F2F2" w14:textId="77777777" w:rsidTr="00BC0BA2">
        <w:trPr>
          <w:trHeight w:val="422"/>
        </w:trPr>
        <w:tc>
          <w:tcPr>
            <w:tcW w:w="2268" w:type="dxa"/>
            <w:shd w:val="clear" w:color="auto" w:fill="auto"/>
          </w:tcPr>
          <w:p w14:paraId="3E395625" w14:textId="77777777" w:rsidR="00BC0BA2" w:rsidRPr="00B42923" w:rsidRDefault="00BC0BA2" w:rsidP="00BC0BA2">
            <w:pPr>
              <w:rPr>
                <w:rFonts w:ascii="Verdana" w:hAnsi="Verdana"/>
                <w:sz w:val="18"/>
                <w:szCs w:val="18"/>
                <w:lang w:val="en-GB"/>
              </w:rPr>
            </w:pPr>
            <w:r w:rsidRPr="00B42923">
              <w:rPr>
                <w:rFonts w:ascii="Verdana" w:hAnsi="Verdana" w:cs="Calibri"/>
                <w:noProof/>
                <w:sz w:val="18"/>
                <w:szCs w:val="18"/>
                <w:lang w:val="es-ES"/>
              </w:rPr>
              <w:t>I  MACERAT01</w:t>
            </w:r>
          </w:p>
        </w:tc>
        <w:tc>
          <w:tcPr>
            <w:tcW w:w="2126" w:type="dxa"/>
            <w:shd w:val="clear" w:color="auto" w:fill="auto"/>
          </w:tcPr>
          <w:p w14:paraId="38AA8FBA" w14:textId="77777777" w:rsidR="00BC0BA2" w:rsidRPr="00B42923" w:rsidRDefault="00F0089F" w:rsidP="00BC0BA2">
            <w:pPr>
              <w:rPr>
                <w:rFonts w:ascii="Verdana" w:hAnsi="Verdana"/>
                <w:sz w:val="18"/>
                <w:szCs w:val="18"/>
                <w:lang w:val="en-GB"/>
              </w:rPr>
            </w:pPr>
            <w:hyperlink r:id="rId31" w:history="1">
              <w:r w:rsidR="00BC0BA2" w:rsidRPr="00DD49EE">
                <w:rPr>
                  <w:rStyle w:val="Collegamentoipertestuale"/>
                  <w:rFonts w:ascii="Verdana" w:hAnsi="Verdana"/>
                  <w:sz w:val="18"/>
                  <w:szCs w:val="18"/>
                  <w:lang w:val="en-GB"/>
                </w:rPr>
                <w:t>cri@unimc.it</w:t>
              </w:r>
            </w:hyperlink>
            <w:r w:rsidR="00BC0BA2">
              <w:rPr>
                <w:rFonts w:ascii="Verdana" w:hAnsi="Verdana"/>
                <w:sz w:val="18"/>
                <w:szCs w:val="18"/>
                <w:lang w:val="en-GB"/>
              </w:rPr>
              <w:t xml:space="preserve"> </w:t>
            </w:r>
          </w:p>
        </w:tc>
        <w:tc>
          <w:tcPr>
            <w:tcW w:w="4536" w:type="dxa"/>
            <w:shd w:val="clear" w:color="auto" w:fill="auto"/>
          </w:tcPr>
          <w:p w14:paraId="02589496" w14:textId="77777777" w:rsidR="00BC0BA2" w:rsidRPr="00B42923" w:rsidRDefault="00F0089F" w:rsidP="00BC0BA2">
            <w:pPr>
              <w:rPr>
                <w:rFonts w:ascii="Verdana" w:hAnsi="Verdana"/>
                <w:sz w:val="18"/>
                <w:szCs w:val="18"/>
                <w:lang w:val="en-GB"/>
              </w:rPr>
            </w:pPr>
            <w:hyperlink r:id="rId32" w:history="1">
              <w:r w:rsidR="00BC0BA2" w:rsidRPr="0051497C">
                <w:rPr>
                  <w:rStyle w:val="Collegamentoipertestuale"/>
                  <w:sz w:val="16"/>
                  <w:szCs w:val="16"/>
                </w:rPr>
                <w:t>http://iro.unimc.it/en/students/incoming-students/erasmus-incoming-students/erasmus-incoming-students/practical-information/italian-healthcare-system</w:t>
              </w:r>
            </w:hyperlink>
          </w:p>
        </w:tc>
      </w:tr>
      <w:tr w:rsidR="00567712" w:rsidRPr="00944070" w14:paraId="4FD88E65" w14:textId="77777777" w:rsidTr="00BC0BA2">
        <w:trPr>
          <w:trHeight w:val="422"/>
        </w:trPr>
        <w:tc>
          <w:tcPr>
            <w:tcW w:w="2268" w:type="dxa"/>
            <w:shd w:val="clear" w:color="auto" w:fill="auto"/>
          </w:tcPr>
          <w:p w14:paraId="589CE716" w14:textId="7ECCD384"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26" w:type="dxa"/>
            <w:shd w:val="clear" w:color="auto" w:fill="auto"/>
          </w:tcPr>
          <w:p w14:paraId="165A182D" w14:textId="77777777" w:rsidR="00567712" w:rsidRPr="00944070" w:rsidRDefault="00567712" w:rsidP="00567712">
            <w:pPr>
              <w:rPr>
                <w:rFonts w:ascii="Verdana" w:hAnsi="Verdana"/>
                <w:sz w:val="20"/>
                <w:lang w:val="en-GB"/>
              </w:rPr>
            </w:pPr>
          </w:p>
        </w:tc>
        <w:tc>
          <w:tcPr>
            <w:tcW w:w="4536" w:type="dxa"/>
            <w:shd w:val="clear" w:color="auto" w:fill="auto"/>
          </w:tcPr>
          <w:p w14:paraId="195E4061" w14:textId="77777777" w:rsidR="00567712" w:rsidRPr="00944070" w:rsidRDefault="00567712" w:rsidP="00567712">
            <w:pPr>
              <w:rPr>
                <w:rFonts w:ascii="Verdana" w:hAnsi="Verdana"/>
                <w:sz w:val="20"/>
                <w:lang w:val="en-GB"/>
              </w:rPr>
            </w:pPr>
          </w:p>
        </w:tc>
      </w:tr>
    </w:tbl>
    <w:p w14:paraId="41DBABA2"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235431C2" w14:textId="77777777" w:rsidR="000F2B4B" w:rsidRDefault="000F2B4B" w:rsidP="000F2B4B">
      <w:pPr>
        <w:pStyle w:val="Paragrafoelenco"/>
        <w:widowControl w:val="0"/>
        <w:tabs>
          <w:tab w:val="left" w:pos="-360"/>
        </w:tabs>
        <w:spacing w:before="120"/>
        <w:ind w:left="0"/>
        <w:jc w:val="both"/>
        <w:rPr>
          <w:rFonts w:ascii="Verdana" w:hAnsi="Verdana"/>
          <w:b/>
          <w:color w:val="002060"/>
          <w:sz w:val="20"/>
          <w:szCs w:val="20"/>
        </w:rPr>
      </w:pPr>
    </w:p>
    <w:p w14:paraId="70059306" w14:textId="09785913" w:rsidR="000F2B4B" w:rsidRPr="00EB45CD" w:rsidRDefault="000F2B4B" w:rsidP="00EB45CD">
      <w:pPr>
        <w:keepNext/>
        <w:keepLines/>
        <w:widowControl w:val="0"/>
        <w:tabs>
          <w:tab w:val="left" w:pos="-360"/>
        </w:tabs>
        <w:spacing w:after="120"/>
        <w:ind w:left="426"/>
        <w:jc w:val="both"/>
        <w:rPr>
          <w:rFonts w:ascii="Verdana" w:hAnsi="Verdana"/>
          <w:b/>
          <w:color w:val="002060"/>
          <w:sz w:val="20"/>
          <w:szCs w:val="20"/>
          <w:u w:val="single"/>
        </w:rPr>
      </w:pPr>
      <w:r w:rsidRPr="00EB45CD">
        <w:rPr>
          <w:rFonts w:ascii="Verdana" w:hAnsi="Verdana"/>
          <w:b/>
          <w:color w:val="002060"/>
          <w:sz w:val="20"/>
          <w:szCs w:val="20"/>
          <w:u w:val="single"/>
        </w:rPr>
        <w:lastRenderedPageBreak/>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67"/>
        <w:gridCol w:w="2344"/>
        <w:gridCol w:w="1663"/>
        <w:gridCol w:w="3375"/>
      </w:tblGrid>
      <w:tr w:rsidR="000F2B4B" w:rsidRPr="00944070" w14:paraId="35F29176" w14:textId="77777777" w:rsidTr="00BC49F7">
        <w:tc>
          <w:tcPr>
            <w:tcW w:w="1567" w:type="dxa"/>
            <w:shd w:val="clear" w:color="auto" w:fill="003399"/>
          </w:tcPr>
          <w:p w14:paraId="20E64C2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E057C6B"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345" w:type="dxa"/>
            <w:shd w:val="clear" w:color="auto" w:fill="003399"/>
          </w:tcPr>
          <w:p w14:paraId="7382EA70"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0068B52A" w14:textId="77777777" w:rsidR="000F2B4B" w:rsidRPr="00DC6EF1" w:rsidRDefault="000F2B4B" w:rsidP="007B3181">
            <w:pPr>
              <w:pStyle w:val="Default"/>
              <w:jc w:val="center"/>
              <w:rPr>
                <w:rFonts w:cs="Arial"/>
                <w:b/>
                <w:bCs/>
                <w:color w:val="FFFFFF"/>
                <w:sz w:val="20"/>
                <w:szCs w:val="22"/>
                <w:lang w:val="en-GB" w:eastAsia="ja-JP"/>
              </w:rPr>
            </w:pPr>
          </w:p>
        </w:tc>
        <w:tc>
          <w:tcPr>
            <w:tcW w:w="1661" w:type="dxa"/>
            <w:shd w:val="clear" w:color="auto" w:fill="003399"/>
          </w:tcPr>
          <w:p w14:paraId="4BFAC414"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6E411977"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3376" w:type="dxa"/>
            <w:shd w:val="clear" w:color="auto" w:fill="003399"/>
          </w:tcPr>
          <w:p w14:paraId="527AEF87"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5143ED47" w14:textId="77777777" w:rsidR="000F2B4B" w:rsidRPr="00944070" w:rsidRDefault="000F2B4B" w:rsidP="007B3181">
            <w:pPr>
              <w:jc w:val="center"/>
              <w:rPr>
                <w:rFonts w:ascii="Verdana" w:hAnsi="Verdana"/>
                <w:b/>
                <w:bCs/>
                <w:color w:val="FFFFFF"/>
                <w:sz w:val="20"/>
                <w:lang w:val="en-GB"/>
              </w:rPr>
            </w:pPr>
          </w:p>
        </w:tc>
      </w:tr>
      <w:tr w:rsidR="00BC49F7" w:rsidRPr="00944070" w14:paraId="761C586F" w14:textId="77777777" w:rsidTr="00BC49F7">
        <w:tc>
          <w:tcPr>
            <w:tcW w:w="1567" w:type="dxa"/>
          </w:tcPr>
          <w:p w14:paraId="35C33F73" w14:textId="7FB3DA7E" w:rsidR="00BC49F7" w:rsidRDefault="00BC49F7" w:rsidP="00BC49F7">
            <w:pPr>
              <w:rPr>
                <w:rFonts w:ascii="Verdana" w:hAnsi="Verdana"/>
                <w:sz w:val="20"/>
                <w:lang w:val="en-GB"/>
              </w:rPr>
            </w:pPr>
            <w:r w:rsidRPr="00B42923">
              <w:rPr>
                <w:rFonts w:ascii="Verdana" w:hAnsi="Verdana" w:cs="Calibri"/>
                <w:noProof/>
                <w:sz w:val="18"/>
                <w:szCs w:val="18"/>
                <w:lang w:val="es-ES"/>
              </w:rPr>
              <w:t>I  MACERAT01</w:t>
            </w:r>
          </w:p>
        </w:tc>
        <w:tc>
          <w:tcPr>
            <w:tcW w:w="2345" w:type="dxa"/>
            <w:shd w:val="clear" w:color="auto" w:fill="auto"/>
          </w:tcPr>
          <w:p w14:paraId="31D21C38" w14:textId="77777777" w:rsidR="00BC49F7" w:rsidRPr="00B1662A" w:rsidRDefault="00BC49F7" w:rsidP="00BC49F7">
            <w:pPr>
              <w:autoSpaceDE w:val="0"/>
              <w:autoSpaceDN w:val="0"/>
              <w:adjustRightInd w:val="0"/>
              <w:spacing w:after="0"/>
              <w:jc w:val="both"/>
              <w:rPr>
                <w:rFonts w:asciiTheme="minorHAnsi" w:hAnsiTheme="minorHAnsi" w:cstheme="minorHAnsi"/>
                <w:sz w:val="16"/>
                <w:szCs w:val="16"/>
              </w:rPr>
            </w:pPr>
            <w:r w:rsidRPr="00B1662A">
              <w:rPr>
                <w:rFonts w:asciiTheme="minorHAnsi" w:hAnsiTheme="minorHAnsi" w:cstheme="minorHAnsi"/>
                <w:sz w:val="16"/>
                <w:szCs w:val="16"/>
              </w:rPr>
              <w:t xml:space="preserve">1 credit (CFU) at the </w:t>
            </w:r>
            <w:r w:rsidRPr="00B1662A">
              <w:rPr>
                <w:rFonts w:asciiTheme="minorHAnsi" w:hAnsiTheme="minorHAnsi" w:cstheme="minorHAnsi"/>
                <w:i/>
                <w:iCs/>
                <w:sz w:val="16"/>
                <w:szCs w:val="16"/>
              </w:rPr>
              <w:t xml:space="preserve">University of Macerata </w:t>
            </w:r>
            <w:r w:rsidRPr="00B1662A">
              <w:rPr>
                <w:rFonts w:asciiTheme="minorHAnsi" w:hAnsiTheme="minorHAnsi" w:cstheme="minorHAnsi"/>
                <w:sz w:val="16"/>
                <w:szCs w:val="16"/>
              </w:rPr>
              <w:t>is equivalent to 1 ECTS</w:t>
            </w:r>
          </w:p>
          <w:p w14:paraId="1E65E19E" w14:textId="77777777" w:rsidR="00BC49F7" w:rsidRPr="00944070" w:rsidRDefault="00BC49F7" w:rsidP="00BC49F7">
            <w:pPr>
              <w:rPr>
                <w:rFonts w:ascii="Verdana" w:hAnsi="Verdana"/>
                <w:sz w:val="20"/>
                <w:lang w:val="en-GB"/>
              </w:rPr>
            </w:pPr>
          </w:p>
        </w:tc>
        <w:tc>
          <w:tcPr>
            <w:tcW w:w="1661" w:type="dxa"/>
          </w:tcPr>
          <w:p w14:paraId="458D1EC6" w14:textId="64916157" w:rsidR="00BC49F7" w:rsidRDefault="00BC49F7" w:rsidP="00BC49F7">
            <w:pPr>
              <w:pStyle w:val="Default"/>
              <w:rPr>
                <w:sz w:val="23"/>
                <w:szCs w:val="23"/>
              </w:rPr>
            </w:pPr>
            <w:r>
              <w:rPr>
                <w:sz w:val="23"/>
                <w:szCs w:val="23"/>
              </w:rPr>
              <w:t>cri@unimc.it</w:t>
            </w:r>
          </w:p>
        </w:tc>
        <w:tc>
          <w:tcPr>
            <w:tcW w:w="3376" w:type="dxa"/>
            <w:shd w:val="clear" w:color="auto" w:fill="auto"/>
          </w:tcPr>
          <w:p w14:paraId="38502E02" w14:textId="77777777" w:rsidR="00BC49F7" w:rsidRPr="00B1662A" w:rsidRDefault="00F0089F" w:rsidP="00BC49F7">
            <w:pPr>
              <w:autoSpaceDE w:val="0"/>
              <w:autoSpaceDN w:val="0"/>
              <w:adjustRightInd w:val="0"/>
              <w:spacing w:after="0"/>
              <w:jc w:val="both"/>
              <w:rPr>
                <w:rFonts w:asciiTheme="minorHAnsi" w:hAnsiTheme="minorHAnsi" w:cstheme="minorHAnsi"/>
                <w:sz w:val="16"/>
                <w:szCs w:val="16"/>
                <w:lang w:val="en-GB"/>
              </w:rPr>
            </w:pPr>
            <w:hyperlink r:id="rId33" w:history="1">
              <w:r w:rsidR="00BC49F7" w:rsidRPr="00B1662A">
                <w:rPr>
                  <w:rStyle w:val="Collegamentoipertestuale"/>
                  <w:rFonts w:asciiTheme="minorHAnsi" w:hAnsiTheme="minorHAnsi" w:cstheme="minorHAnsi"/>
                  <w:sz w:val="16"/>
                  <w:szCs w:val="16"/>
                  <w:lang w:val="en-GB"/>
                </w:rPr>
                <w:t>http://iro.unimc.it/en/students/incoming-students/erasmus-incoming-students/erasmus-incoming-students/didactics/italian-university-system</w:t>
              </w:r>
            </w:hyperlink>
            <w:r w:rsidR="00BC49F7" w:rsidRPr="00B1662A">
              <w:rPr>
                <w:rFonts w:asciiTheme="minorHAnsi" w:hAnsiTheme="minorHAnsi" w:cstheme="minorHAnsi"/>
                <w:sz w:val="16"/>
                <w:szCs w:val="16"/>
                <w:lang w:val="en-GB"/>
              </w:rPr>
              <w:t xml:space="preserve">  </w:t>
            </w:r>
          </w:p>
          <w:p w14:paraId="51E26A7F" w14:textId="77777777" w:rsidR="00BC49F7" w:rsidRPr="00944070" w:rsidRDefault="00BC49F7" w:rsidP="00BC49F7">
            <w:pPr>
              <w:rPr>
                <w:rFonts w:ascii="Verdana" w:hAnsi="Verdana"/>
                <w:sz w:val="20"/>
                <w:lang w:val="en-GB"/>
              </w:rPr>
            </w:pPr>
          </w:p>
        </w:tc>
      </w:tr>
      <w:tr w:rsidR="00BC49F7" w:rsidRPr="00944070" w14:paraId="6F77DBEE" w14:textId="77777777" w:rsidTr="00BC49F7">
        <w:tc>
          <w:tcPr>
            <w:tcW w:w="1567" w:type="dxa"/>
          </w:tcPr>
          <w:p w14:paraId="38799369" w14:textId="1B890E98" w:rsidR="00BC49F7" w:rsidRDefault="00BC49F7" w:rsidP="00BC49F7">
            <w:pPr>
              <w:rPr>
                <w:rFonts w:ascii="Verdana" w:hAnsi="Verdana"/>
                <w:sz w:val="20"/>
                <w:lang w:val="en-GB"/>
              </w:rPr>
            </w:pPr>
            <w:r>
              <w:rPr>
                <w:rFonts w:ascii="Verdana" w:hAnsi="Verdana"/>
                <w:b/>
                <w:sz w:val="13"/>
                <w:szCs w:val="13"/>
                <w:highlight w:val="yellow"/>
                <w:lang w:val="en-GB"/>
              </w:rPr>
              <w:t>__________</w:t>
            </w:r>
          </w:p>
        </w:tc>
        <w:tc>
          <w:tcPr>
            <w:tcW w:w="2345" w:type="dxa"/>
            <w:shd w:val="clear" w:color="auto" w:fill="auto"/>
          </w:tcPr>
          <w:p w14:paraId="2B18EB01" w14:textId="7401A2AD" w:rsidR="00BC49F7" w:rsidRPr="00944070" w:rsidRDefault="00BC49F7" w:rsidP="00BC49F7">
            <w:pPr>
              <w:rPr>
                <w:rFonts w:ascii="Verdana" w:hAnsi="Verdana"/>
                <w:sz w:val="20"/>
                <w:lang w:val="en-GB"/>
              </w:rPr>
            </w:pPr>
            <w:r>
              <w:rPr>
                <w:rFonts w:ascii="Verdana" w:hAnsi="Verdana"/>
                <w:b/>
                <w:sz w:val="13"/>
                <w:szCs w:val="13"/>
                <w:highlight w:val="yellow"/>
                <w:lang w:val="en-GB"/>
              </w:rPr>
              <w:t>__________</w:t>
            </w:r>
          </w:p>
        </w:tc>
        <w:tc>
          <w:tcPr>
            <w:tcW w:w="1661" w:type="dxa"/>
          </w:tcPr>
          <w:p w14:paraId="75FC4041" w14:textId="7DCAAF4B" w:rsidR="00BC49F7" w:rsidRPr="00944070" w:rsidRDefault="00BC49F7" w:rsidP="00BC49F7">
            <w:pPr>
              <w:rPr>
                <w:rFonts w:ascii="Verdana" w:hAnsi="Verdana"/>
                <w:sz w:val="20"/>
                <w:lang w:val="en-GB"/>
              </w:rPr>
            </w:pPr>
            <w:r>
              <w:rPr>
                <w:rFonts w:ascii="Verdana" w:hAnsi="Verdana"/>
                <w:b/>
                <w:sz w:val="13"/>
                <w:szCs w:val="13"/>
                <w:highlight w:val="yellow"/>
                <w:lang w:val="en-GB"/>
              </w:rPr>
              <w:t>__________</w:t>
            </w:r>
          </w:p>
        </w:tc>
        <w:tc>
          <w:tcPr>
            <w:tcW w:w="3376" w:type="dxa"/>
            <w:shd w:val="clear" w:color="auto" w:fill="auto"/>
          </w:tcPr>
          <w:p w14:paraId="6939F4F9" w14:textId="63B3D88A" w:rsidR="00BC49F7" w:rsidRPr="00944070" w:rsidRDefault="00BC49F7" w:rsidP="00BC49F7">
            <w:pPr>
              <w:rPr>
                <w:rFonts w:ascii="Verdana" w:hAnsi="Verdana"/>
                <w:sz w:val="20"/>
                <w:lang w:val="en-GB"/>
              </w:rPr>
            </w:pPr>
            <w:r>
              <w:rPr>
                <w:rFonts w:ascii="Verdana" w:hAnsi="Verdana"/>
                <w:b/>
                <w:sz w:val="13"/>
                <w:szCs w:val="13"/>
                <w:highlight w:val="yellow"/>
                <w:lang w:val="en-GB"/>
              </w:rPr>
              <w:t>__________</w:t>
            </w:r>
          </w:p>
        </w:tc>
      </w:tr>
    </w:tbl>
    <w:p w14:paraId="643D33BE" w14:textId="77777777" w:rsidR="000F2B4B" w:rsidRDefault="000F2B4B" w:rsidP="000F2B4B">
      <w:pPr>
        <w:pStyle w:val="Paragrafoelenco"/>
        <w:widowControl w:val="0"/>
        <w:tabs>
          <w:tab w:val="left" w:pos="-360"/>
        </w:tabs>
        <w:spacing w:before="120"/>
        <w:ind w:left="0"/>
        <w:jc w:val="both"/>
        <w:rPr>
          <w:b/>
          <w:bCs/>
        </w:rPr>
      </w:pPr>
    </w:p>
    <w:p w14:paraId="0D94A7FE" w14:textId="79BC6B08" w:rsidR="000F2B4B" w:rsidRPr="00E46AF7" w:rsidRDefault="000F2B4B" w:rsidP="003C7A13">
      <w:pPr>
        <w:spacing w:after="120"/>
        <w:ind w:left="426" w:hanging="1"/>
        <w:jc w:val="both"/>
        <w:rPr>
          <w:rFonts w:ascii="Verdana" w:hAnsi="Verdana"/>
          <w:i/>
          <w:sz w:val="20"/>
          <w:lang w:val="en-GB"/>
        </w:rPr>
      </w:pPr>
      <w:proofErr w:type="gramStart"/>
      <w:r w:rsidRPr="00641F44">
        <w:rPr>
          <w:rFonts w:ascii="Verdana" w:hAnsi="Verdana"/>
          <w:sz w:val="20"/>
          <w:lang w:val="en-GB"/>
        </w:rPr>
        <w:t>A Transcript of Records will be issued by the receivi</w:t>
      </w:r>
      <w:r w:rsidR="00226CF3">
        <w:rPr>
          <w:rFonts w:ascii="Verdana" w:hAnsi="Verdana"/>
          <w:sz w:val="20"/>
          <w:lang w:val="en-GB"/>
        </w:rPr>
        <w:t>ng institution no later than [5</w:t>
      </w:r>
      <w:r w:rsidRPr="00641F44">
        <w:rPr>
          <w:rFonts w:ascii="Verdana" w:hAnsi="Verdana"/>
          <w:sz w:val="20"/>
          <w:lang w:val="en-GB"/>
        </w:rPr>
        <w:t>]</w:t>
      </w:r>
      <w:proofErr w:type="gramEnd"/>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14:paraId="1AFD6BE8" w14:textId="77777777" w:rsidR="000F2B4B" w:rsidRDefault="000F2B4B" w:rsidP="000F2B4B">
      <w:pPr>
        <w:spacing w:after="120"/>
        <w:ind w:firstLine="425"/>
        <w:rPr>
          <w:rFonts w:ascii="Verdana" w:hAnsi="Verdana"/>
          <w:b/>
          <w:color w:val="002060"/>
          <w:sz w:val="20"/>
          <w:szCs w:val="20"/>
        </w:rPr>
      </w:pPr>
    </w:p>
    <w:p w14:paraId="07215257"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246089C8" w14:textId="77777777" w:rsidR="00226CF3" w:rsidRPr="005F2644" w:rsidRDefault="00226CF3" w:rsidP="00226CF3">
      <w:pPr>
        <w:spacing w:after="120"/>
        <w:ind w:left="426" w:hanging="1"/>
        <w:jc w:val="both"/>
        <w:rPr>
          <w:rFonts w:ascii="Verdana" w:hAnsi="Verdana"/>
          <w:sz w:val="20"/>
          <w:lang w:val="en-GB"/>
        </w:rPr>
      </w:pPr>
      <w:r w:rsidRPr="005F2644">
        <w:rPr>
          <w:rFonts w:ascii="Verdana" w:hAnsi="Verdana"/>
          <w:sz w:val="20"/>
          <w:lang w:val="en-GB"/>
        </w:rPr>
        <w:t xml:space="preserve">This Collaboration Agreement </w:t>
      </w:r>
      <w:proofErr w:type="gramStart"/>
      <w:r w:rsidRPr="005F2644">
        <w:rPr>
          <w:rFonts w:ascii="Verdana" w:hAnsi="Verdana"/>
          <w:sz w:val="20"/>
          <w:lang w:val="en-GB"/>
        </w:rPr>
        <w:t>may be terminated</w:t>
      </w:r>
      <w:proofErr w:type="gramEnd"/>
      <w:r w:rsidRPr="005F2644">
        <w:rPr>
          <w:rFonts w:ascii="Verdana" w:hAnsi="Verdana"/>
          <w:sz w:val="20"/>
          <w:lang w:val="en-GB"/>
        </w:rPr>
        <w:t xml:space="preserve"> on the following grounds:</w:t>
      </w:r>
    </w:p>
    <w:p w14:paraId="26927DA6"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End of the stipulated period of validity.</w:t>
      </w:r>
    </w:p>
    <w:p w14:paraId="5CEB016D"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Mutual agreement between the parties.</w:t>
      </w:r>
    </w:p>
    <w:p w14:paraId="3EA28E4F"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 xml:space="preserve">Written notice of termination with </w:t>
      </w:r>
      <w:r>
        <w:rPr>
          <w:rFonts w:ascii="Verdana" w:hAnsi="Verdana"/>
          <w:sz w:val="20"/>
          <w:lang w:val="en-GB"/>
        </w:rPr>
        <w:t>1 year</w:t>
      </w:r>
      <w:r w:rsidRPr="005F2644">
        <w:rPr>
          <w:rFonts w:ascii="Verdana" w:hAnsi="Verdana"/>
          <w:sz w:val="20"/>
          <w:lang w:val="en-GB"/>
        </w:rPr>
        <w:t xml:space="preserve"> in advance, provided the termination </w:t>
      </w:r>
      <w:proofErr w:type="gramStart"/>
      <w:r w:rsidRPr="005F2644">
        <w:rPr>
          <w:rFonts w:ascii="Verdana" w:hAnsi="Verdana"/>
          <w:sz w:val="20"/>
          <w:lang w:val="en-GB"/>
        </w:rPr>
        <w:t>shall</w:t>
      </w:r>
      <w:proofErr w:type="gramEnd"/>
      <w:r w:rsidRPr="005F2644">
        <w:rPr>
          <w:rFonts w:ascii="Verdana" w:hAnsi="Verdana"/>
          <w:sz w:val="20"/>
          <w:lang w:val="en-GB"/>
        </w:rPr>
        <w:t xml:space="preserve"> not become effective until the end of the stay of the students enrolled in both institutions on the date of notification.</w:t>
      </w:r>
    </w:p>
    <w:p w14:paraId="7D3A531F" w14:textId="77777777" w:rsidR="000F2B4B" w:rsidRPr="00226CF3" w:rsidRDefault="000F2B4B" w:rsidP="00635C8B">
      <w:pPr>
        <w:spacing w:after="360"/>
        <w:ind w:left="709"/>
        <w:jc w:val="both"/>
        <w:rPr>
          <w:rFonts w:ascii="Verdana" w:hAnsi="Verdana"/>
          <w:i/>
          <w:sz w:val="20"/>
          <w:lang w:val="en-GB"/>
        </w:rPr>
      </w:pPr>
      <w:r w:rsidRPr="00226CF3">
        <w:rPr>
          <w:rFonts w:ascii="Verdana" w:hAnsi="Verdana"/>
          <w:i/>
          <w:sz w:val="20"/>
          <w:lang w:val="en-GB"/>
        </w:rPr>
        <w:t xml:space="preserve"> "Neither the European Commission nor the National Agencies can be held responsible in case of a conflict."]</w:t>
      </w:r>
    </w:p>
    <w:p w14:paraId="4193D814" w14:textId="77777777" w:rsidR="000F2B4B" w:rsidRPr="009963F0" w:rsidRDefault="000F2B4B" w:rsidP="000F2B4B">
      <w:pPr>
        <w:pStyle w:val="Paragrafoelenco"/>
        <w:widowControl w:val="0"/>
        <w:tabs>
          <w:tab w:val="left" w:pos="-360"/>
        </w:tabs>
        <w:spacing w:before="120"/>
        <w:ind w:left="0"/>
        <w:jc w:val="both"/>
        <w:rPr>
          <w:rFonts w:ascii="Verdana" w:hAnsi="Verdana"/>
          <w:b/>
          <w:color w:val="002060"/>
          <w:sz w:val="20"/>
          <w:szCs w:val="20"/>
          <w:lang w:val="en-GB"/>
        </w:rPr>
      </w:pPr>
    </w:p>
    <w:p w14:paraId="5FD54F01"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0F2B4B" w:rsidRPr="00944070" w14:paraId="0A4FDF90" w14:textId="77777777" w:rsidTr="007B3181">
        <w:trPr>
          <w:trHeight w:val="807"/>
        </w:trPr>
        <w:tc>
          <w:tcPr>
            <w:tcW w:w="1811" w:type="dxa"/>
            <w:shd w:val="clear" w:color="auto" w:fill="003399"/>
          </w:tcPr>
          <w:p w14:paraId="1544CE1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0BA39523"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725" w:type="dxa"/>
            <w:shd w:val="clear" w:color="auto" w:fill="003399"/>
          </w:tcPr>
          <w:p w14:paraId="1D9D237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003399"/>
          </w:tcPr>
          <w:p w14:paraId="3065D46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324" w:type="dxa"/>
            <w:shd w:val="clear" w:color="auto" w:fill="003399"/>
          </w:tcPr>
          <w:p w14:paraId="4D928D9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7"/>
            </w:r>
          </w:p>
        </w:tc>
      </w:tr>
      <w:tr w:rsidR="00BC0BA2" w:rsidRPr="00944070" w14:paraId="020BDFBC" w14:textId="77777777" w:rsidTr="00BA464A">
        <w:trPr>
          <w:trHeight w:val="445"/>
        </w:trPr>
        <w:tc>
          <w:tcPr>
            <w:tcW w:w="1811" w:type="dxa"/>
            <w:shd w:val="clear" w:color="auto" w:fill="auto"/>
            <w:vAlign w:val="center"/>
          </w:tcPr>
          <w:p w14:paraId="35403FC6" w14:textId="77777777" w:rsidR="00BC0BA2" w:rsidRPr="005F2644" w:rsidRDefault="00BC0BA2" w:rsidP="00BC0BA2">
            <w:pPr>
              <w:rPr>
                <w:rFonts w:ascii="Verdana" w:hAnsi="Verdana"/>
                <w:sz w:val="20"/>
                <w:lang w:val="es-ES"/>
              </w:rPr>
            </w:pPr>
            <w:r w:rsidRPr="000B0307">
              <w:rPr>
                <w:rFonts w:ascii="Verdana" w:hAnsi="Verdana" w:cs="Calibri"/>
                <w:noProof/>
                <w:sz w:val="20"/>
                <w:szCs w:val="20"/>
                <w:lang w:val="es-ES"/>
              </w:rPr>
              <w:t>I  MACERAT01</w:t>
            </w:r>
          </w:p>
        </w:tc>
        <w:tc>
          <w:tcPr>
            <w:tcW w:w="2725" w:type="dxa"/>
            <w:shd w:val="clear" w:color="auto" w:fill="auto"/>
            <w:vAlign w:val="center"/>
          </w:tcPr>
          <w:p w14:paraId="7CDB6C10" w14:textId="77777777" w:rsidR="00BC0BA2" w:rsidRDefault="00BC0BA2" w:rsidP="00BC0BA2">
            <w:pPr>
              <w:rPr>
                <w:rFonts w:ascii="Verdana" w:hAnsi="Verdana"/>
                <w:sz w:val="20"/>
                <w:lang w:val="es-ES"/>
              </w:rPr>
            </w:pPr>
            <w:r>
              <w:rPr>
                <w:rFonts w:ascii="Verdana" w:hAnsi="Verdana"/>
                <w:sz w:val="20"/>
                <w:lang w:val="es-ES"/>
              </w:rPr>
              <w:t>Prof. Benedetta Giovanola</w:t>
            </w:r>
          </w:p>
          <w:p w14:paraId="08CD998D" w14:textId="77777777" w:rsidR="00BC0BA2" w:rsidRPr="005F2644" w:rsidRDefault="00BC0BA2" w:rsidP="00BC0BA2">
            <w:pPr>
              <w:rPr>
                <w:rFonts w:ascii="Verdana" w:hAnsi="Verdana"/>
                <w:sz w:val="20"/>
                <w:lang w:val="es-ES"/>
              </w:rPr>
            </w:pPr>
            <w:r>
              <w:rPr>
                <w:rFonts w:ascii="Segoe UI" w:hAnsi="Segoe UI" w:cs="Segoe UI"/>
                <w:color w:val="242424"/>
                <w:sz w:val="21"/>
                <w:szCs w:val="21"/>
                <w:shd w:val="clear" w:color="auto" w:fill="FFFFFF"/>
              </w:rPr>
              <w:t>Vice-Rector for International Relations</w:t>
            </w:r>
          </w:p>
        </w:tc>
        <w:tc>
          <w:tcPr>
            <w:tcW w:w="1185" w:type="dxa"/>
            <w:shd w:val="clear" w:color="auto" w:fill="auto"/>
          </w:tcPr>
          <w:p w14:paraId="528873E3" w14:textId="77777777" w:rsidR="00BC0BA2" w:rsidRPr="00944070" w:rsidRDefault="00BC0BA2" w:rsidP="00BC0BA2">
            <w:pPr>
              <w:rPr>
                <w:rFonts w:ascii="Verdana" w:hAnsi="Verdana"/>
                <w:sz w:val="20"/>
                <w:lang w:val="en-GB"/>
              </w:rPr>
            </w:pPr>
          </w:p>
        </w:tc>
        <w:tc>
          <w:tcPr>
            <w:tcW w:w="2324" w:type="dxa"/>
            <w:shd w:val="clear" w:color="auto" w:fill="auto"/>
          </w:tcPr>
          <w:p w14:paraId="57D2B81C" w14:textId="77777777" w:rsidR="00BC0BA2" w:rsidRDefault="00BC0BA2" w:rsidP="00BC0BA2">
            <w:pPr>
              <w:rPr>
                <w:rFonts w:ascii="Verdana" w:hAnsi="Verdana"/>
                <w:sz w:val="20"/>
                <w:lang w:val="en-GB"/>
              </w:rPr>
            </w:pPr>
          </w:p>
          <w:p w14:paraId="49EDF28C" w14:textId="77777777" w:rsidR="0038263A" w:rsidRDefault="0038263A" w:rsidP="00BC0BA2">
            <w:pPr>
              <w:rPr>
                <w:rFonts w:ascii="Verdana" w:hAnsi="Verdana"/>
                <w:sz w:val="20"/>
                <w:lang w:val="en-GB"/>
              </w:rPr>
            </w:pPr>
          </w:p>
          <w:p w14:paraId="487EBFAC" w14:textId="77777777" w:rsidR="0038263A" w:rsidRDefault="0038263A" w:rsidP="00BC0BA2">
            <w:pPr>
              <w:rPr>
                <w:rFonts w:ascii="Verdana" w:hAnsi="Verdana"/>
                <w:sz w:val="20"/>
                <w:lang w:val="en-GB"/>
              </w:rPr>
            </w:pPr>
          </w:p>
          <w:p w14:paraId="3442CEFF" w14:textId="73E0FBF2" w:rsidR="0038263A" w:rsidRPr="00944070" w:rsidRDefault="0038263A" w:rsidP="00BC0BA2">
            <w:pPr>
              <w:rPr>
                <w:rFonts w:ascii="Verdana" w:hAnsi="Verdana"/>
                <w:sz w:val="20"/>
                <w:lang w:val="en-GB"/>
              </w:rPr>
            </w:pPr>
          </w:p>
        </w:tc>
      </w:tr>
      <w:tr w:rsidR="00567712" w:rsidRPr="00944070" w14:paraId="06ADAEAA" w14:textId="77777777" w:rsidTr="007B3181">
        <w:trPr>
          <w:trHeight w:val="445"/>
        </w:trPr>
        <w:tc>
          <w:tcPr>
            <w:tcW w:w="1811" w:type="dxa"/>
            <w:shd w:val="clear" w:color="auto" w:fill="auto"/>
          </w:tcPr>
          <w:p w14:paraId="1C92F3A2" w14:textId="0F9778D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725" w:type="dxa"/>
            <w:shd w:val="clear" w:color="auto" w:fill="auto"/>
          </w:tcPr>
          <w:p w14:paraId="4C995A81" w14:textId="77777777" w:rsidR="00567712" w:rsidRDefault="00567712" w:rsidP="00567712">
            <w:pPr>
              <w:rPr>
                <w:rFonts w:ascii="Verdana" w:hAnsi="Verdana"/>
                <w:sz w:val="20"/>
                <w:lang w:val="en-GB"/>
              </w:rPr>
            </w:pPr>
          </w:p>
          <w:p w14:paraId="3231F0BD" w14:textId="77777777" w:rsidR="00567712" w:rsidRDefault="00567712" w:rsidP="00567712">
            <w:pPr>
              <w:rPr>
                <w:rFonts w:ascii="Verdana" w:hAnsi="Verdana"/>
                <w:sz w:val="20"/>
                <w:lang w:val="en-GB"/>
              </w:rPr>
            </w:pPr>
          </w:p>
          <w:p w14:paraId="6B0B62CD" w14:textId="3C5A3D2E" w:rsidR="00567712" w:rsidRDefault="00567712" w:rsidP="00567712">
            <w:pPr>
              <w:rPr>
                <w:rFonts w:ascii="Verdana" w:hAnsi="Verdana"/>
                <w:sz w:val="20"/>
                <w:lang w:val="en-GB"/>
              </w:rPr>
            </w:pPr>
          </w:p>
          <w:p w14:paraId="2EDA4A82" w14:textId="77777777" w:rsidR="00567712" w:rsidRPr="00944070" w:rsidRDefault="00567712" w:rsidP="00567712">
            <w:pPr>
              <w:rPr>
                <w:rFonts w:ascii="Verdana" w:hAnsi="Verdana"/>
                <w:sz w:val="20"/>
                <w:lang w:val="en-GB"/>
              </w:rPr>
            </w:pPr>
          </w:p>
        </w:tc>
        <w:tc>
          <w:tcPr>
            <w:tcW w:w="1185" w:type="dxa"/>
            <w:shd w:val="clear" w:color="auto" w:fill="auto"/>
          </w:tcPr>
          <w:p w14:paraId="076936C5" w14:textId="77777777" w:rsidR="00567712" w:rsidRPr="00944070" w:rsidRDefault="00567712" w:rsidP="00567712">
            <w:pPr>
              <w:rPr>
                <w:rFonts w:ascii="Verdana" w:hAnsi="Verdana"/>
                <w:sz w:val="20"/>
                <w:lang w:val="en-GB"/>
              </w:rPr>
            </w:pPr>
          </w:p>
        </w:tc>
        <w:tc>
          <w:tcPr>
            <w:tcW w:w="2324" w:type="dxa"/>
            <w:shd w:val="clear" w:color="auto" w:fill="auto"/>
          </w:tcPr>
          <w:p w14:paraId="6A66D95D" w14:textId="77777777" w:rsidR="00567712" w:rsidRPr="00944070" w:rsidRDefault="00567712" w:rsidP="00567712">
            <w:pPr>
              <w:rPr>
                <w:rFonts w:ascii="Verdana" w:hAnsi="Verdana"/>
                <w:sz w:val="20"/>
                <w:lang w:val="en-GB"/>
              </w:rPr>
            </w:pPr>
          </w:p>
        </w:tc>
      </w:tr>
    </w:tbl>
    <w:p w14:paraId="1D59384A" w14:textId="12D71AA1" w:rsidR="000F2B4B" w:rsidRPr="003C7A13" w:rsidRDefault="000F2B4B" w:rsidP="000F2B4B">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0F2B4B" w:rsidRPr="003C7A13" w:rsidSect="0038263A">
      <w:footerReference w:type="default" r:id="rId34"/>
      <w:headerReference w:type="first" r:id="rId35"/>
      <w:pgSz w:w="12240" w:h="15840"/>
      <w:pgMar w:top="873" w:right="1134" w:bottom="873"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B4F6D" w14:textId="77777777" w:rsidR="00F0089F" w:rsidRDefault="00F0089F" w:rsidP="001F70BB">
      <w:pPr>
        <w:spacing w:after="0" w:line="240" w:lineRule="auto"/>
      </w:pPr>
      <w:r>
        <w:separator/>
      </w:r>
    </w:p>
  </w:endnote>
  <w:endnote w:type="continuationSeparator" w:id="0">
    <w:p w14:paraId="2D9C2C8B" w14:textId="77777777" w:rsidR="00F0089F" w:rsidRDefault="00F0089F"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F895" w14:textId="6BFC5574" w:rsidR="00A2185F" w:rsidRDefault="00A2185F">
    <w:pPr>
      <w:pStyle w:val="Pidipagina"/>
      <w:jc w:val="right"/>
    </w:pPr>
    <w:r>
      <w:fldChar w:fldCharType="begin"/>
    </w:r>
    <w:r>
      <w:instrText>PAGE   \* MERGEFORMAT</w:instrText>
    </w:r>
    <w:r>
      <w:fldChar w:fldCharType="separate"/>
    </w:r>
    <w:r w:rsidR="00CE56DB" w:rsidRPr="00CE56DB">
      <w:rPr>
        <w:noProof/>
        <w:lang w:val="fr-FR"/>
      </w:rPr>
      <w:t>9</w:t>
    </w:r>
    <w:r>
      <w:fldChar w:fldCharType="end"/>
    </w:r>
  </w:p>
  <w:p w14:paraId="77143914" w14:textId="77777777" w:rsidR="00A2185F" w:rsidRDefault="00A218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EFA48" w14:textId="77777777" w:rsidR="00F0089F" w:rsidRDefault="00F0089F" w:rsidP="001F70BB">
      <w:pPr>
        <w:spacing w:after="0" w:line="240" w:lineRule="auto"/>
      </w:pPr>
      <w:r>
        <w:separator/>
      </w:r>
    </w:p>
  </w:footnote>
  <w:footnote w:type="continuationSeparator" w:id="0">
    <w:p w14:paraId="29EC41DE" w14:textId="77777777" w:rsidR="00F0089F" w:rsidRDefault="00F0089F" w:rsidP="001F70BB">
      <w:pPr>
        <w:spacing w:after="0" w:line="240" w:lineRule="auto"/>
      </w:pPr>
      <w:r>
        <w:continuationSeparator/>
      </w:r>
    </w:p>
  </w:footnote>
  <w:footnote w:id="1">
    <w:p w14:paraId="3675C9CA" w14:textId="77777777" w:rsidR="000F2B4B" w:rsidRPr="00E9496A" w:rsidRDefault="000F2B4B" w:rsidP="000F2B4B">
      <w:pPr>
        <w:pStyle w:val="Testonotaapidipagina"/>
        <w:spacing w:after="0"/>
        <w:ind w:left="113" w:hanging="113"/>
      </w:pPr>
      <w:r>
        <w:rPr>
          <w:rStyle w:val="Rimandonotaapidipagina"/>
        </w:rPr>
        <w:footnoteRef/>
      </w:r>
      <w:r w:rsidRPr="00AD154E">
        <w:rPr>
          <w:rStyle w:val="Rimandonotaapidipagina"/>
        </w:rPr>
        <w:t xml:space="preserve"> </w:t>
      </w:r>
      <w:r w:rsidRPr="007A5008">
        <w:t xml:space="preserve">Clauses </w:t>
      </w:r>
      <w:proofErr w:type="gramStart"/>
      <w:r w:rsidRPr="007A5008">
        <w:t>may be added</w:t>
      </w:r>
      <w:proofErr w:type="gramEnd"/>
      <w:r w:rsidRPr="007A5008">
        <w:t xml:space="preserve"> to this template agreement to better reflect the nature of the institutional partnership.</w:t>
      </w:r>
    </w:p>
  </w:footnote>
  <w:footnote w:id="2">
    <w:p w14:paraId="5FCB2079" w14:textId="77777777" w:rsidR="000F2B4B" w:rsidRPr="00E20427" w:rsidRDefault="000F2B4B" w:rsidP="000F2B4B">
      <w:pPr>
        <w:pStyle w:val="Testonotaapidipagina"/>
        <w:spacing w:after="0"/>
      </w:pPr>
      <w:r>
        <w:rPr>
          <w:rStyle w:val="Rimandonotaapidipagina"/>
        </w:rPr>
        <w:footnoteRef/>
      </w:r>
      <w:r w:rsidRPr="00E20427">
        <w:rPr>
          <w:rStyle w:val="Rimandonotaapidipagina"/>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0EA9B6D9" w14:textId="77777777" w:rsidR="00CC180A" w:rsidRPr="00CC180A" w:rsidRDefault="000F2B4B" w:rsidP="000F2B4B">
      <w:pPr>
        <w:pStyle w:val="Testonotaapidipagina"/>
        <w:spacing w:after="0"/>
      </w:pPr>
      <w:r>
        <w:rPr>
          <w:rStyle w:val="Rimandonotaapidipagina"/>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Collegamentoipertestuale"/>
            <w:sz w:val="18"/>
          </w:rPr>
          <w:t>https://circabc.europa.eu/sd/a/286ebac6-aa7c-4ada-a42b-ff2cf3a442bf/ISCED-F%202013%20-%20Detailed%20field%20descriptions.pdf</w:t>
        </w:r>
      </w:hyperlink>
      <w:r w:rsidR="00521CAF" w:rsidRPr="00D803B8">
        <w:rPr>
          <w:rStyle w:val="Collegamentoipertestuale"/>
          <w:color w:val="auto"/>
          <w:sz w:val="18"/>
          <w:lang w:val="en-US"/>
        </w:rPr>
        <w:t>)</w:t>
      </w:r>
      <w:hyperlink r:id="rId2" w:history="1"/>
    </w:p>
  </w:footnote>
  <w:footnote w:id="4">
    <w:p w14:paraId="4EE61E40" w14:textId="77777777" w:rsidR="009E4080" w:rsidRDefault="009E4080">
      <w:pPr>
        <w:rPr>
          <w:rFonts w:ascii="Verdana" w:hAnsi="Verdana" w:cs="Tahoma"/>
          <w:sz w:val="16"/>
          <w:szCs w:val="16"/>
        </w:rPr>
      </w:pPr>
      <w:r>
        <w:rPr>
          <w:rStyle w:val="Rimandonotaapidipagina"/>
          <w:sz w:val="16"/>
          <w:szCs w:val="16"/>
        </w:rPr>
        <w:footnoteRef/>
      </w:r>
      <w:r>
        <w:rPr>
          <w:sz w:val="16"/>
          <w:szCs w:val="16"/>
        </w:rPr>
        <w:t xml:space="preserve"> </w:t>
      </w:r>
      <w:r>
        <w:rPr>
          <w:rFonts w:ascii="Verdana" w:hAnsi="Verdana" w:cs="Tahoma"/>
          <w:sz w:val="16"/>
          <w:szCs w:val="16"/>
        </w:rPr>
        <w:t xml:space="preserve">The Student mobility for traineeships is not included in this Agreement as there is a specific procedure for the selection of incoming students for traineeships (please contact: </w:t>
      </w:r>
      <w:hyperlink r:id="rId3" w:tooltip="blocked::mailto:cri@unimc.it" w:history="1">
        <w:r>
          <w:rPr>
            <w:rStyle w:val="Collegamentoipertestuale"/>
            <w:rFonts w:ascii="Verdana" w:hAnsi="Verdana" w:cs="Tahoma"/>
            <w:sz w:val="16"/>
            <w:szCs w:val="16"/>
          </w:rPr>
          <w:t>cri@unimc.it</w:t>
        </w:r>
      </w:hyperlink>
      <w:r>
        <w:rPr>
          <w:rFonts w:ascii="Verdana" w:hAnsi="Verdana" w:cs="Tahoma"/>
          <w:sz w:val="16"/>
          <w:szCs w:val="16"/>
        </w:rPr>
        <w:t xml:space="preserve">). </w:t>
      </w:r>
    </w:p>
    <w:p w14:paraId="6D235BE2" w14:textId="77777777" w:rsidR="009E4080" w:rsidRDefault="009E4080">
      <w:pPr>
        <w:rPr>
          <w:rFonts w:ascii="Verdana" w:hAnsi="Verdana" w:cs="Tahoma"/>
          <w:sz w:val="16"/>
          <w:szCs w:val="16"/>
        </w:rPr>
      </w:pPr>
    </w:p>
    <w:p w14:paraId="0088D6C1" w14:textId="77777777" w:rsidR="009E4080" w:rsidRDefault="009E4080">
      <w:pPr>
        <w:rPr>
          <w:rFonts w:cs="Times New Roman"/>
        </w:rPr>
      </w:pPr>
    </w:p>
  </w:footnote>
  <w:footnote w:id="5">
    <w:p w14:paraId="1FD86419" w14:textId="77777777" w:rsidR="000F2B4B" w:rsidRPr="00291D6D" w:rsidRDefault="000F2B4B" w:rsidP="000F2B4B">
      <w:pPr>
        <w:spacing w:after="0"/>
        <w:rPr>
          <w:lang w:val="en-GB"/>
        </w:rPr>
      </w:pPr>
      <w:r>
        <w:rPr>
          <w:rStyle w:val="Rimandonotaapidipagina"/>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4" w:history="1">
        <w:r w:rsidRPr="0001291F">
          <w:rPr>
            <w:rStyle w:val="Collegamentoipertestuale"/>
            <w:sz w:val="20"/>
            <w:lang w:val="en-GB"/>
          </w:rPr>
          <w:t>http://europass.cedefop.europa.eu/en/resources/european-language-levels-cefr</w:t>
        </w:r>
      </w:hyperlink>
    </w:p>
  </w:footnote>
  <w:footnote w:id="6">
    <w:p w14:paraId="56030DE1" w14:textId="5588C4AC" w:rsidR="00636EA1" w:rsidRDefault="00636EA1" w:rsidP="00636EA1">
      <w:pPr>
        <w:pStyle w:val="Testonotaapidipagina"/>
        <w:jc w:val="both"/>
      </w:pPr>
      <w:r>
        <w:rPr>
          <w:rStyle w:val="Rimandonotaapidipagina"/>
        </w:rPr>
        <w:footnoteRef/>
      </w:r>
      <w:r>
        <w:t xml:space="preserve"> </w:t>
      </w:r>
      <w:r w:rsidRPr="001B08E0">
        <w:t xml:space="preserve">The language of instruction at the </w:t>
      </w:r>
      <w:r>
        <w:t>Un</w:t>
      </w:r>
      <w:r w:rsidR="00567712">
        <w:t>iversity of Macerata is Italian. M</w:t>
      </w:r>
      <w:r>
        <w:t>inimum required A1 of the European Framework</w:t>
      </w:r>
      <w:r w:rsidR="00567712">
        <w:t>. Students</w:t>
      </w:r>
      <w:r>
        <w:t xml:space="preserve"> who have not reached the A1 level at the on-line placement test organized by the University Language </w:t>
      </w:r>
      <w:proofErr w:type="spellStart"/>
      <w:r>
        <w:t>Center</w:t>
      </w:r>
      <w:proofErr w:type="spellEnd"/>
      <w:r>
        <w:t xml:space="preserve"> (CLA) </w:t>
      </w:r>
      <w:r>
        <w:rPr>
          <w:b/>
          <w:bCs/>
        </w:rPr>
        <w:t xml:space="preserve">have to attend a 50-hours intensive course of basic level </w:t>
      </w:r>
      <w:r>
        <w:t xml:space="preserve">free of charge but compulsory in September or January-February, </w:t>
      </w:r>
      <w:r>
        <w:rPr>
          <w:b/>
          <w:bCs/>
        </w:rPr>
        <w:t xml:space="preserve">before University lectures begin </w:t>
      </w:r>
      <w:r>
        <w:rPr>
          <w:sz w:val="16"/>
          <w:szCs w:val="16"/>
        </w:rPr>
        <w:t xml:space="preserve">(calendar available at the link: http://iro.unimc.it/en/students/incoming-students/erasmus-incoming-students/erasmus-incoming-students/italian-language-courses/italian-language-courses-free-on-site-courses) </w:t>
      </w:r>
      <w:r>
        <w:t xml:space="preserve"> </w:t>
      </w:r>
    </w:p>
  </w:footnote>
  <w:footnote w:id="7">
    <w:p w14:paraId="40F5BFC9" w14:textId="77777777" w:rsidR="000F2B4B" w:rsidRPr="00291D6D" w:rsidRDefault="000F2B4B" w:rsidP="000F2B4B">
      <w:pPr>
        <w:pStyle w:val="Testonotaapidipagina"/>
      </w:pPr>
      <w:r>
        <w:rPr>
          <w:rStyle w:val="Rimandonotaapidipagina"/>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06F8C" w14:textId="77777777" w:rsidR="00CE3D8D" w:rsidRDefault="00B40247">
    <w:pPr>
      <w:pStyle w:val="Intestazione"/>
    </w:pPr>
    <w:ins w:id="3" w:author="ANDERLIN Valerie (EAC)" w:date="2021-06-29T16:33:00Z">
      <w:r>
        <w:rPr>
          <w:noProof/>
          <w:lang w:val="it-IT" w:eastAsia="it-IT"/>
        </w:rPr>
        <w:drawing>
          <wp:anchor distT="0" distB="0" distL="114300" distR="114300" simplePos="0" relativeHeight="251657728" behindDoc="0" locked="0" layoutInCell="1" allowOverlap="1" wp14:anchorId="66F68818" wp14:editId="1ACFF1A3">
            <wp:simplePos x="0" y="0"/>
            <wp:positionH relativeFrom="page">
              <wp:align>left</wp:align>
            </wp:positionH>
            <wp:positionV relativeFrom="page">
              <wp:align>top</wp:align>
            </wp:positionV>
            <wp:extent cx="7914005" cy="1024890"/>
            <wp:effectExtent l="0" t="0" r="0" b="0"/>
            <wp:wrapNone/>
            <wp:docPr id="2" name="Immagin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9CA3CEB"/>
    <w:multiLevelType w:val="hybridMultilevel"/>
    <w:tmpl w:val="76004178"/>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1"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4"/>
  </w:num>
  <w:num w:numId="15">
    <w:abstractNumId w:val="1"/>
  </w:num>
  <w:num w:numId="16">
    <w:abstractNumId w:val="7"/>
  </w:num>
  <w:num w:numId="17">
    <w:abstractNumId w:val="0"/>
  </w:num>
  <w:num w:numId="18">
    <w:abstractNumId w:val="16"/>
  </w:num>
  <w:num w:numId="19">
    <w:abstractNumId w:val="6"/>
  </w:num>
  <w:num w:numId="20">
    <w:abstractNumId w:val="17"/>
  </w:num>
  <w:num w:numId="21">
    <w:abstractNumId w:val="13"/>
  </w:num>
  <w:num w:numId="22">
    <w:abstractNumId w:val="19"/>
  </w:num>
  <w:num w:numId="23">
    <w:abstractNumId w:val="18"/>
  </w:num>
  <w:num w:numId="24">
    <w:abstractNumId w:val="5"/>
  </w:num>
  <w:num w:numId="25">
    <w:abstractNumId w:val="15"/>
  </w:num>
  <w:num w:numId="26">
    <w:abstractNumId w:val="12"/>
  </w:num>
  <w:num w:numId="27">
    <w:abstractNumId w:val="11"/>
  </w:num>
  <w:num w:numId="28">
    <w:abstractNumId w:val="3"/>
  </w:num>
  <w:num w:numId="29">
    <w:abstractNumId w:val="9"/>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5A"/>
    <w:rsid w:val="000133BC"/>
    <w:rsid w:val="00013F8F"/>
    <w:rsid w:val="00015920"/>
    <w:rsid w:val="00016580"/>
    <w:rsid w:val="0001770A"/>
    <w:rsid w:val="0002202E"/>
    <w:rsid w:val="00024942"/>
    <w:rsid w:val="00024F71"/>
    <w:rsid w:val="0002552C"/>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1A8B"/>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46BC"/>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2DC8"/>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247B"/>
    <w:rsid w:val="00204190"/>
    <w:rsid w:val="0020787B"/>
    <w:rsid w:val="00211842"/>
    <w:rsid w:val="00211B7C"/>
    <w:rsid w:val="00212395"/>
    <w:rsid w:val="002128E0"/>
    <w:rsid w:val="00212E0B"/>
    <w:rsid w:val="00213CC4"/>
    <w:rsid w:val="00216699"/>
    <w:rsid w:val="00216F4E"/>
    <w:rsid w:val="002178D2"/>
    <w:rsid w:val="00222DC5"/>
    <w:rsid w:val="00226CF3"/>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4355"/>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19E4"/>
    <w:rsid w:val="002D2971"/>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574F7"/>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63A"/>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4FF3"/>
    <w:rsid w:val="003C5691"/>
    <w:rsid w:val="003C61AA"/>
    <w:rsid w:val="003C7265"/>
    <w:rsid w:val="003C7A13"/>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868E0"/>
    <w:rsid w:val="00490B01"/>
    <w:rsid w:val="004928E3"/>
    <w:rsid w:val="00492C54"/>
    <w:rsid w:val="0049365D"/>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D3E67"/>
    <w:rsid w:val="004E3584"/>
    <w:rsid w:val="004E39CA"/>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67712"/>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6EA1"/>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57B2"/>
    <w:rsid w:val="00667118"/>
    <w:rsid w:val="0068030B"/>
    <w:rsid w:val="00680428"/>
    <w:rsid w:val="006814D7"/>
    <w:rsid w:val="00684378"/>
    <w:rsid w:val="006857AE"/>
    <w:rsid w:val="00691E52"/>
    <w:rsid w:val="006920AF"/>
    <w:rsid w:val="006932EE"/>
    <w:rsid w:val="006943B3"/>
    <w:rsid w:val="006944CF"/>
    <w:rsid w:val="006945F7"/>
    <w:rsid w:val="00694B88"/>
    <w:rsid w:val="00696B9B"/>
    <w:rsid w:val="006976EC"/>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ADC"/>
    <w:rsid w:val="006F1F37"/>
    <w:rsid w:val="006F2FE2"/>
    <w:rsid w:val="006F40AB"/>
    <w:rsid w:val="006F6C3E"/>
    <w:rsid w:val="006F7436"/>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1D1D"/>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B9A"/>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080"/>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571E"/>
    <w:rsid w:val="00A27306"/>
    <w:rsid w:val="00A277C6"/>
    <w:rsid w:val="00A31692"/>
    <w:rsid w:val="00A33CEB"/>
    <w:rsid w:val="00A34406"/>
    <w:rsid w:val="00A36816"/>
    <w:rsid w:val="00A36C33"/>
    <w:rsid w:val="00A37C3A"/>
    <w:rsid w:val="00A43374"/>
    <w:rsid w:val="00A43799"/>
    <w:rsid w:val="00A43E6B"/>
    <w:rsid w:val="00A44EBF"/>
    <w:rsid w:val="00A4746D"/>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0247"/>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0BA2"/>
    <w:rsid w:val="00BC1CFD"/>
    <w:rsid w:val="00BC2F6B"/>
    <w:rsid w:val="00BC49F7"/>
    <w:rsid w:val="00BC5F5E"/>
    <w:rsid w:val="00BC6B12"/>
    <w:rsid w:val="00BD42AA"/>
    <w:rsid w:val="00BD55C3"/>
    <w:rsid w:val="00BD6D0F"/>
    <w:rsid w:val="00BE2447"/>
    <w:rsid w:val="00BF0B49"/>
    <w:rsid w:val="00BF3A8D"/>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6DB"/>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35D"/>
    <w:rsid w:val="00D22E8B"/>
    <w:rsid w:val="00D23339"/>
    <w:rsid w:val="00D239F7"/>
    <w:rsid w:val="00D259BA"/>
    <w:rsid w:val="00D27342"/>
    <w:rsid w:val="00D27EDE"/>
    <w:rsid w:val="00D305D4"/>
    <w:rsid w:val="00D31ADE"/>
    <w:rsid w:val="00D3534F"/>
    <w:rsid w:val="00D35DE6"/>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2568"/>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45CD"/>
    <w:rsid w:val="00EB755B"/>
    <w:rsid w:val="00EB7BB6"/>
    <w:rsid w:val="00EC4070"/>
    <w:rsid w:val="00EC50D0"/>
    <w:rsid w:val="00EC7354"/>
    <w:rsid w:val="00ED257A"/>
    <w:rsid w:val="00ED27E5"/>
    <w:rsid w:val="00ED40CD"/>
    <w:rsid w:val="00ED573A"/>
    <w:rsid w:val="00ED5CC0"/>
    <w:rsid w:val="00ED6997"/>
    <w:rsid w:val="00EE01CD"/>
    <w:rsid w:val="00EE2B0D"/>
    <w:rsid w:val="00EE2B11"/>
    <w:rsid w:val="00EE632D"/>
    <w:rsid w:val="00EF0D6B"/>
    <w:rsid w:val="00EF2121"/>
    <w:rsid w:val="00F0036C"/>
    <w:rsid w:val="00F0089F"/>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5FC0"/>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7F6EC"/>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3339"/>
    <w:pPr>
      <w:spacing w:after="160" w:line="259" w:lineRule="auto"/>
    </w:pPr>
    <w:rPr>
      <w:sz w:val="22"/>
      <w:szCs w:val="22"/>
      <w:lang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eastAsia="ja-JP"/>
    </w:rPr>
  </w:style>
  <w:style w:type="paragraph" w:styleId="Paragrafoelenco">
    <w:name w:val="List Paragraph"/>
    <w:basedOn w:val="Normale"/>
    <w:qFormat/>
    <w:pPr>
      <w:ind w:left="720"/>
      <w:contextualSpacing/>
    </w:pPr>
  </w:style>
  <w:style w:type="paragraph" w:styleId="Testonotaapidipagina">
    <w:name w:val="footnote text"/>
    <w:basedOn w:val="Normale"/>
    <w:link w:val="TestonotaapidipaginaCarattere"/>
    <w:uiPriority w:val="99"/>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uiPriority w:val="99"/>
    <w:rsid w:val="001F70BB"/>
    <w:rPr>
      <w:rFonts w:ascii="Calibri" w:eastAsia="Calibri" w:hAnsi="Calibri" w:cs="Times New Roman"/>
      <w:sz w:val="20"/>
      <w:szCs w:val="20"/>
      <w:lang w:val="en-GB" w:eastAsia="en-US"/>
    </w:rPr>
  </w:style>
  <w:style w:type="character" w:styleId="Rimandonotaapidipagina">
    <w:name w:val="footnote reference"/>
    <w:uiPriority w:val="99"/>
    <w:semiHidden/>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semiHidden/>
    <w:unhideWhenUsed/>
    <w:rsid w:val="00054F2B"/>
    <w:pPr>
      <w:spacing w:line="240" w:lineRule="auto"/>
    </w:pPr>
    <w:rPr>
      <w:sz w:val="20"/>
      <w:szCs w:val="20"/>
    </w:rPr>
  </w:style>
  <w:style w:type="character" w:customStyle="1" w:styleId="TestocommentoCarattere">
    <w:name w:val="Testo commento Carattere"/>
    <w:link w:val="Testocommento"/>
    <w:uiPriority w:val="99"/>
    <w:semiHidden/>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e"/>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surname">
    <w:name w:val="surname"/>
    <w:rsid w:val="002D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65032443">
      <w:bodyDiv w:val="1"/>
      <w:marLeft w:val="0"/>
      <w:marRight w:val="0"/>
      <w:marTop w:val="0"/>
      <w:marBottom w:val="0"/>
      <w:divBdr>
        <w:top w:val="none" w:sz="0" w:space="0" w:color="auto"/>
        <w:left w:val="none" w:sz="0" w:space="0" w:color="auto"/>
        <w:bottom w:val="none" w:sz="0" w:space="0" w:color="auto"/>
        <w:right w:val="none" w:sz="0" w:space="0" w:color="auto"/>
      </w:divBdr>
    </w:div>
    <w:div w:id="341786358">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314068332">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24732049">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1090405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mailto:antonella.tiberi@unimc.it" TargetMode="External"/><Relationship Id="rId26" Type="http://schemas.openxmlformats.org/officeDocument/2006/relationships/hyperlink" Target="mailto:cri@unimc.it" TargetMode="External"/><Relationship Id="rId21" Type="http://schemas.openxmlformats.org/officeDocument/2006/relationships/hyperlink" Target="http://iro.unimc.it/en/students/incoming-students/erasmus-incoming-students"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cri@unimc.it" TargetMode="External"/><Relationship Id="rId25" Type="http://schemas.openxmlformats.org/officeDocument/2006/relationships/hyperlink" Target="mailto:cri@unimc.it" TargetMode="External"/><Relationship Id="rId33" Type="http://schemas.openxmlformats.org/officeDocument/2006/relationships/hyperlink" Target="http://iro.unimc.it/en/students/incoming-students/erasmus-incoming-students/erasmus-incoming-students/didactics/italian-university-system" TargetMode="External"/><Relationship Id="rId2" Type="http://schemas.openxmlformats.org/officeDocument/2006/relationships/customXml" Target="../customXml/item2.xml"/><Relationship Id="rId16" Type="http://schemas.openxmlformats.org/officeDocument/2006/relationships/hyperlink" Target="mailto:cri@unimc.it" TargetMode="External"/><Relationship Id="rId20" Type="http://schemas.openxmlformats.org/officeDocument/2006/relationships/hyperlink" Target="http://www.unimc.it/it" TargetMode="External"/><Relationship Id="rId29" Type="http://schemas.openxmlformats.org/officeDocument/2006/relationships/hyperlink" Target="http://www.esteri.it/MAE/EN/Ministero/Servizi/Stranieri/IngressoSoggiornoInItalia/default.htm?LAN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http://iro.unimc.it/en/students/incoming-students/erasmus-incoming-students/erasmus-incoming-students/administrative-procedures/before-arrival" TargetMode="External"/><Relationship Id="rId32" Type="http://schemas.openxmlformats.org/officeDocument/2006/relationships/hyperlink" Target="http://iro.unimc.it/en/students/incoming-students/erasmus-incoming-students/erasmus-incoming-students/practical-information/italian-healthcare-system"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enedetta.giovanola@unimc.it" TargetMode="External"/><Relationship Id="rId23" Type="http://schemas.openxmlformats.org/officeDocument/2006/relationships/hyperlink" Target="mailto:cri@unimc.it" TargetMode="External"/><Relationship Id="rId28" Type="http://schemas.openxmlformats.org/officeDocument/2006/relationships/hyperlink" Target="mailto:cri@unimc.it" TargetMode="External"/><Relationship Id="rId36" Type="http://schemas.openxmlformats.org/officeDocument/2006/relationships/fontTable" Target="fontTable.xml"/><Relationship Id="rId10" Type="http://schemas.openxmlformats.org/officeDocument/2006/relationships/hyperlink" Target="https://ec.europa.eu/education/node/36_me" TargetMode="External"/><Relationship Id="rId19" Type="http://schemas.openxmlformats.org/officeDocument/2006/relationships/hyperlink" Target="mailto:gennaro.carotenuto@unimc.it" TargetMode="External"/><Relationship Id="rId31" Type="http://schemas.openxmlformats.org/officeDocument/2006/relationships/hyperlink" Target="mailto:cri@unimc.it"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s://filosofia.unimc.it/it/" TargetMode="External"/><Relationship Id="rId27" Type="http://schemas.openxmlformats.org/officeDocument/2006/relationships/hyperlink" Target="http://iro.unimc.it/en/students/incoming-%20students/erasmus-incoming-students/erasmus-%20incoming-students/accommodation-1" TargetMode="External"/><Relationship Id="rId30" Type="http://schemas.openxmlformats.org/officeDocument/2006/relationships/hyperlink" Target="http://iro.unimc.it/en/students/incoming-students/erasmus-incoming-students/erasmus-incoming-students/practical-information/police-registration"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mailto:cri@unimc.it"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B90BFF0C-0733-4E17-8153-37710ECA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11</TotalTime>
  <Pages>9</Pages>
  <Words>2045</Words>
  <Characters>11661</Characters>
  <Application>Microsoft Office Word</Application>
  <DocSecurity>0</DocSecurity>
  <Lines>97</Lines>
  <Paragraphs>27</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13679</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veronique.grumel</cp:lastModifiedBy>
  <cp:revision>3</cp:revision>
  <cp:lastPrinted>2021-11-09T15:49:00Z</cp:lastPrinted>
  <dcterms:created xsi:type="dcterms:W3CDTF">2022-01-24T16:39:00Z</dcterms:created>
  <dcterms:modified xsi:type="dcterms:W3CDTF">2022-01-24T16:51:00Z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