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5738F4"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7786F948" w:rsidR="003574F7" w:rsidRPr="00874068" w:rsidRDefault="00E17E80" w:rsidP="00874068">
            <w:pPr>
              <w:rPr>
                <w:rFonts w:ascii="Verdana" w:hAnsi="Verdana"/>
                <w:sz w:val="18"/>
                <w:szCs w:val="18"/>
                <w:lang w:val="it-IT"/>
              </w:rPr>
            </w:pPr>
            <w:r>
              <w:rPr>
                <w:rFonts w:ascii="Verdana" w:hAnsi="Verdana"/>
                <w:b/>
                <w:sz w:val="16"/>
                <w:szCs w:val="16"/>
                <w:lang w:val="pt-PT"/>
              </w:rPr>
              <w:t xml:space="preserve">                                        </w:t>
            </w:r>
            <w:r w:rsidRPr="009E1EFE">
              <w:rPr>
                <w:rFonts w:ascii="Verdana" w:hAnsi="Verdana"/>
                <w:b/>
                <w:sz w:val="16"/>
                <w:szCs w:val="16"/>
                <w:lang w:val="pt-PT"/>
              </w:rPr>
              <w:t>Department of Economics and Law</w:t>
            </w:r>
            <w:r>
              <w:rPr>
                <w:rFonts w:ascii="Verdana" w:hAnsi="Verdana"/>
                <w:b/>
                <w:sz w:val="16"/>
                <w:szCs w:val="16"/>
                <w:lang w:val="pt-PT"/>
              </w:rPr>
              <w:t xml:space="preserve">                                               </w:t>
            </w:r>
            <w:r w:rsidRPr="005738F4">
              <w:rPr>
                <w:rFonts w:ascii="Verdana" w:hAnsi="Verdana" w:cs="Tahoma"/>
                <w:sz w:val="16"/>
                <w:szCs w:val="16"/>
                <w:lang w:val="it-IT"/>
              </w:rPr>
              <w:t>Piazza Strambi, 1 -                          62100 Macerata – Italia</w:t>
            </w:r>
            <w:r>
              <w:rPr>
                <w:rFonts w:ascii="Verdana" w:hAnsi="Verdana"/>
                <w:b/>
                <w:sz w:val="16"/>
                <w:szCs w:val="16"/>
                <w:lang w:val="pt-P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6876E57C"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17E94A9F" w14:textId="008A39DB" w:rsidR="00E17E80" w:rsidRDefault="00E17E80" w:rsidP="00E17E80">
            <w:pPr>
              <w:rPr>
                <w:rFonts w:ascii="Verdana" w:hAnsi="Verdana"/>
                <w:sz w:val="16"/>
                <w:szCs w:val="16"/>
                <w:u w:val="single"/>
                <w:lang w:val="pt-PT"/>
              </w:rPr>
            </w:pPr>
            <w:proofErr w:type="spellStart"/>
            <w:r w:rsidRPr="00E17E80">
              <w:rPr>
                <w:rFonts w:ascii="Verdana" w:hAnsi="Verdana"/>
                <w:b/>
                <w:sz w:val="16"/>
                <w:szCs w:val="16"/>
                <w:lang w:val="en-GB"/>
              </w:rPr>
              <w:t>Prof.ssa</w:t>
            </w:r>
            <w:proofErr w:type="spellEnd"/>
            <w:r w:rsidRPr="00E17E80">
              <w:rPr>
                <w:rFonts w:ascii="Verdana" w:hAnsi="Verdana"/>
                <w:b/>
                <w:sz w:val="16"/>
                <w:szCs w:val="16"/>
                <w:lang w:val="en-GB"/>
              </w:rPr>
              <w:t xml:space="preserve"> </w:t>
            </w:r>
            <w:proofErr w:type="spellStart"/>
            <w:r w:rsidRPr="00E17E80">
              <w:rPr>
                <w:rFonts w:ascii="Verdana" w:hAnsi="Verdana"/>
                <w:b/>
                <w:sz w:val="16"/>
                <w:szCs w:val="16"/>
                <w:lang w:val="en-GB"/>
              </w:rPr>
              <w:t>Raffaella</w:t>
            </w:r>
            <w:proofErr w:type="spellEnd"/>
            <w:r w:rsidRPr="00E17E80">
              <w:rPr>
                <w:rFonts w:ascii="Verdana" w:hAnsi="Verdana"/>
                <w:b/>
                <w:sz w:val="16"/>
                <w:szCs w:val="16"/>
                <w:lang w:val="en-GB"/>
              </w:rPr>
              <w:t xml:space="preserve"> COPPIER</w:t>
            </w:r>
            <w:r w:rsidRPr="00E17E80">
              <w:rPr>
                <w:rFonts w:ascii="Calibri,Bold" w:hAnsi="Calibri,Bold" w:cs="Calibri,Bold"/>
                <w:b/>
                <w:bCs/>
                <w:sz w:val="16"/>
                <w:szCs w:val="16"/>
                <w:lang w:val="en-GB" w:eastAsia="it-IT"/>
              </w:rPr>
              <w:t xml:space="preserve">                       </w:t>
            </w:r>
            <w:r w:rsidRPr="00C95C30">
              <w:rPr>
                <w:rFonts w:ascii="Verdana" w:hAnsi="Verdana"/>
                <w:sz w:val="16"/>
                <w:szCs w:val="16"/>
                <w:lang w:val="pt-PT"/>
              </w:rPr>
              <w:t xml:space="preserve">Erasmus departmental coordinator for </w:t>
            </w:r>
            <w:r>
              <w:rPr>
                <w:rFonts w:ascii="Verdana" w:hAnsi="Verdana"/>
                <w:sz w:val="16"/>
                <w:szCs w:val="16"/>
                <w:u w:val="single"/>
                <w:lang w:val="pt-PT"/>
              </w:rPr>
              <w:t>Economics/Business Studies</w:t>
            </w:r>
          </w:p>
          <w:p w14:paraId="3A18E954" w14:textId="27C1FDF8" w:rsidR="003574F7" w:rsidRPr="006976EC" w:rsidRDefault="00E17E80" w:rsidP="00E17E80">
            <w:pPr>
              <w:rPr>
                <w:rFonts w:ascii="Verdana" w:hAnsi="Verdana"/>
                <w:sz w:val="20"/>
                <w:lang w:val="en-GB"/>
              </w:rPr>
            </w:pPr>
            <w:r w:rsidRPr="009E1EFE">
              <w:rPr>
                <w:rFonts w:ascii="Verdana" w:hAnsi="Verdana"/>
                <w:bCs/>
                <w:sz w:val="16"/>
                <w:szCs w:val="16"/>
              </w:rPr>
              <w:t xml:space="preserve">@: </w:t>
            </w:r>
            <w:hyperlink r:id="rId19" w:history="1">
              <w:r w:rsidRPr="00723ABC">
                <w:rPr>
                  <w:rStyle w:val="Collegamentoipertestuale"/>
                  <w:rFonts w:ascii="Verdana" w:hAnsi="Verdana" w:cs="Tahoma"/>
                  <w:sz w:val="16"/>
                  <w:szCs w:val="16"/>
                </w:rPr>
                <w:t>raffaela.coppier@unimc.it</w:t>
              </w:r>
            </w:hyperlink>
            <w:r w:rsidRPr="00E17E80">
              <w:rPr>
                <w:rFonts w:ascii="Verdana" w:hAnsi="Verdana" w:cs="Tahoma"/>
                <w:bCs/>
                <w:sz w:val="16"/>
                <w:szCs w:val="16"/>
                <w:u w:val="single"/>
                <w:lang w:val="en-GB"/>
              </w:rPr>
              <w:t xml:space="preserve">                                 </w:t>
            </w:r>
            <w:r w:rsidR="005F5112">
              <w:rPr>
                <w:rFonts w:ascii="Verdana" w:hAnsi="Verdana"/>
                <w:sz w:val="16"/>
                <w:szCs w:val="16"/>
              </w:rPr>
              <w:t>Phone + 39 0733 2583245</w:t>
            </w:r>
            <w:r w:rsidRPr="009E1EFE">
              <w:rPr>
                <w:rFonts w:ascii="Verdana" w:hAnsi="Verdana"/>
                <w:sz w:val="16"/>
                <w:szCs w:val="16"/>
              </w:rPr>
              <w:t xml:space="preserve">                  Fax </w:t>
            </w:r>
            <w:r>
              <w:rPr>
                <w:rFonts w:ascii="Verdana" w:hAnsi="Verdana"/>
                <w:sz w:val="16"/>
                <w:szCs w:val="16"/>
              </w:rPr>
              <w:t xml:space="preserve">    </w:t>
            </w:r>
            <w:r w:rsidR="005F5112">
              <w:rPr>
                <w:rFonts w:ascii="Verdana" w:hAnsi="Verdana"/>
                <w:sz w:val="16"/>
                <w:szCs w:val="16"/>
              </w:rPr>
              <w:t>+39 0733 258320</w:t>
            </w:r>
            <w:r w:rsidRPr="009E1EFE">
              <w:rPr>
                <w:rFonts w:ascii="Verdana" w:hAnsi="Verdana"/>
                <w:sz w:val="16"/>
                <w:szCs w:val="16"/>
              </w:rPr>
              <w:t xml:space="preserve">5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56C597D1" w:rsidR="003574F7" w:rsidRPr="006976EC" w:rsidRDefault="00E17E80" w:rsidP="003574F7">
            <w:pPr>
              <w:rPr>
                <w:rFonts w:ascii="Verdana" w:hAnsi="Verdana"/>
                <w:bCs/>
                <w:color w:val="000000"/>
                <w:sz w:val="16"/>
                <w:szCs w:val="16"/>
              </w:rPr>
            </w:pPr>
            <w:r w:rsidRPr="00CA1D43">
              <w:rPr>
                <w:rFonts w:ascii="Verdana" w:hAnsi="Verdana"/>
                <w:sz w:val="16"/>
                <w:szCs w:val="16"/>
              </w:rPr>
              <w:t xml:space="preserve">Department home page </w:t>
            </w:r>
            <w:hyperlink r:id="rId22" w:history="1">
              <w:r w:rsidRPr="00372E63">
                <w:rPr>
                  <w:rStyle w:val="Collegamentoipertestuale"/>
                  <w:sz w:val="16"/>
                  <w:szCs w:val="16"/>
                </w:rPr>
                <w:t>http://economiaediritto.unimc.it/it</w:t>
              </w:r>
            </w:hyperlink>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C275FF" w:rsidRPr="00944070" w14:paraId="1BB29E56" w14:textId="77777777" w:rsidTr="009E4080">
        <w:trPr>
          <w:trHeight w:val="975"/>
        </w:trPr>
        <w:tc>
          <w:tcPr>
            <w:tcW w:w="1268" w:type="dxa"/>
            <w:shd w:val="clear" w:color="auto" w:fill="auto"/>
            <w:vAlign w:val="center"/>
          </w:tcPr>
          <w:p w14:paraId="0967C4C3" w14:textId="7A73FE0C"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C275FF" w:rsidRPr="006F7436" w:rsidRDefault="00C275FF" w:rsidP="00C275FF">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0CDC4258"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523D2A5A" w14:textId="59BA4FCA"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0F8EAB45"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6F4D311B" w14:textId="51266F78"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C275FF" w:rsidRPr="00944070" w:rsidRDefault="00C275FF" w:rsidP="00C275FF">
            <w:pPr>
              <w:rPr>
                <w:rFonts w:ascii="Verdana" w:hAnsi="Verdana"/>
                <w:sz w:val="20"/>
                <w:lang w:val="en-GB"/>
              </w:rPr>
            </w:pPr>
            <w:r>
              <w:rPr>
                <w:rFonts w:ascii="Verdana" w:hAnsi="Verdana"/>
                <w:sz w:val="20"/>
                <w:lang w:val="en-GB"/>
              </w:rPr>
              <w:t>----</w:t>
            </w:r>
          </w:p>
        </w:tc>
        <w:tc>
          <w:tcPr>
            <w:tcW w:w="1276" w:type="dxa"/>
          </w:tcPr>
          <w:p w14:paraId="14A86836" w14:textId="77777777" w:rsidR="00C275FF" w:rsidRPr="00944070" w:rsidRDefault="00C275FF" w:rsidP="00C275FF">
            <w:pPr>
              <w:rPr>
                <w:rFonts w:ascii="Verdana" w:hAnsi="Verdana"/>
                <w:sz w:val="20"/>
                <w:lang w:val="en-GB"/>
              </w:rPr>
            </w:pPr>
            <w:r>
              <w:rPr>
                <w:rFonts w:ascii="Verdana" w:hAnsi="Verdana"/>
                <w:sz w:val="20"/>
                <w:lang w:val="en-GB"/>
              </w:rPr>
              <w:t>----</w:t>
            </w:r>
          </w:p>
        </w:tc>
      </w:tr>
      <w:tr w:rsidR="00C275FF" w:rsidRPr="00944070" w14:paraId="58868369" w14:textId="77777777" w:rsidTr="004234A9">
        <w:trPr>
          <w:trHeight w:val="975"/>
        </w:trPr>
        <w:tc>
          <w:tcPr>
            <w:tcW w:w="1268" w:type="dxa"/>
            <w:shd w:val="clear" w:color="auto" w:fill="auto"/>
            <w:vAlign w:val="center"/>
          </w:tcPr>
          <w:p w14:paraId="2E70FDFE" w14:textId="6F88091C" w:rsidR="00C275FF" w:rsidRPr="009E4080" w:rsidRDefault="00C275FF" w:rsidP="00C275FF">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1D2869D"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278B3EA5" w14:textId="2B27B1E6"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23EEF631"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21677CC3" w14:textId="5ACBE26A"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C275FF" w:rsidRPr="00944070" w:rsidRDefault="00C275FF" w:rsidP="00C275FF">
            <w:pPr>
              <w:rPr>
                <w:rFonts w:ascii="Verdana" w:hAnsi="Verdana"/>
                <w:sz w:val="20"/>
                <w:lang w:val="en-GB"/>
              </w:rPr>
            </w:pPr>
          </w:p>
        </w:tc>
        <w:tc>
          <w:tcPr>
            <w:tcW w:w="1276" w:type="dxa"/>
          </w:tcPr>
          <w:p w14:paraId="30D78E9A" w14:textId="77777777" w:rsidR="00C275FF" w:rsidRPr="00944070" w:rsidRDefault="00C275FF" w:rsidP="00C275FF">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736EDE">
        <w:rPr>
          <w:rFonts w:cs="Arial"/>
          <w:b/>
          <w:color w:val="auto"/>
          <w:sz w:val="20"/>
          <w:szCs w:val="22"/>
          <w:lang w:val="en-GB" w:eastAsia="ja-JP"/>
        </w:rPr>
      </w:r>
      <w:r w:rsidR="00736EDE">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C275FF" w:rsidRPr="00944070" w14:paraId="36AD281B" w14:textId="77777777" w:rsidTr="00094BDE">
        <w:trPr>
          <w:trHeight w:val="975"/>
        </w:trPr>
        <w:tc>
          <w:tcPr>
            <w:tcW w:w="1135" w:type="dxa"/>
            <w:shd w:val="clear" w:color="auto" w:fill="auto"/>
            <w:vAlign w:val="center"/>
          </w:tcPr>
          <w:p w14:paraId="6EDDE51B" w14:textId="4BADF811" w:rsidR="00C275FF" w:rsidRPr="00636EA1" w:rsidRDefault="00C275FF" w:rsidP="00C275FF">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C275FF" w:rsidRPr="00226CF3" w:rsidRDefault="00C275FF" w:rsidP="00C275FF">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3D7733AD"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0A0CD106" w14:textId="09974DD9"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28BB9964" w14:textId="3D316877" w:rsidR="00C275FF" w:rsidRPr="00944070" w:rsidRDefault="00C275FF" w:rsidP="00C275FF">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C275FF" w:rsidRPr="00944070" w:rsidRDefault="00C275FF" w:rsidP="00C275FF">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C275FF" w:rsidRPr="00944070" w:rsidRDefault="00C275FF" w:rsidP="00C275FF">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C275FF" w:rsidRPr="00944070" w:rsidRDefault="00C275FF" w:rsidP="00C275FF">
            <w:pPr>
              <w:rPr>
                <w:rFonts w:ascii="Verdana" w:hAnsi="Verdana"/>
                <w:sz w:val="20"/>
                <w:lang w:val="en-GB"/>
              </w:rPr>
            </w:pPr>
            <w:r>
              <w:rPr>
                <w:rFonts w:ascii="Verdana" w:hAnsi="Verdana"/>
                <w:sz w:val="20"/>
                <w:lang w:val="en-GB"/>
              </w:rPr>
              <w:t>10</w:t>
            </w:r>
          </w:p>
        </w:tc>
      </w:tr>
      <w:tr w:rsidR="00C275FF" w:rsidRPr="00944070" w14:paraId="41C841EF" w14:textId="77777777" w:rsidTr="00F81DB6">
        <w:trPr>
          <w:trHeight w:val="975"/>
        </w:trPr>
        <w:tc>
          <w:tcPr>
            <w:tcW w:w="1135" w:type="dxa"/>
            <w:shd w:val="clear" w:color="auto" w:fill="auto"/>
            <w:vAlign w:val="center"/>
          </w:tcPr>
          <w:p w14:paraId="2BE85526" w14:textId="09EABFF9" w:rsidR="00C275FF" w:rsidRPr="00944070" w:rsidRDefault="00C275FF" w:rsidP="00C275FF">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C275FF" w:rsidRPr="00944070" w:rsidRDefault="00C275FF" w:rsidP="00C275FF">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6214E5FD" w:rsidR="00C275FF" w:rsidRPr="00226CF3"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38B89D8A" w14:textId="52E51A50" w:rsidR="00C275FF" w:rsidRPr="00226CF3"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1D808390" w14:textId="74761EC5"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C275FF" w:rsidRDefault="00C275FF" w:rsidP="00C275FF">
            <w:pPr>
              <w:rPr>
                <w:rFonts w:ascii="Verdana" w:hAnsi="Verdana"/>
                <w:b/>
                <w:sz w:val="13"/>
                <w:szCs w:val="13"/>
                <w:highlight w:val="yellow"/>
                <w:lang w:val="en-GB"/>
              </w:rPr>
            </w:pPr>
          </w:p>
          <w:p w14:paraId="6643E947" w14:textId="7E6EBF1D"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C275FF" w:rsidRDefault="00C275FF" w:rsidP="00C275FF">
            <w:pPr>
              <w:rPr>
                <w:rFonts w:ascii="Verdana" w:hAnsi="Verdana"/>
                <w:b/>
                <w:sz w:val="13"/>
                <w:szCs w:val="13"/>
                <w:highlight w:val="yellow"/>
                <w:lang w:val="en-GB"/>
              </w:rPr>
            </w:pPr>
          </w:p>
          <w:p w14:paraId="56592AF3" w14:textId="5B871F86"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C275FF" w:rsidRDefault="00C275FF" w:rsidP="00C275FF">
            <w:pPr>
              <w:rPr>
                <w:rFonts w:ascii="Verdana" w:hAnsi="Verdana"/>
                <w:b/>
                <w:sz w:val="13"/>
                <w:szCs w:val="13"/>
                <w:highlight w:val="yellow"/>
                <w:lang w:val="en-GB"/>
              </w:rPr>
            </w:pPr>
          </w:p>
          <w:p w14:paraId="35D1842B" w14:textId="4E91F86A"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736EDE"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736EDE"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736EDE"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736EDE"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736EDE"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736EDE"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736EDE" w:rsidP="00226CF3">
            <w:pPr>
              <w:rPr>
                <w:sz w:val="16"/>
                <w:szCs w:val="16"/>
                <w:lang w:val="en-GB"/>
              </w:rPr>
            </w:pPr>
            <w:hyperlink r:id="rId29"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736EDE" w:rsidP="00226CF3">
            <w:pPr>
              <w:rPr>
                <w:rFonts w:ascii="Verdana" w:hAnsi="Verdana"/>
                <w:sz w:val="18"/>
                <w:szCs w:val="18"/>
                <w:lang w:val="en-GB"/>
              </w:rPr>
            </w:pPr>
            <w:hyperlink r:id="rId30"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736EDE"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736EDE"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bookmarkStart w:id="2" w:name="_GoBack"/>
            <w:bookmarkEnd w:id="2"/>
          </w:p>
        </w:tc>
        <w:tc>
          <w:tcPr>
            <w:tcW w:w="2410" w:type="dxa"/>
            <w:shd w:val="clear" w:color="auto" w:fill="auto"/>
          </w:tcPr>
          <w:p w14:paraId="28C6AB94"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lang w:val="en-GB"/>
              </w:rPr>
            </w:pPr>
            <w:hyperlink r:id="rId33" w:history="1">
              <w:r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9235C" w14:textId="77777777" w:rsidR="00736EDE" w:rsidRDefault="00736EDE" w:rsidP="001F70BB">
      <w:pPr>
        <w:spacing w:after="0" w:line="240" w:lineRule="auto"/>
      </w:pPr>
      <w:r>
        <w:separator/>
      </w:r>
    </w:p>
  </w:endnote>
  <w:endnote w:type="continuationSeparator" w:id="0">
    <w:p w14:paraId="1F651E0D" w14:textId="77777777" w:rsidR="00736EDE" w:rsidRDefault="00736EDE"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766B535D" w:rsidR="00A2185F" w:rsidRDefault="00A2185F">
    <w:pPr>
      <w:pStyle w:val="Pidipagina"/>
      <w:jc w:val="right"/>
    </w:pPr>
    <w:r>
      <w:fldChar w:fldCharType="begin"/>
    </w:r>
    <w:r>
      <w:instrText>PAGE   \* MERGEFORMAT</w:instrText>
    </w:r>
    <w:r>
      <w:fldChar w:fldCharType="separate"/>
    </w:r>
    <w:r w:rsidR="005738F4" w:rsidRPr="005738F4">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01286" w14:textId="77777777" w:rsidR="00736EDE" w:rsidRDefault="00736EDE" w:rsidP="001F70BB">
      <w:pPr>
        <w:spacing w:after="0" w:line="240" w:lineRule="auto"/>
      </w:pPr>
      <w:r>
        <w:separator/>
      </w:r>
    </w:p>
  </w:footnote>
  <w:footnote w:type="continuationSeparator" w:id="0">
    <w:p w14:paraId="4B0B91ED" w14:textId="77777777" w:rsidR="00736EDE" w:rsidRDefault="00736EDE"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C275FF" w:rsidRDefault="00C275FF">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C275FF" w:rsidRDefault="00C275FF">
      <w:pPr>
        <w:rPr>
          <w:rFonts w:ascii="Verdana" w:hAnsi="Verdana" w:cs="Tahoma"/>
          <w:sz w:val="16"/>
          <w:szCs w:val="16"/>
        </w:rPr>
      </w:pPr>
    </w:p>
    <w:p w14:paraId="0088D6C1" w14:textId="77777777" w:rsidR="00C275FF" w:rsidRDefault="00C275FF">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36EDE"/>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www.esteri.it/MAE/EN/Ministero/Servizi/Stranieri/IngressoSoggiornoInItalia/default.htm?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mailto:raffaela.coppier@unimc.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economiaediritto.unimc.it/it"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iro.unimc.it/en/students/incoming-students/erasmus-incoming-students/erasmus-incoming-students/practical-information/police-registr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CE3C94E-5AF9-4F8C-86C5-0083E91A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8</TotalTime>
  <Pages>9</Pages>
  <Words>2061</Words>
  <Characters>11751</Characters>
  <Application>Microsoft Office Word</Application>
  <DocSecurity>0</DocSecurity>
  <Lines>97</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13785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6</cp:revision>
  <cp:lastPrinted>2021-11-09T15:49:00Z</cp:lastPrinted>
  <dcterms:created xsi:type="dcterms:W3CDTF">2022-01-21T16:05:00Z</dcterms:created>
  <dcterms:modified xsi:type="dcterms:W3CDTF">2022-01-24T15:14:00Z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