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44"/>
        <w:gridCol w:w="1559"/>
        <w:gridCol w:w="3119"/>
        <w:gridCol w:w="2126"/>
      </w:tblGrid>
      <w:tr w:rsidR="000F2B4B" w:rsidRPr="007A7D29" w14:paraId="4207BA83" w14:textId="77777777" w:rsidTr="00D548B4">
        <w:tc>
          <w:tcPr>
            <w:tcW w:w="2544"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19"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D548B4">
        <w:tc>
          <w:tcPr>
            <w:tcW w:w="2544"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5DF1681F" w14:textId="77777777" w:rsidR="00D548B4" w:rsidRPr="007A7D29" w:rsidRDefault="00E17E80" w:rsidP="00D548B4">
            <w:pPr>
              <w:rPr>
                <w:rFonts w:ascii="Verdana" w:hAnsi="Verdana"/>
                <w:sz w:val="16"/>
                <w:szCs w:val="16"/>
                <w:lang w:val="it-IT"/>
              </w:rPr>
            </w:pPr>
            <w:r>
              <w:rPr>
                <w:rFonts w:ascii="Verdana" w:hAnsi="Verdana"/>
                <w:b/>
                <w:sz w:val="16"/>
                <w:szCs w:val="16"/>
                <w:lang w:val="pt-PT"/>
              </w:rPr>
              <w:t xml:space="preserve">                                        </w:t>
            </w:r>
            <w:proofErr w:type="spellStart"/>
            <w:r w:rsidR="00D548B4" w:rsidRPr="007A7D29">
              <w:rPr>
                <w:rFonts w:ascii="Verdana" w:hAnsi="Verdana"/>
                <w:b/>
                <w:sz w:val="16"/>
                <w:szCs w:val="16"/>
                <w:lang w:val="it-IT"/>
              </w:rPr>
              <w:t>Department</w:t>
            </w:r>
            <w:proofErr w:type="spellEnd"/>
            <w:r w:rsidR="00D548B4" w:rsidRPr="007A7D29">
              <w:rPr>
                <w:rFonts w:ascii="Verdana" w:hAnsi="Verdana"/>
                <w:b/>
                <w:sz w:val="16"/>
                <w:szCs w:val="16"/>
                <w:lang w:val="it-IT"/>
              </w:rPr>
              <w:t xml:space="preserve"> of Law</w:t>
            </w:r>
          </w:p>
          <w:p w14:paraId="2262F3DA" w14:textId="036A68B3" w:rsidR="003574F7" w:rsidRPr="00874068" w:rsidRDefault="00D548B4" w:rsidP="00D548B4">
            <w:pPr>
              <w:rPr>
                <w:rFonts w:ascii="Verdana" w:hAnsi="Verdana"/>
                <w:sz w:val="18"/>
                <w:szCs w:val="18"/>
                <w:lang w:val="it-IT"/>
              </w:rPr>
            </w:pPr>
            <w:r w:rsidRPr="00E03587">
              <w:rPr>
                <w:rFonts w:ascii="Verdana" w:hAnsi="Verdana"/>
                <w:sz w:val="16"/>
                <w:szCs w:val="16"/>
                <w:lang w:val="it-IT"/>
              </w:rPr>
              <w:t xml:space="preserve">Piaggia dell’Università, 2 – </w:t>
            </w:r>
            <w:r>
              <w:rPr>
                <w:rFonts w:ascii="Verdana" w:hAnsi="Verdana"/>
                <w:sz w:val="16"/>
                <w:szCs w:val="16"/>
                <w:lang w:val="it-IT"/>
              </w:rPr>
              <w:t xml:space="preserve">Macerata </w:t>
            </w:r>
            <w:r w:rsidRPr="00E03587">
              <w:rPr>
                <w:rFonts w:ascii="Verdana" w:hAnsi="Verdana"/>
                <w:sz w:val="16"/>
                <w:szCs w:val="16"/>
                <w:lang w:val="it-IT"/>
              </w:rPr>
              <w:t>62100</w:t>
            </w:r>
            <w:r>
              <w:rPr>
                <w:rFonts w:ascii="Verdana" w:hAnsi="Verdana"/>
                <w:sz w:val="16"/>
                <w:szCs w:val="16"/>
                <w:lang w:val="it-IT"/>
              </w:rPr>
              <w:t xml:space="preserve"> - </w:t>
            </w:r>
            <w:proofErr w:type="spellStart"/>
            <w:r>
              <w:rPr>
                <w:rFonts w:ascii="Verdana" w:hAnsi="Verdana"/>
                <w:sz w:val="16"/>
                <w:szCs w:val="16"/>
                <w:lang w:val="it-IT"/>
              </w:rPr>
              <w:t>Italy</w:t>
            </w:r>
            <w:proofErr w:type="spellEnd"/>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3119"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6618F17A" w14:textId="6492D038" w:rsidR="00D548B4" w:rsidRPr="007A7D29" w:rsidRDefault="00D548B4" w:rsidP="00D548B4">
            <w:pPr>
              <w:rPr>
                <w:rFonts w:ascii="Verdana" w:hAnsi="Verdana"/>
                <w:b/>
                <w:sz w:val="16"/>
                <w:szCs w:val="16"/>
                <w:lang w:val="en-GB"/>
              </w:rPr>
            </w:pPr>
            <w:r w:rsidRPr="00E03587">
              <w:rPr>
                <w:rFonts w:ascii="Verdana" w:hAnsi="Verdana"/>
                <w:b/>
                <w:sz w:val="16"/>
                <w:szCs w:val="16"/>
                <w:lang w:val="en-GB"/>
              </w:rPr>
              <w:br/>
            </w:r>
            <w:r w:rsidRPr="00D548B4">
              <w:rPr>
                <w:rFonts w:ascii="Verdana" w:hAnsi="Verdana"/>
                <w:b/>
                <w:sz w:val="16"/>
                <w:szCs w:val="16"/>
                <w:lang w:val="en-GB"/>
              </w:rPr>
              <w:t xml:space="preserve">Erasmus Departmental Coordinators for Law:                                                                                           </w:t>
            </w:r>
          </w:p>
          <w:p w14:paraId="65F4B3F4" w14:textId="5027CFD7" w:rsidR="00D548B4" w:rsidRPr="007A7D29" w:rsidRDefault="00D548B4" w:rsidP="00D548B4">
            <w:pPr>
              <w:rPr>
                <w:rFonts w:ascii="Verdana" w:hAnsi="Verdana"/>
                <w:sz w:val="16"/>
                <w:szCs w:val="16"/>
                <w:lang w:val="en-GB"/>
              </w:rPr>
            </w:pPr>
            <w:proofErr w:type="spellStart"/>
            <w:r w:rsidRPr="007A7D29">
              <w:rPr>
                <w:rFonts w:ascii="Verdana" w:hAnsi="Verdana"/>
                <w:b/>
                <w:sz w:val="16"/>
                <w:szCs w:val="16"/>
                <w:lang w:val="en-GB"/>
              </w:rPr>
              <w:t>Prof.</w:t>
            </w:r>
            <w:proofErr w:type="spellEnd"/>
            <w:r w:rsidRPr="007A7D29">
              <w:rPr>
                <w:rFonts w:ascii="Verdana" w:hAnsi="Verdana"/>
                <w:b/>
                <w:sz w:val="16"/>
                <w:szCs w:val="16"/>
                <w:lang w:val="en-GB"/>
              </w:rPr>
              <w:t xml:space="preserve"> </w:t>
            </w:r>
            <w:proofErr w:type="spellStart"/>
            <w:r w:rsidRPr="007A7D29">
              <w:rPr>
                <w:rFonts w:ascii="Verdana" w:hAnsi="Verdana"/>
                <w:b/>
                <w:sz w:val="16"/>
                <w:szCs w:val="16"/>
                <w:lang w:val="en-GB"/>
              </w:rPr>
              <w:t>Fabrizio</w:t>
            </w:r>
            <w:proofErr w:type="spellEnd"/>
            <w:r w:rsidRPr="007A7D29">
              <w:rPr>
                <w:rFonts w:ascii="Verdana" w:hAnsi="Verdana"/>
                <w:b/>
                <w:sz w:val="16"/>
                <w:szCs w:val="16"/>
                <w:lang w:val="en-GB"/>
              </w:rPr>
              <w:t xml:space="preserve"> MARONGIU BUONAIUTI                                  </w:t>
            </w:r>
            <w:r w:rsidRPr="007A7D29">
              <w:rPr>
                <w:rFonts w:ascii="Verdana" w:hAnsi="Verdana"/>
                <w:sz w:val="16"/>
                <w:szCs w:val="16"/>
                <w:lang w:val="en-GB"/>
              </w:rPr>
              <w:t xml:space="preserve">@: </w:t>
            </w:r>
            <w:hyperlink r:id="rId19" w:history="1">
              <w:r w:rsidRPr="007A7D29">
                <w:rPr>
                  <w:rStyle w:val="Collegamentoipertestuale"/>
                  <w:rFonts w:ascii="Verdana" w:hAnsi="Verdana" w:cs="Tahoma"/>
                  <w:sz w:val="16"/>
                  <w:szCs w:val="16"/>
                  <w:lang w:val="en-GB"/>
                </w:rPr>
                <w:t>f1.marongiubuonaiuti@unimc.it</w:t>
              </w:r>
            </w:hyperlink>
            <w:r w:rsidRPr="007A7D29">
              <w:rPr>
                <w:rStyle w:val="Collegamentoipertestuale"/>
                <w:rFonts w:ascii="Verdana" w:hAnsi="Verdana" w:cs="Tahoma"/>
                <w:sz w:val="16"/>
                <w:szCs w:val="16"/>
                <w:lang w:val="en-GB"/>
              </w:rPr>
              <w:t xml:space="preserve">                                    </w:t>
            </w:r>
            <w:r w:rsidRPr="007A7D29">
              <w:rPr>
                <w:rFonts w:ascii="Verdana" w:hAnsi="Verdana"/>
                <w:sz w:val="16"/>
                <w:szCs w:val="16"/>
                <w:lang w:val="en-GB"/>
              </w:rPr>
              <w:t xml:space="preserve">Phone + 39 0733 2582642;        Fax +39 0733 2582566   </w:t>
            </w:r>
          </w:p>
          <w:p w14:paraId="3A18E954" w14:textId="1E8A2496" w:rsidR="003574F7" w:rsidRPr="00D548B4" w:rsidRDefault="00D548B4" w:rsidP="00D548B4">
            <w:pPr>
              <w:rPr>
                <w:rFonts w:ascii="Verdana" w:hAnsi="Verdana"/>
                <w:sz w:val="20"/>
                <w:lang w:val="it-IT"/>
              </w:rPr>
            </w:pPr>
            <w:r w:rsidRPr="00D548B4">
              <w:rPr>
                <w:rFonts w:ascii="Verdana" w:hAnsi="Verdana"/>
                <w:b/>
                <w:sz w:val="16"/>
                <w:szCs w:val="16"/>
                <w:lang w:val="it-IT"/>
              </w:rPr>
              <w:t>Prof. Alessio BARTOLACELLI</w:t>
            </w:r>
            <w:r w:rsidRPr="00D548B4">
              <w:rPr>
                <w:rFonts w:ascii="Verdana" w:hAnsi="Verdana"/>
                <w:b/>
                <w:sz w:val="16"/>
                <w:szCs w:val="16"/>
                <w:lang w:val="it-IT"/>
              </w:rPr>
              <w:br/>
            </w:r>
            <w:r w:rsidRPr="00D97E64">
              <w:rPr>
                <w:rFonts w:ascii="Verdana" w:hAnsi="Verdana"/>
                <w:sz w:val="16"/>
                <w:szCs w:val="16"/>
                <w:lang w:val="it-IT"/>
              </w:rPr>
              <w:t xml:space="preserve">@: </w:t>
            </w:r>
            <w:hyperlink r:id="rId20" w:history="1">
              <w:r w:rsidRPr="001E255D">
                <w:rPr>
                  <w:rStyle w:val="Collegamentoipertestuale"/>
                  <w:rFonts w:ascii="Verdana" w:hAnsi="Verdana" w:cs="Tahoma"/>
                  <w:sz w:val="16"/>
                  <w:szCs w:val="16"/>
                  <w:lang w:val="it-IT"/>
                </w:rPr>
                <w:t>alessio.bartolacelli@unimc.it</w:t>
              </w:r>
            </w:hyperlink>
            <w:r w:rsidRPr="00D97E64">
              <w:rPr>
                <w:rStyle w:val="Collegamentoipertestuale"/>
                <w:rFonts w:ascii="Verdana" w:hAnsi="Verdana" w:cs="Tahoma"/>
                <w:sz w:val="16"/>
                <w:szCs w:val="16"/>
                <w:lang w:val="it-IT"/>
              </w:rPr>
              <w:t xml:space="preserve">                                    </w:t>
            </w:r>
            <w:r>
              <w:rPr>
                <w:rFonts w:ascii="Verdana" w:hAnsi="Verdana"/>
                <w:sz w:val="16"/>
                <w:szCs w:val="16"/>
                <w:lang w:val="it-IT"/>
              </w:rPr>
              <w:t>Phone</w:t>
            </w:r>
            <w:r w:rsidRPr="00D97E64">
              <w:rPr>
                <w:rFonts w:ascii="Verdana" w:hAnsi="Verdana"/>
                <w:sz w:val="16"/>
                <w:szCs w:val="16"/>
                <w:lang w:val="it-IT"/>
              </w:rPr>
              <w:t xml:space="preserve">: +39 </w:t>
            </w:r>
            <w:r>
              <w:rPr>
                <w:rFonts w:ascii="Verdana" w:hAnsi="Verdana"/>
                <w:sz w:val="16"/>
                <w:szCs w:val="16"/>
                <w:lang w:val="it-IT"/>
              </w:rPr>
              <w:t>258 2454</w:t>
            </w:r>
            <w:r w:rsidRPr="00D97E64">
              <w:rPr>
                <w:rFonts w:ascii="Verdana" w:hAnsi="Verdana"/>
                <w:sz w:val="16"/>
                <w:szCs w:val="16"/>
                <w:lang w:val="it-IT"/>
              </w:rPr>
              <w:t xml:space="preserve">; </w:t>
            </w:r>
            <w:r>
              <w:rPr>
                <w:rFonts w:ascii="Verdana" w:hAnsi="Verdana"/>
                <w:sz w:val="16"/>
                <w:szCs w:val="16"/>
                <w:lang w:val="it-IT"/>
              </w:rPr>
              <w:t xml:space="preserve">               </w:t>
            </w:r>
            <w:r w:rsidRPr="00D97E64">
              <w:rPr>
                <w:rFonts w:ascii="Verdana" w:hAnsi="Verdana"/>
                <w:sz w:val="16"/>
                <w:szCs w:val="16"/>
                <w:lang w:val="it-IT"/>
              </w:rPr>
              <w:t xml:space="preserve">Fax +39 0733 2582566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1"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2"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67757E22" w14:textId="77777777" w:rsidR="00D548B4" w:rsidRDefault="00D548B4" w:rsidP="00D548B4">
            <w:pPr>
              <w:rPr>
                <w:rFonts w:ascii="Verdana" w:hAnsi="Verdana"/>
                <w:sz w:val="16"/>
                <w:szCs w:val="16"/>
              </w:rPr>
            </w:pPr>
          </w:p>
          <w:p w14:paraId="1ED9EA17" w14:textId="2AFDD8DE" w:rsidR="00D548B4" w:rsidRDefault="00D548B4" w:rsidP="00D548B4">
            <w:pPr>
              <w:rPr>
                <w:rStyle w:val="Collegamentoipertestuale"/>
                <w:sz w:val="16"/>
                <w:szCs w:val="16"/>
              </w:rPr>
            </w:pPr>
            <w:r w:rsidRPr="00CA1D43">
              <w:rPr>
                <w:rFonts w:ascii="Verdana" w:hAnsi="Verdana"/>
                <w:sz w:val="16"/>
                <w:szCs w:val="16"/>
              </w:rPr>
              <w:t xml:space="preserve">Department home page </w:t>
            </w:r>
            <w:hyperlink r:id="rId23" w:history="1">
              <w:r w:rsidRPr="0051497C">
                <w:rPr>
                  <w:rStyle w:val="Collegamentoipertestuale"/>
                  <w:sz w:val="16"/>
                  <w:szCs w:val="16"/>
                </w:rPr>
                <w:t>http://giurisprudenza.unimc.it/it</w:t>
              </w:r>
            </w:hyperlink>
          </w:p>
          <w:p w14:paraId="5B80DECC" w14:textId="28F63CF6" w:rsidR="00D548B4" w:rsidRPr="006976EC" w:rsidRDefault="00D548B4" w:rsidP="00D548B4">
            <w:pPr>
              <w:rPr>
                <w:rFonts w:ascii="Verdana" w:hAnsi="Verdana"/>
                <w:bCs/>
                <w:color w:val="000000"/>
                <w:sz w:val="16"/>
                <w:szCs w:val="16"/>
              </w:rPr>
            </w:pPr>
            <w:r w:rsidRPr="007A611C">
              <w:rPr>
                <w:rStyle w:val="Collegamentoipertestuale"/>
                <w:sz w:val="16"/>
                <w:szCs w:val="16"/>
              </w:rPr>
              <w:t>http://giurisprudenza.unimc.it/en/international/student/courses-held-in-macerata-for-learning-agreement/courses-held-in-macerata-for-learning-agreement</w:t>
            </w:r>
          </w:p>
        </w:tc>
      </w:tr>
      <w:tr w:rsidR="004E39CA" w:rsidRPr="003574F7" w14:paraId="3F93D1BD" w14:textId="77777777" w:rsidTr="00D548B4">
        <w:tc>
          <w:tcPr>
            <w:tcW w:w="2544"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3119"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C275FF" w:rsidRPr="00944070" w14:paraId="1BB29E56" w14:textId="77777777" w:rsidTr="009E4080">
        <w:trPr>
          <w:trHeight w:val="975"/>
        </w:trPr>
        <w:tc>
          <w:tcPr>
            <w:tcW w:w="1268" w:type="dxa"/>
            <w:shd w:val="clear" w:color="auto" w:fill="auto"/>
            <w:vAlign w:val="center"/>
          </w:tcPr>
          <w:p w14:paraId="0967C4C3" w14:textId="7A73FE0C"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C275FF" w:rsidRPr="006F7436" w:rsidRDefault="00C275FF" w:rsidP="00C275FF">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6CE22007" w:rsidR="00C275FF" w:rsidRPr="00C275FF" w:rsidRDefault="00D548B4" w:rsidP="00C275FF">
            <w:pPr>
              <w:rPr>
                <w:rFonts w:asciiTheme="minorHAnsi" w:hAnsiTheme="minorHAnsi" w:cstheme="minorHAnsi"/>
                <w:sz w:val="16"/>
                <w:szCs w:val="16"/>
                <w:lang w:val="en-GB"/>
              </w:rPr>
            </w:pPr>
            <w:r>
              <w:rPr>
                <w:rFonts w:asciiTheme="minorHAnsi" w:hAnsiTheme="minorHAnsi" w:cstheme="minorHAnsi"/>
                <w:b/>
                <w:sz w:val="16"/>
                <w:szCs w:val="16"/>
                <w:lang w:val="en-GB"/>
              </w:rPr>
              <w:t>0421</w:t>
            </w:r>
            <w:r w:rsidR="00C275FF" w:rsidRPr="00C275FF">
              <w:rPr>
                <w:rFonts w:asciiTheme="minorHAnsi" w:hAnsiTheme="minorHAnsi" w:cstheme="minorHAnsi"/>
                <w:b/>
                <w:sz w:val="16"/>
                <w:szCs w:val="16"/>
                <w:lang w:val="en-GB"/>
              </w:rPr>
              <w:t xml:space="preserve"> </w:t>
            </w:r>
            <w:r w:rsidR="00C275FF">
              <w:rPr>
                <w:rFonts w:asciiTheme="minorHAnsi" w:hAnsiTheme="minorHAnsi" w:cstheme="minorHAnsi"/>
                <w:b/>
                <w:sz w:val="16"/>
                <w:szCs w:val="16"/>
                <w:lang w:val="en-GB"/>
              </w:rPr>
              <w:t xml:space="preserve">        </w:t>
            </w:r>
            <w:r w:rsidR="00C275FF"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523D2A5A" w14:textId="499D7C50" w:rsidR="00C275FF" w:rsidRPr="00C275FF" w:rsidRDefault="00D548B4" w:rsidP="00C275FF">
            <w:pPr>
              <w:rPr>
                <w:rFonts w:asciiTheme="minorHAnsi" w:hAnsiTheme="minorHAnsi" w:cstheme="minorHAnsi"/>
                <w:sz w:val="16"/>
                <w:szCs w:val="16"/>
                <w:lang w:val="en-GB"/>
              </w:rPr>
            </w:pPr>
            <w:r>
              <w:rPr>
                <w:rFonts w:asciiTheme="minorHAnsi" w:hAnsiTheme="minorHAnsi" w:cstheme="minorHAnsi"/>
                <w:b/>
                <w:sz w:val="16"/>
                <w:szCs w:val="16"/>
              </w:rPr>
              <w:t>Law</w:t>
            </w:r>
          </w:p>
        </w:tc>
        <w:tc>
          <w:tcPr>
            <w:tcW w:w="918" w:type="dxa"/>
          </w:tcPr>
          <w:p w14:paraId="0F8EAB45"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6F4D311B" w14:textId="51266F78"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C275FF" w:rsidRPr="00944070" w:rsidRDefault="00C275FF" w:rsidP="00C275FF">
            <w:pPr>
              <w:rPr>
                <w:rFonts w:ascii="Verdana" w:hAnsi="Verdana"/>
                <w:sz w:val="20"/>
                <w:lang w:val="en-GB"/>
              </w:rPr>
            </w:pPr>
            <w:r>
              <w:rPr>
                <w:rFonts w:ascii="Verdana" w:hAnsi="Verdana"/>
                <w:sz w:val="20"/>
                <w:lang w:val="en-GB"/>
              </w:rPr>
              <w:t>----</w:t>
            </w:r>
          </w:p>
        </w:tc>
        <w:tc>
          <w:tcPr>
            <w:tcW w:w="1276" w:type="dxa"/>
          </w:tcPr>
          <w:p w14:paraId="14A86836" w14:textId="77777777" w:rsidR="00C275FF" w:rsidRPr="00944070" w:rsidRDefault="00C275FF" w:rsidP="00C275FF">
            <w:pPr>
              <w:rPr>
                <w:rFonts w:ascii="Verdana" w:hAnsi="Verdana"/>
                <w:sz w:val="20"/>
                <w:lang w:val="en-GB"/>
              </w:rPr>
            </w:pPr>
            <w:r>
              <w:rPr>
                <w:rFonts w:ascii="Verdana" w:hAnsi="Verdana"/>
                <w:sz w:val="20"/>
                <w:lang w:val="en-GB"/>
              </w:rPr>
              <w:t>----</w:t>
            </w:r>
          </w:p>
        </w:tc>
      </w:tr>
      <w:tr w:rsidR="00D548B4" w:rsidRPr="00944070" w14:paraId="58868369" w14:textId="77777777" w:rsidTr="004234A9">
        <w:trPr>
          <w:trHeight w:val="975"/>
        </w:trPr>
        <w:tc>
          <w:tcPr>
            <w:tcW w:w="1268" w:type="dxa"/>
            <w:shd w:val="clear" w:color="auto" w:fill="auto"/>
            <w:vAlign w:val="center"/>
          </w:tcPr>
          <w:p w14:paraId="2E70FDFE" w14:textId="6F88091C" w:rsidR="00D548B4" w:rsidRPr="009E4080" w:rsidRDefault="00D548B4" w:rsidP="00D548B4">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D548B4" w:rsidRPr="009E4080" w:rsidRDefault="00D548B4" w:rsidP="00D548B4">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9047CC6" w:rsidR="00D548B4" w:rsidRPr="00944070"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278B3EA5" w14:textId="2E30297C" w:rsidR="00D548B4" w:rsidRPr="00944070" w:rsidRDefault="00D548B4" w:rsidP="00D548B4">
            <w:pPr>
              <w:rPr>
                <w:rFonts w:ascii="Verdana" w:hAnsi="Verdana"/>
                <w:sz w:val="20"/>
                <w:lang w:val="en-GB"/>
              </w:rPr>
            </w:pPr>
            <w:r>
              <w:rPr>
                <w:rFonts w:asciiTheme="minorHAnsi" w:hAnsiTheme="minorHAnsi" w:cstheme="minorHAnsi"/>
                <w:b/>
                <w:sz w:val="16"/>
                <w:szCs w:val="16"/>
              </w:rPr>
              <w:t>Law</w:t>
            </w:r>
          </w:p>
        </w:tc>
        <w:tc>
          <w:tcPr>
            <w:tcW w:w="918" w:type="dxa"/>
          </w:tcPr>
          <w:p w14:paraId="23EEF631" w14:textId="77777777" w:rsidR="00D548B4" w:rsidRPr="00944070" w:rsidRDefault="00D548B4" w:rsidP="00D548B4">
            <w:pPr>
              <w:rPr>
                <w:rFonts w:ascii="Verdana" w:hAnsi="Verdana"/>
                <w:sz w:val="20"/>
                <w:lang w:val="en-GB"/>
              </w:rPr>
            </w:pPr>
          </w:p>
        </w:tc>
        <w:tc>
          <w:tcPr>
            <w:tcW w:w="1134" w:type="dxa"/>
            <w:shd w:val="clear" w:color="auto" w:fill="auto"/>
            <w:vAlign w:val="center"/>
          </w:tcPr>
          <w:p w14:paraId="21677CC3" w14:textId="5ACBE26A" w:rsidR="00D548B4" w:rsidRPr="00944070" w:rsidRDefault="00D548B4" w:rsidP="00D548B4">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D548B4" w:rsidRPr="00944070" w:rsidRDefault="00D548B4" w:rsidP="00D548B4">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D548B4" w:rsidRPr="00944070" w:rsidRDefault="00D548B4" w:rsidP="00D548B4">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D548B4" w:rsidRPr="00944070" w:rsidRDefault="00D548B4" w:rsidP="00D548B4">
            <w:pPr>
              <w:rPr>
                <w:rFonts w:ascii="Verdana" w:hAnsi="Verdana"/>
                <w:sz w:val="20"/>
                <w:lang w:val="en-GB"/>
              </w:rPr>
            </w:pPr>
          </w:p>
        </w:tc>
        <w:tc>
          <w:tcPr>
            <w:tcW w:w="1276" w:type="dxa"/>
          </w:tcPr>
          <w:p w14:paraId="30D78E9A" w14:textId="77777777" w:rsidR="00D548B4" w:rsidRPr="00944070" w:rsidRDefault="00D548B4" w:rsidP="00D548B4">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913F39">
        <w:rPr>
          <w:rFonts w:cs="Arial"/>
          <w:b/>
          <w:color w:val="auto"/>
          <w:sz w:val="20"/>
          <w:szCs w:val="22"/>
          <w:lang w:val="en-GB" w:eastAsia="ja-JP"/>
        </w:rPr>
      </w:r>
      <w:r w:rsidR="00913F39">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966"/>
        <w:gridCol w:w="1418"/>
        <w:gridCol w:w="1417"/>
        <w:gridCol w:w="1418"/>
        <w:gridCol w:w="1525"/>
      </w:tblGrid>
      <w:tr w:rsidR="000F2B4B" w:rsidRPr="00944070" w14:paraId="4FF0E945" w14:textId="77777777" w:rsidTr="00D548B4">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966"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D548B4">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966"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D548B4" w:rsidRPr="00944070" w14:paraId="36AD281B" w14:textId="77777777" w:rsidTr="00D548B4">
        <w:trPr>
          <w:trHeight w:val="975"/>
        </w:trPr>
        <w:tc>
          <w:tcPr>
            <w:tcW w:w="1135" w:type="dxa"/>
            <w:shd w:val="clear" w:color="auto" w:fill="auto"/>
            <w:vAlign w:val="center"/>
          </w:tcPr>
          <w:p w14:paraId="6EDDE51B" w14:textId="4BADF811" w:rsidR="00D548B4" w:rsidRPr="00636EA1" w:rsidRDefault="00D548B4" w:rsidP="00D548B4">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D548B4" w:rsidRPr="00226CF3" w:rsidRDefault="00D548B4" w:rsidP="00D548B4">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2C992428" w14:textId="680E580F" w:rsidR="00D548B4" w:rsidRPr="00944070"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966" w:type="dxa"/>
            <w:shd w:val="clear" w:color="auto" w:fill="auto"/>
            <w:vAlign w:val="center"/>
          </w:tcPr>
          <w:p w14:paraId="0A0CD106" w14:textId="2376082A" w:rsidR="00D548B4" w:rsidRPr="00944070" w:rsidRDefault="00D548B4" w:rsidP="00D548B4">
            <w:pPr>
              <w:rPr>
                <w:rFonts w:ascii="Verdana" w:hAnsi="Verdana"/>
                <w:sz w:val="20"/>
                <w:lang w:val="en-GB"/>
              </w:rPr>
            </w:pPr>
            <w:r>
              <w:rPr>
                <w:rFonts w:asciiTheme="minorHAnsi" w:hAnsiTheme="minorHAnsi" w:cstheme="minorHAnsi"/>
                <w:b/>
                <w:sz w:val="16"/>
                <w:szCs w:val="16"/>
              </w:rPr>
              <w:t>Law</w:t>
            </w:r>
          </w:p>
        </w:tc>
        <w:tc>
          <w:tcPr>
            <w:tcW w:w="1418" w:type="dxa"/>
            <w:shd w:val="clear" w:color="auto" w:fill="auto"/>
            <w:vAlign w:val="center"/>
          </w:tcPr>
          <w:p w14:paraId="28BB9964" w14:textId="3D316877" w:rsidR="00D548B4" w:rsidRPr="00944070" w:rsidRDefault="00D548B4" w:rsidP="00D548B4">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D548B4" w:rsidRPr="00944070" w:rsidRDefault="00D548B4" w:rsidP="00D548B4">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D548B4" w:rsidRPr="00944070" w:rsidRDefault="00D548B4" w:rsidP="00D548B4">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D548B4" w:rsidRPr="00944070" w:rsidRDefault="00D548B4" w:rsidP="00D548B4">
            <w:pPr>
              <w:rPr>
                <w:rFonts w:ascii="Verdana" w:hAnsi="Verdana"/>
                <w:sz w:val="20"/>
                <w:lang w:val="en-GB"/>
              </w:rPr>
            </w:pPr>
            <w:r>
              <w:rPr>
                <w:rFonts w:ascii="Verdana" w:hAnsi="Verdana"/>
                <w:sz w:val="20"/>
                <w:lang w:val="en-GB"/>
              </w:rPr>
              <w:t>10</w:t>
            </w:r>
          </w:p>
        </w:tc>
      </w:tr>
      <w:tr w:rsidR="00D548B4" w:rsidRPr="00944070" w14:paraId="41C841EF" w14:textId="77777777" w:rsidTr="00D548B4">
        <w:trPr>
          <w:trHeight w:val="975"/>
        </w:trPr>
        <w:tc>
          <w:tcPr>
            <w:tcW w:w="1135" w:type="dxa"/>
            <w:shd w:val="clear" w:color="auto" w:fill="auto"/>
            <w:vAlign w:val="center"/>
          </w:tcPr>
          <w:p w14:paraId="2BE85526" w14:textId="09EABFF9" w:rsidR="00D548B4" w:rsidRPr="00944070" w:rsidRDefault="00D548B4" w:rsidP="00D548B4">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D548B4" w:rsidRPr="00944070" w:rsidRDefault="00D548B4" w:rsidP="00D548B4">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192EEFF7" w14:textId="089E1A7E" w:rsidR="00D548B4" w:rsidRPr="00226CF3"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966" w:type="dxa"/>
            <w:shd w:val="clear" w:color="auto" w:fill="auto"/>
            <w:vAlign w:val="center"/>
          </w:tcPr>
          <w:p w14:paraId="38B89D8A" w14:textId="08EAF4F6" w:rsidR="00D548B4" w:rsidRPr="00226CF3" w:rsidRDefault="00D548B4" w:rsidP="00D548B4">
            <w:pPr>
              <w:rPr>
                <w:rFonts w:ascii="Verdana" w:hAnsi="Verdana"/>
                <w:sz w:val="20"/>
                <w:lang w:val="en-GB"/>
              </w:rPr>
            </w:pPr>
            <w:r>
              <w:rPr>
                <w:rFonts w:asciiTheme="minorHAnsi" w:hAnsiTheme="minorHAnsi" w:cstheme="minorHAnsi"/>
                <w:b/>
                <w:sz w:val="16"/>
                <w:szCs w:val="16"/>
              </w:rPr>
              <w:t>Law</w:t>
            </w:r>
          </w:p>
        </w:tc>
        <w:tc>
          <w:tcPr>
            <w:tcW w:w="1418" w:type="dxa"/>
            <w:shd w:val="clear" w:color="auto" w:fill="auto"/>
            <w:vAlign w:val="center"/>
          </w:tcPr>
          <w:p w14:paraId="1D808390" w14:textId="74761EC5"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D548B4" w:rsidRDefault="00D548B4" w:rsidP="00D548B4">
            <w:pPr>
              <w:rPr>
                <w:rFonts w:ascii="Verdana" w:hAnsi="Verdana"/>
                <w:b/>
                <w:sz w:val="13"/>
                <w:szCs w:val="13"/>
                <w:highlight w:val="yellow"/>
                <w:lang w:val="en-GB"/>
              </w:rPr>
            </w:pPr>
          </w:p>
          <w:p w14:paraId="6643E947" w14:textId="7E6EBF1D"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D548B4" w:rsidRDefault="00D548B4" w:rsidP="00D548B4">
            <w:pPr>
              <w:rPr>
                <w:rFonts w:ascii="Verdana" w:hAnsi="Verdana"/>
                <w:b/>
                <w:sz w:val="13"/>
                <w:szCs w:val="13"/>
                <w:highlight w:val="yellow"/>
                <w:lang w:val="en-GB"/>
              </w:rPr>
            </w:pPr>
          </w:p>
          <w:p w14:paraId="56592AF3" w14:textId="5B871F86"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D548B4" w:rsidRDefault="00D548B4" w:rsidP="00D548B4">
            <w:pPr>
              <w:rPr>
                <w:rFonts w:ascii="Verdana" w:hAnsi="Verdana"/>
                <w:b/>
                <w:sz w:val="13"/>
                <w:szCs w:val="13"/>
                <w:highlight w:val="yellow"/>
                <w:lang w:val="en-GB"/>
              </w:rPr>
            </w:pPr>
          </w:p>
          <w:p w14:paraId="35D1842B" w14:textId="4E91F86A"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913F39"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913F39"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913F39"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913F39"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913F39" w:rsidP="00E62568">
            <w:pPr>
              <w:rPr>
                <w:rFonts w:ascii="Verdana" w:hAnsi="Verdana"/>
                <w:sz w:val="18"/>
                <w:szCs w:val="18"/>
                <w:lang w:val="en-GB"/>
              </w:rPr>
            </w:pPr>
            <w:hyperlink r:id="rId28"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7A7D29">
        <w:trPr>
          <w:trHeight w:val="663"/>
        </w:trPr>
        <w:tc>
          <w:tcPr>
            <w:tcW w:w="2060"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518"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7A7D29">
        <w:trPr>
          <w:trHeight w:val="442"/>
        </w:trPr>
        <w:tc>
          <w:tcPr>
            <w:tcW w:w="2060"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518" w:type="dxa"/>
            <w:shd w:val="clear" w:color="auto" w:fill="auto"/>
          </w:tcPr>
          <w:p w14:paraId="05CFEA17" w14:textId="77777777" w:rsidR="00226CF3" w:rsidRPr="00B42923" w:rsidRDefault="00913F39" w:rsidP="00226CF3">
            <w:pPr>
              <w:rPr>
                <w:rFonts w:ascii="Verdana" w:hAnsi="Verdana"/>
                <w:sz w:val="18"/>
                <w:szCs w:val="18"/>
                <w:lang w:val="en-GB"/>
              </w:rPr>
            </w:pPr>
            <w:hyperlink r:id="rId29"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913F39" w:rsidP="00226CF3">
            <w:pPr>
              <w:rPr>
                <w:sz w:val="16"/>
                <w:szCs w:val="16"/>
                <w:lang w:val="en-GB"/>
              </w:rPr>
            </w:pPr>
            <w:hyperlink r:id="rId30"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913F39" w:rsidP="00226CF3">
            <w:pPr>
              <w:rPr>
                <w:rFonts w:ascii="Verdana" w:hAnsi="Verdana"/>
                <w:sz w:val="18"/>
                <w:szCs w:val="18"/>
                <w:lang w:val="en-GB"/>
              </w:rPr>
            </w:pPr>
            <w:hyperlink r:id="rId31"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7A7D29">
        <w:trPr>
          <w:trHeight w:val="442"/>
        </w:trPr>
        <w:tc>
          <w:tcPr>
            <w:tcW w:w="2060"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518"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913F39" w:rsidP="00BC0BA2">
            <w:pPr>
              <w:rPr>
                <w:rFonts w:ascii="Verdana" w:hAnsi="Verdana"/>
                <w:sz w:val="18"/>
                <w:szCs w:val="18"/>
                <w:lang w:val="en-GB"/>
              </w:rPr>
            </w:pPr>
            <w:hyperlink r:id="rId32"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913F39" w:rsidP="00BC0BA2">
            <w:pPr>
              <w:rPr>
                <w:rFonts w:ascii="Verdana" w:hAnsi="Verdana"/>
                <w:sz w:val="18"/>
                <w:szCs w:val="18"/>
                <w:lang w:val="en-GB"/>
              </w:rPr>
            </w:pPr>
            <w:hyperlink r:id="rId33"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913F39" w:rsidP="005738F4">
            <w:pPr>
              <w:autoSpaceDE w:val="0"/>
              <w:autoSpaceDN w:val="0"/>
              <w:adjustRightInd w:val="0"/>
              <w:spacing w:after="0"/>
              <w:jc w:val="both"/>
              <w:rPr>
                <w:rFonts w:asciiTheme="minorHAnsi" w:hAnsiTheme="minorHAnsi" w:cstheme="minorHAnsi"/>
                <w:sz w:val="16"/>
                <w:szCs w:val="16"/>
                <w:lang w:val="en-GB"/>
              </w:rPr>
            </w:pPr>
            <w:hyperlink r:id="rId34"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bookmarkStart w:id="2" w:name="_GoBack" w:colFirst="0" w:colLast="1"/>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bookmarkEnd w:id="2"/>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5"/>
      <w:headerReference w:type="first" r:id="rId36"/>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7CBDC" w14:textId="77777777" w:rsidR="00913F39" w:rsidRDefault="00913F39" w:rsidP="001F70BB">
      <w:pPr>
        <w:spacing w:after="0" w:line="240" w:lineRule="auto"/>
      </w:pPr>
      <w:r>
        <w:separator/>
      </w:r>
    </w:p>
  </w:endnote>
  <w:endnote w:type="continuationSeparator" w:id="0">
    <w:p w14:paraId="31E9D19B" w14:textId="77777777" w:rsidR="00913F39" w:rsidRDefault="00913F3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14EC2ABB" w:rsidR="00A2185F" w:rsidRDefault="00A2185F">
    <w:pPr>
      <w:pStyle w:val="Pidipagina"/>
      <w:jc w:val="right"/>
    </w:pPr>
    <w:r>
      <w:fldChar w:fldCharType="begin"/>
    </w:r>
    <w:r>
      <w:instrText>PAGE   \* MERGEFORMAT</w:instrText>
    </w:r>
    <w:r>
      <w:fldChar w:fldCharType="separate"/>
    </w:r>
    <w:r w:rsidR="00EA767B" w:rsidRPr="00EA767B">
      <w:rPr>
        <w:noProof/>
        <w:lang w:val="fr-FR"/>
      </w:rPr>
      <w:t>5</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250AB" w14:textId="77777777" w:rsidR="00913F39" w:rsidRDefault="00913F39" w:rsidP="001F70BB">
      <w:pPr>
        <w:spacing w:after="0" w:line="240" w:lineRule="auto"/>
      </w:pPr>
      <w:r>
        <w:separator/>
      </w:r>
    </w:p>
  </w:footnote>
  <w:footnote w:type="continuationSeparator" w:id="0">
    <w:p w14:paraId="455E54F2" w14:textId="77777777" w:rsidR="00913F39" w:rsidRDefault="00913F39"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C275FF" w:rsidRDefault="00C275FF">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C275FF" w:rsidRDefault="00C275FF">
      <w:pPr>
        <w:rPr>
          <w:rFonts w:ascii="Verdana" w:hAnsi="Verdana" w:cs="Tahoma"/>
          <w:sz w:val="16"/>
          <w:szCs w:val="16"/>
        </w:rPr>
      </w:pPr>
    </w:p>
    <w:p w14:paraId="0088D6C1" w14:textId="77777777" w:rsidR="00C275FF" w:rsidRDefault="00C275FF">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38A"/>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FF4"/>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36EDE"/>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A7D29"/>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3F39"/>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48B4"/>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A767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www.unimc.it/it" TargetMode="External"/><Relationship Id="rId34" Type="http://schemas.openxmlformats.org/officeDocument/2006/relationships/hyperlink" Target="http://iro.unimc.it/en/students/incoming-students/erasmus-incoming-students/erasmus-incoming-students/didactics/italian-university-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http://iro.unimc.it/en/students/incoming-students/erasmus-incoming-students/erasmus-incoming-students/administrative-procedures/before-arrival" TargetMode="External"/><Relationship Id="rId33" Type="http://schemas.openxmlformats.org/officeDocument/2006/relationships/hyperlink" Target="http://iro.unimc.it/en/students/incoming-students/erasmus-incoming-students/erasmus-incoming-students/practical-information/italian-healthcare-syste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mailto:alessio.bartolacelli@unimc.it" TargetMode="External"/><Relationship Id="rId29" Type="http://schemas.openxmlformats.org/officeDocument/2006/relationships/hyperlink" Target="mailto:cri@unim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mailto:cri@unimc.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http://giurisprudenza.unimc.it/it" TargetMode="External"/><Relationship Id="rId28" Type="http://schemas.openxmlformats.org/officeDocument/2006/relationships/hyperlink" Target="http://iro.unimc.it/en/students/incoming-%20students/erasmus-incoming-students/erasmus-%20incoming-students/accommodation-1"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f1.marongiubuonaiuti@unimc.it" TargetMode="External"/><Relationship Id="rId31" Type="http://schemas.openxmlformats.org/officeDocument/2006/relationships/hyperlink" Target="http://iro.unimc.it/en/students/incoming-students/erasmus-incoming-students/erasmus-incoming-students/practical-information/police-registr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iro.unimc.it/en/students/incoming-students/erasmus-incoming-students" TargetMode="External"/><Relationship Id="rId27" Type="http://schemas.openxmlformats.org/officeDocument/2006/relationships/hyperlink" Target="mailto:cri@unimc.it" TargetMode="External"/><Relationship Id="rId30" Type="http://schemas.openxmlformats.org/officeDocument/2006/relationships/hyperlink" Target="http://www.esteri.it/MAE/EN/Ministero/Servizi/Stranieri/IngressoSoggiornoInItalia/default.htm?LANG=E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918B5A3-F674-4CD4-A39D-F12B640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13</TotalTime>
  <Pages>1</Pages>
  <Words>2056</Words>
  <Characters>11723</Characters>
  <Application>Microsoft Office Word</Application>
  <DocSecurity>0</DocSecurity>
  <Lines>97</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13752</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5</cp:revision>
  <cp:lastPrinted>2021-11-09T15:49:00Z</cp:lastPrinted>
  <dcterms:created xsi:type="dcterms:W3CDTF">2022-01-24T15:17:00Z</dcterms:created>
  <dcterms:modified xsi:type="dcterms:W3CDTF">2022-02-14T14:59:00Z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