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B65CAF"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065B6903" w14:textId="4708373D" w:rsidR="00874068" w:rsidRPr="00B65CAF" w:rsidRDefault="00874068" w:rsidP="00874068">
            <w:pPr>
              <w:pStyle w:val="TableParagraph"/>
              <w:spacing w:line="249" w:lineRule="auto"/>
              <w:ind w:left="102" w:right="193"/>
              <w:rPr>
                <w:b/>
                <w:sz w:val="16"/>
                <w:szCs w:val="16"/>
                <w:lang w:val="en-GB"/>
              </w:rPr>
            </w:pPr>
            <w:r w:rsidRPr="00B65CAF">
              <w:rPr>
                <w:b/>
                <w:spacing w:val="-1"/>
                <w:w w:val="105"/>
                <w:sz w:val="16"/>
                <w:szCs w:val="16"/>
                <w:lang w:val="en-GB"/>
              </w:rPr>
              <w:t>Department</w:t>
            </w:r>
            <w:r w:rsidRPr="00B65CAF">
              <w:rPr>
                <w:b/>
                <w:spacing w:val="-11"/>
                <w:w w:val="105"/>
                <w:sz w:val="16"/>
                <w:szCs w:val="16"/>
                <w:lang w:val="en-GB"/>
              </w:rPr>
              <w:t xml:space="preserve"> </w:t>
            </w:r>
            <w:r w:rsidRPr="00B65CAF">
              <w:rPr>
                <w:b/>
                <w:w w:val="105"/>
                <w:sz w:val="16"/>
                <w:szCs w:val="16"/>
                <w:lang w:val="en-GB"/>
              </w:rPr>
              <w:t>of</w:t>
            </w:r>
            <w:r w:rsidRPr="00B65CAF">
              <w:rPr>
                <w:b/>
                <w:spacing w:val="-11"/>
                <w:w w:val="105"/>
                <w:sz w:val="16"/>
                <w:szCs w:val="16"/>
                <w:lang w:val="en-GB"/>
              </w:rPr>
              <w:t xml:space="preserve"> </w:t>
            </w:r>
            <w:r w:rsidRPr="00B65CAF">
              <w:rPr>
                <w:b/>
                <w:w w:val="105"/>
                <w:sz w:val="16"/>
                <w:szCs w:val="16"/>
                <w:lang w:val="en-GB"/>
              </w:rPr>
              <w:t>Education,</w:t>
            </w:r>
            <w:r w:rsidRPr="00B65CAF">
              <w:rPr>
                <w:b/>
                <w:spacing w:val="-52"/>
                <w:w w:val="105"/>
                <w:sz w:val="16"/>
                <w:szCs w:val="16"/>
                <w:lang w:val="en-GB"/>
              </w:rPr>
              <w:t xml:space="preserve"> </w:t>
            </w:r>
            <w:r w:rsidRPr="00B65CAF">
              <w:rPr>
                <w:b/>
                <w:w w:val="105"/>
                <w:sz w:val="16"/>
                <w:szCs w:val="16"/>
                <w:lang w:val="en-GB"/>
              </w:rPr>
              <w:t>Cultural Heritage and</w:t>
            </w:r>
            <w:r w:rsidRPr="00B65CAF">
              <w:rPr>
                <w:b/>
                <w:spacing w:val="1"/>
                <w:w w:val="105"/>
                <w:sz w:val="16"/>
                <w:szCs w:val="16"/>
                <w:lang w:val="en-GB"/>
              </w:rPr>
              <w:t xml:space="preserve"> </w:t>
            </w:r>
            <w:r w:rsidRPr="00B65CAF">
              <w:rPr>
                <w:b/>
                <w:w w:val="105"/>
                <w:sz w:val="16"/>
                <w:szCs w:val="16"/>
                <w:lang w:val="en-GB"/>
              </w:rPr>
              <w:t>Tourism</w:t>
            </w:r>
            <w:r w:rsidR="00B65CAF" w:rsidRPr="00B65CAF">
              <w:rPr>
                <w:b/>
                <w:w w:val="105"/>
                <w:sz w:val="16"/>
                <w:szCs w:val="16"/>
                <w:lang w:val="en-GB"/>
              </w:rPr>
              <w:t xml:space="preserve"> -</w:t>
            </w:r>
            <w:r w:rsidR="00B65CAF">
              <w:rPr>
                <w:b/>
                <w:w w:val="105"/>
                <w:sz w:val="16"/>
                <w:szCs w:val="16"/>
                <w:lang w:val="en-GB"/>
              </w:rPr>
              <w:t xml:space="preserve"> SFBCT</w:t>
            </w:r>
            <w:bookmarkStart w:id="0" w:name="_GoBack"/>
            <w:bookmarkEnd w:id="0"/>
          </w:p>
          <w:p w14:paraId="2262F3DA" w14:textId="6D0AB016" w:rsidR="003574F7" w:rsidRPr="00874068" w:rsidRDefault="00874068" w:rsidP="00874068">
            <w:pPr>
              <w:rPr>
                <w:rFonts w:ascii="Verdana" w:hAnsi="Verdana"/>
                <w:sz w:val="18"/>
                <w:szCs w:val="18"/>
                <w:lang w:val="it-IT"/>
              </w:rPr>
            </w:pPr>
            <w:r w:rsidRPr="00874068">
              <w:rPr>
                <w:rFonts w:ascii="Verdana" w:hAnsi="Verdana"/>
                <w:w w:val="105"/>
                <w:sz w:val="16"/>
                <w:szCs w:val="16"/>
                <w:lang w:val="it-IT"/>
              </w:rPr>
              <w:t>Piazzale</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Luigi</w:t>
            </w:r>
            <w:r w:rsidRPr="00874068">
              <w:rPr>
                <w:rFonts w:ascii="Verdana" w:hAnsi="Verdana"/>
                <w:spacing w:val="-7"/>
                <w:w w:val="105"/>
                <w:sz w:val="16"/>
                <w:szCs w:val="16"/>
                <w:lang w:val="it-IT"/>
              </w:rPr>
              <w:t xml:space="preserve"> </w:t>
            </w:r>
            <w:r w:rsidRPr="00874068">
              <w:rPr>
                <w:rFonts w:ascii="Verdana" w:hAnsi="Verdana"/>
                <w:w w:val="105"/>
                <w:sz w:val="16"/>
                <w:szCs w:val="16"/>
                <w:lang w:val="it-IT"/>
              </w:rPr>
              <w:t>Bertelli,</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1</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w:t>
            </w:r>
            <w:r w:rsidRPr="00874068">
              <w:rPr>
                <w:rFonts w:ascii="Verdana" w:hAnsi="Verdana"/>
                <w:spacing w:val="-52"/>
                <w:w w:val="105"/>
                <w:sz w:val="16"/>
                <w:szCs w:val="16"/>
                <w:lang w:val="it-IT"/>
              </w:rPr>
              <w:t xml:space="preserve"> </w:t>
            </w:r>
            <w:r w:rsidRPr="00874068">
              <w:rPr>
                <w:rFonts w:ascii="Verdana" w:hAnsi="Verdana"/>
                <w:w w:val="105"/>
                <w:sz w:val="16"/>
                <w:szCs w:val="16"/>
                <w:lang w:val="it-IT"/>
              </w:rPr>
              <w:t>Contrada Vallebona,</w:t>
            </w:r>
            <w:r w:rsidRPr="00874068">
              <w:rPr>
                <w:rFonts w:ascii="Verdana" w:hAnsi="Verdana"/>
                <w:spacing w:val="1"/>
                <w:w w:val="105"/>
                <w:sz w:val="16"/>
                <w:szCs w:val="16"/>
                <w:lang w:val="it-IT"/>
              </w:rPr>
              <w:t xml:space="preserve"> </w:t>
            </w:r>
            <w:r>
              <w:rPr>
                <w:rFonts w:ascii="Verdana" w:hAnsi="Verdana"/>
                <w:spacing w:val="1"/>
                <w:w w:val="105"/>
                <w:sz w:val="16"/>
                <w:szCs w:val="16"/>
                <w:lang w:val="it-IT"/>
              </w:rPr>
              <w:t xml:space="preserve">    </w:t>
            </w:r>
            <w:r w:rsidRPr="00874068">
              <w:rPr>
                <w:rFonts w:ascii="Verdana" w:hAnsi="Verdana"/>
                <w:w w:val="105"/>
                <w:sz w:val="16"/>
                <w:szCs w:val="16"/>
                <w:lang w:val="it-IT"/>
              </w:rPr>
              <w:t>62100</w:t>
            </w:r>
            <w:r w:rsidRPr="00874068">
              <w:rPr>
                <w:rFonts w:ascii="Verdana" w:hAnsi="Verdana"/>
                <w:spacing w:val="-5"/>
                <w:w w:val="105"/>
                <w:sz w:val="16"/>
                <w:szCs w:val="16"/>
                <w:lang w:val="it-IT"/>
              </w:rPr>
              <w:t xml:space="preserve"> </w:t>
            </w:r>
            <w:r w:rsidRPr="00874068">
              <w:rPr>
                <w:rFonts w:ascii="Verdana" w:hAnsi="Verdana"/>
                <w:w w:val="105"/>
                <w:sz w:val="16"/>
                <w:szCs w:val="16"/>
                <w:lang w:val="it-IT"/>
              </w:rPr>
              <w:t>Macerata,</w:t>
            </w:r>
            <w:r w:rsidRPr="00874068">
              <w:rPr>
                <w:rFonts w:ascii="Verdana" w:hAnsi="Verdana"/>
                <w:spacing w:val="-6"/>
                <w:w w:val="105"/>
                <w:sz w:val="16"/>
                <w:szCs w:val="16"/>
                <w:lang w:val="it-IT"/>
              </w:rPr>
              <w:t xml:space="preserve"> </w:t>
            </w:r>
            <w:r w:rsidRPr="00874068">
              <w:rPr>
                <w:rFonts w:ascii="Verdana" w:hAnsi="Verdana"/>
                <w:w w:val="105"/>
                <w:sz w:val="16"/>
                <w:szCs w:val="16"/>
                <w:lang w:val="it-IT"/>
              </w:rPr>
              <w:t>Italia</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922E8C2" w14:textId="77777777" w:rsidR="00874068" w:rsidRPr="00874068" w:rsidRDefault="00874068" w:rsidP="00874068">
            <w:pPr>
              <w:pStyle w:val="TableParagraph"/>
              <w:spacing w:before="1"/>
              <w:ind w:left="104"/>
              <w:jc w:val="both"/>
              <w:rPr>
                <w:b/>
                <w:sz w:val="16"/>
                <w:szCs w:val="16"/>
              </w:rPr>
            </w:pPr>
            <w:r w:rsidRPr="00874068">
              <w:rPr>
                <w:b/>
                <w:spacing w:val="-1"/>
                <w:w w:val="105"/>
                <w:sz w:val="16"/>
                <w:szCs w:val="16"/>
              </w:rPr>
              <w:t>Prof.</w:t>
            </w:r>
            <w:r w:rsidRPr="00874068">
              <w:rPr>
                <w:b/>
                <w:spacing w:val="-13"/>
                <w:w w:val="105"/>
                <w:sz w:val="16"/>
                <w:szCs w:val="16"/>
              </w:rPr>
              <w:t xml:space="preserve"> </w:t>
            </w:r>
            <w:r w:rsidRPr="00874068">
              <w:rPr>
                <w:b/>
                <w:spacing w:val="-1"/>
                <w:w w:val="105"/>
                <w:sz w:val="16"/>
                <w:szCs w:val="16"/>
              </w:rPr>
              <w:t>Carmen</w:t>
            </w:r>
            <w:r w:rsidRPr="00874068">
              <w:rPr>
                <w:b/>
                <w:spacing w:val="-11"/>
                <w:w w:val="105"/>
                <w:sz w:val="16"/>
                <w:szCs w:val="16"/>
              </w:rPr>
              <w:t xml:space="preserve"> </w:t>
            </w:r>
            <w:r w:rsidRPr="00874068">
              <w:rPr>
                <w:b/>
                <w:w w:val="105"/>
                <w:sz w:val="16"/>
                <w:szCs w:val="16"/>
              </w:rPr>
              <w:t>VITALE</w:t>
            </w:r>
          </w:p>
          <w:p w14:paraId="0B481C31" w14:textId="2D7C5D00" w:rsidR="00874068" w:rsidRPr="00874068" w:rsidRDefault="00874068" w:rsidP="00874068">
            <w:pPr>
              <w:pStyle w:val="TableParagraph"/>
              <w:spacing w:before="6" w:line="249" w:lineRule="auto"/>
              <w:ind w:left="104" w:right="184"/>
              <w:rPr>
                <w:b/>
                <w:sz w:val="16"/>
                <w:szCs w:val="16"/>
              </w:rPr>
            </w:pPr>
            <w:r w:rsidRPr="00874068">
              <w:rPr>
                <w:spacing w:val="-1"/>
                <w:w w:val="105"/>
                <w:sz w:val="16"/>
                <w:szCs w:val="16"/>
              </w:rPr>
              <w:t>Erasmus</w:t>
            </w:r>
            <w:r w:rsidRPr="00874068">
              <w:rPr>
                <w:spacing w:val="-12"/>
                <w:w w:val="105"/>
                <w:sz w:val="16"/>
                <w:szCs w:val="16"/>
              </w:rPr>
              <w:t xml:space="preserve"> </w:t>
            </w:r>
            <w:r w:rsidRPr="00874068">
              <w:rPr>
                <w:spacing w:val="-1"/>
                <w:w w:val="105"/>
                <w:sz w:val="16"/>
                <w:szCs w:val="16"/>
              </w:rPr>
              <w:t>departmental</w:t>
            </w:r>
            <w:r w:rsidRPr="00874068">
              <w:rPr>
                <w:spacing w:val="-10"/>
                <w:w w:val="105"/>
                <w:sz w:val="16"/>
                <w:szCs w:val="16"/>
              </w:rPr>
              <w:t xml:space="preserve"> </w:t>
            </w:r>
            <w:r w:rsidRPr="00874068">
              <w:rPr>
                <w:w w:val="105"/>
                <w:sz w:val="16"/>
                <w:szCs w:val="16"/>
              </w:rPr>
              <w:t>coordinator</w:t>
            </w:r>
            <w:r w:rsidR="00557DC1">
              <w:rPr>
                <w:w w:val="105"/>
                <w:sz w:val="16"/>
                <w:szCs w:val="16"/>
              </w:rPr>
              <w:t xml:space="preserve"> </w:t>
            </w:r>
            <w:r w:rsidRPr="00874068">
              <w:rPr>
                <w:spacing w:val="-52"/>
                <w:w w:val="105"/>
                <w:sz w:val="16"/>
                <w:szCs w:val="16"/>
              </w:rPr>
              <w:t xml:space="preserve"> </w:t>
            </w:r>
            <w:r w:rsidR="00557DC1">
              <w:rPr>
                <w:w w:val="105"/>
                <w:sz w:val="16"/>
                <w:szCs w:val="16"/>
              </w:rPr>
              <w:t xml:space="preserve">for </w:t>
            </w:r>
            <w:r w:rsidR="00557DC1" w:rsidRPr="00874068">
              <w:rPr>
                <w:b/>
                <w:w w:val="105"/>
                <w:sz w:val="16"/>
                <w:szCs w:val="16"/>
              </w:rPr>
              <w:t>Cultural Heritage</w:t>
            </w:r>
            <w:r w:rsidR="00557DC1">
              <w:rPr>
                <w:b/>
                <w:w w:val="105"/>
                <w:sz w:val="16"/>
                <w:szCs w:val="16"/>
              </w:rPr>
              <w:t xml:space="preserve"> and </w:t>
            </w:r>
            <w:r w:rsidR="00557DC1" w:rsidRPr="00874068">
              <w:rPr>
                <w:b/>
                <w:w w:val="105"/>
                <w:sz w:val="16"/>
                <w:szCs w:val="16"/>
              </w:rPr>
              <w:t>Tourism</w:t>
            </w:r>
          </w:p>
          <w:p w14:paraId="686E42BD" w14:textId="77777777" w:rsidR="00874068" w:rsidRPr="00874068" w:rsidRDefault="00874068" w:rsidP="00874068">
            <w:pPr>
              <w:pStyle w:val="TableParagraph"/>
              <w:spacing w:line="181" w:lineRule="exact"/>
              <w:ind w:left="104"/>
              <w:rPr>
                <w:sz w:val="16"/>
                <w:szCs w:val="16"/>
              </w:rPr>
            </w:pPr>
            <w:r w:rsidRPr="00874068">
              <w:rPr>
                <w:w w:val="105"/>
                <w:sz w:val="16"/>
                <w:szCs w:val="16"/>
              </w:rPr>
              <w:t>Phone</w:t>
            </w:r>
            <w:r w:rsidRPr="00874068">
              <w:rPr>
                <w:spacing w:val="-8"/>
                <w:w w:val="105"/>
                <w:sz w:val="16"/>
                <w:szCs w:val="16"/>
              </w:rPr>
              <w:t xml:space="preserve"> </w:t>
            </w:r>
            <w:r w:rsidRPr="00874068">
              <w:rPr>
                <w:w w:val="105"/>
                <w:sz w:val="16"/>
                <w:szCs w:val="16"/>
              </w:rPr>
              <w:t>+</w:t>
            </w:r>
            <w:r w:rsidRPr="00874068">
              <w:rPr>
                <w:spacing w:val="-6"/>
                <w:w w:val="105"/>
                <w:sz w:val="16"/>
                <w:szCs w:val="16"/>
              </w:rPr>
              <w:t xml:space="preserve"> </w:t>
            </w:r>
            <w:r w:rsidRPr="00874068">
              <w:rPr>
                <w:w w:val="105"/>
                <w:sz w:val="16"/>
                <w:szCs w:val="16"/>
              </w:rPr>
              <w:t>39</w:t>
            </w:r>
            <w:r w:rsidRPr="00874068">
              <w:rPr>
                <w:spacing w:val="-6"/>
                <w:w w:val="105"/>
                <w:sz w:val="16"/>
                <w:szCs w:val="16"/>
              </w:rPr>
              <w:t xml:space="preserve"> </w:t>
            </w:r>
            <w:r w:rsidRPr="00874068">
              <w:rPr>
                <w:w w:val="105"/>
                <w:sz w:val="16"/>
                <w:szCs w:val="16"/>
              </w:rPr>
              <w:t>0733</w:t>
            </w:r>
            <w:r w:rsidRPr="00874068">
              <w:rPr>
                <w:spacing w:val="-8"/>
                <w:w w:val="105"/>
                <w:sz w:val="16"/>
                <w:szCs w:val="16"/>
              </w:rPr>
              <w:t xml:space="preserve"> </w:t>
            </w:r>
            <w:r w:rsidRPr="00874068">
              <w:rPr>
                <w:w w:val="105"/>
                <w:sz w:val="16"/>
                <w:szCs w:val="16"/>
              </w:rPr>
              <w:t>2585816</w:t>
            </w:r>
          </w:p>
          <w:p w14:paraId="69033CAD" w14:textId="77777777" w:rsidR="00874068" w:rsidRPr="00874068" w:rsidRDefault="00874068" w:rsidP="00874068">
            <w:pPr>
              <w:pStyle w:val="TableParagraph"/>
              <w:tabs>
                <w:tab w:val="left" w:pos="596"/>
              </w:tabs>
              <w:spacing w:before="7"/>
              <w:ind w:left="104"/>
              <w:rPr>
                <w:sz w:val="16"/>
                <w:szCs w:val="16"/>
              </w:rPr>
            </w:pPr>
            <w:r w:rsidRPr="00874068">
              <w:rPr>
                <w:w w:val="105"/>
                <w:sz w:val="16"/>
                <w:szCs w:val="16"/>
              </w:rPr>
              <w:t>Fax</w:t>
            </w:r>
            <w:r w:rsidRPr="00874068">
              <w:rPr>
                <w:w w:val="105"/>
                <w:sz w:val="16"/>
                <w:szCs w:val="16"/>
              </w:rPr>
              <w:tab/>
              <w:t>+39</w:t>
            </w:r>
            <w:r w:rsidRPr="00874068">
              <w:rPr>
                <w:spacing w:val="-12"/>
                <w:w w:val="105"/>
                <w:sz w:val="16"/>
                <w:szCs w:val="16"/>
              </w:rPr>
              <w:t xml:space="preserve"> </w:t>
            </w:r>
            <w:r w:rsidRPr="00874068">
              <w:rPr>
                <w:w w:val="105"/>
                <w:sz w:val="16"/>
                <w:szCs w:val="16"/>
              </w:rPr>
              <w:t>0733</w:t>
            </w:r>
            <w:r w:rsidRPr="00874068">
              <w:rPr>
                <w:spacing w:val="-11"/>
                <w:w w:val="105"/>
                <w:sz w:val="16"/>
                <w:szCs w:val="16"/>
              </w:rPr>
              <w:t xml:space="preserve"> </w:t>
            </w:r>
            <w:r w:rsidRPr="00874068">
              <w:rPr>
                <w:w w:val="105"/>
                <w:sz w:val="16"/>
                <w:szCs w:val="16"/>
              </w:rPr>
              <w:t>2585930-5927</w:t>
            </w:r>
          </w:p>
          <w:p w14:paraId="3A18E954" w14:textId="3C3BA7E4" w:rsidR="003574F7" w:rsidRPr="006976EC" w:rsidRDefault="00874068" w:rsidP="00874068">
            <w:pPr>
              <w:rPr>
                <w:rFonts w:ascii="Verdana" w:hAnsi="Verdana"/>
                <w:sz w:val="20"/>
                <w:lang w:val="en-GB"/>
              </w:rPr>
            </w:pPr>
            <w:r w:rsidRPr="00874068">
              <w:rPr>
                <w:rFonts w:ascii="Verdana" w:hAnsi="Verdana"/>
                <w:spacing w:val="-1"/>
                <w:w w:val="105"/>
                <w:sz w:val="16"/>
                <w:szCs w:val="16"/>
              </w:rPr>
              <w:t>@:</w:t>
            </w:r>
            <w:r w:rsidRPr="00874068">
              <w:rPr>
                <w:rFonts w:ascii="Verdana" w:hAnsi="Verdana"/>
                <w:spacing w:val="-7"/>
                <w:w w:val="105"/>
                <w:sz w:val="16"/>
                <w:szCs w:val="16"/>
              </w:rPr>
              <w:t xml:space="preserve"> </w:t>
            </w:r>
            <w:hyperlink r:id="rId19">
              <w:r w:rsidRPr="00874068">
                <w:rPr>
                  <w:rFonts w:ascii="Verdana" w:hAnsi="Verdana"/>
                  <w:color w:val="0000FF"/>
                  <w:spacing w:val="-1"/>
                  <w:w w:val="105"/>
                  <w:sz w:val="16"/>
                  <w:szCs w:val="16"/>
                  <w:u w:val="single" w:color="0000FF"/>
                </w:rPr>
                <w:t>carmen.vitale@unimc.it</w:t>
              </w:r>
            </w:hyperlink>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0A5BDC88" w:rsidR="003574F7" w:rsidRPr="006976EC" w:rsidRDefault="00874068" w:rsidP="003574F7">
            <w:pPr>
              <w:rPr>
                <w:rFonts w:ascii="Verdana" w:hAnsi="Verdana"/>
                <w:bCs/>
                <w:color w:val="000000"/>
                <w:sz w:val="16"/>
                <w:szCs w:val="16"/>
              </w:rPr>
            </w:pPr>
            <w:r w:rsidRPr="00874068">
              <w:rPr>
                <w:rFonts w:ascii="Verdana" w:hAnsi="Verdana"/>
                <w:sz w:val="16"/>
                <w:szCs w:val="16"/>
              </w:rPr>
              <w:t>Department home page</w:t>
            </w:r>
            <w:r w:rsidRPr="00874068">
              <w:rPr>
                <w:rFonts w:asciiTheme="minorHAnsi" w:hAnsiTheme="minorHAnsi" w:cstheme="minorHAnsi"/>
                <w:spacing w:val="-52"/>
                <w:w w:val="105"/>
                <w:sz w:val="16"/>
                <w:szCs w:val="16"/>
              </w:rPr>
              <w:t xml:space="preserve"> </w:t>
            </w:r>
            <w:hyperlink r:id="rId22">
              <w:r w:rsidRPr="00874068">
                <w:rPr>
                  <w:rFonts w:asciiTheme="minorHAnsi" w:hAnsiTheme="minorHAnsi" w:cstheme="minorHAnsi"/>
                  <w:color w:val="0000FF"/>
                  <w:w w:val="105"/>
                  <w:sz w:val="16"/>
                  <w:szCs w:val="16"/>
                  <w:u w:val="single" w:color="0000FF"/>
                </w:rPr>
                <w:t>http://sfbct.unimc.it/it</w:t>
              </w:r>
            </w:hyperlink>
            <w:r w:rsidRPr="00874068">
              <w:rPr>
                <w:rFonts w:asciiTheme="minorHAnsi" w:hAnsiTheme="minorHAnsi" w:cstheme="minorHAnsi"/>
                <w:color w:val="0000FF"/>
                <w:spacing w:val="1"/>
                <w:w w:val="105"/>
                <w:sz w:val="16"/>
                <w:szCs w:val="16"/>
              </w:rPr>
              <w:t xml:space="preserve"> </w:t>
            </w:r>
            <w:hyperlink r:id="rId23">
              <w:r w:rsidRPr="00874068">
                <w:rPr>
                  <w:rFonts w:asciiTheme="minorHAnsi" w:hAnsiTheme="minorHAnsi" w:cstheme="minorHAnsi"/>
                  <w:color w:val="0000FF"/>
                  <w:w w:val="105"/>
                  <w:sz w:val="16"/>
                  <w:szCs w:val="16"/>
                  <w:u w:val="single" w:color="0000FF"/>
                </w:rPr>
                <w:t>http://bct.unimc.it/it/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559"/>
        <w:gridCol w:w="993"/>
        <w:gridCol w:w="850"/>
        <w:gridCol w:w="1134"/>
        <w:gridCol w:w="992"/>
        <w:gridCol w:w="1318"/>
        <w:gridCol w:w="1276"/>
      </w:tblGrid>
      <w:tr w:rsidR="000F2B4B" w:rsidRPr="006149C4" w14:paraId="3EA69E4F" w14:textId="77777777" w:rsidTr="00557DC1">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559"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4B3A535" w:rsidR="000F2B4B" w:rsidRPr="006149C4" w:rsidRDefault="00557DC1" w:rsidP="007B3181">
            <w:pPr>
              <w:jc w:val="center"/>
              <w:rPr>
                <w:rFonts w:ascii="Verdana" w:hAnsi="Verdana"/>
                <w:b/>
                <w:bCs/>
                <w:i/>
                <w:color w:val="FFFFFF"/>
                <w:sz w:val="18"/>
                <w:lang w:val="en-GB"/>
              </w:rPr>
            </w:pPr>
            <w:r w:rsidRPr="00047D7E">
              <w:rPr>
                <w:rFonts w:ascii="Verdana" w:hAnsi="Verdana"/>
                <w:b/>
                <w:sz w:val="13"/>
                <w:szCs w:val="13"/>
                <w:lang w:val="en-GB"/>
              </w:rPr>
              <w:t>Arts / Fine Arts</w:t>
            </w:r>
          </w:p>
        </w:tc>
        <w:tc>
          <w:tcPr>
            <w:tcW w:w="993"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557DC1">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559"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93"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34"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992"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318"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7E6F7D" w:rsidRPr="00944070" w14:paraId="1BB29E56" w14:textId="77777777" w:rsidTr="00557DC1">
        <w:trPr>
          <w:trHeight w:val="975"/>
        </w:trPr>
        <w:tc>
          <w:tcPr>
            <w:tcW w:w="1268" w:type="dxa"/>
            <w:shd w:val="clear" w:color="auto" w:fill="auto"/>
            <w:vAlign w:val="center"/>
          </w:tcPr>
          <w:p w14:paraId="0967C4C3" w14:textId="7A73FE0C" w:rsidR="007E6F7D" w:rsidRPr="009E4080" w:rsidRDefault="007E6F7D" w:rsidP="007E6F7D">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7E6F7D" w:rsidRPr="006F7436" w:rsidRDefault="007E6F7D" w:rsidP="007E6F7D">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4C57D3CC" w:rsidR="007E6F7D" w:rsidRPr="00557DC1" w:rsidRDefault="00557DC1" w:rsidP="007E6F7D">
            <w:pPr>
              <w:rPr>
                <w:rFonts w:ascii="Verdana" w:hAnsi="Verdana"/>
                <w:b/>
                <w:sz w:val="16"/>
                <w:szCs w:val="16"/>
                <w:lang w:val="en-GB"/>
              </w:rPr>
            </w:pPr>
            <w:r w:rsidRPr="00557DC1">
              <w:rPr>
                <w:rFonts w:ascii="Verdana" w:hAnsi="Verdana"/>
                <w:b/>
                <w:sz w:val="16"/>
                <w:szCs w:val="16"/>
                <w:lang w:val="en-GB"/>
              </w:rPr>
              <w:t xml:space="preserve">1015       </w:t>
            </w:r>
            <w:r w:rsidR="007E6F7D"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w:t>
            </w:r>
            <w:r w:rsidR="007E6F7D" w:rsidRPr="00557DC1">
              <w:rPr>
                <w:rFonts w:ascii="Verdana" w:hAnsi="Verdana"/>
                <w:sz w:val="16"/>
                <w:szCs w:val="16"/>
                <w:lang w:val="en-GB"/>
              </w:rPr>
              <w:t xml:space="preserve">      (ISCED 2013)  </w:t>
            </w:r>
          </w:p>
        </w:tc>
        <w:tc>
          <w:tcPr>
            <w:tcW w:w="1559" w:type="dxa"/>
            <w:shd w:val="clear" w:color="auto" w:fill="auto"/>
            <w:vAlign w:val="center"/>
          </w:tcPr>
          <w:p w14:paraId="523D2A5A" w14:textId="0906B07A" w:rsidR="007E6F7D" w:rsidRPr="00557DC1" w:rsidRDefault="00557DC1" w:rsidP="00557DC1">
            <w:pPr>
              <w:rPr>
                <w:rFonts w:ascii="Verdana" w:hAnsi="Verdana"/>
                <w:sz w:val="16"/>
                <w:szCs w:val="16"/>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007E6F7D" w:rsidRPr="00557DC1">
              <w:rPr>
                <w:rFonts w:ascii="Verdana" w:hAnsi="Verdana"/>
                <w:b/>
                <w:sz w:val="16"/>
                <w:szCs w:val="16"/>
                <w:lang w:val="en-GB"/>
              </w:rPr>
              <w:t xml:space="preserve">Travel, tourism and leisure </w:t>
            </w:r>
            <w:r w:rsidR="007E6F7D" w:rsidRPr="00557DC1">
              <w:rPr>
                <w:rFonts w:ascii="Verdana" w:hAnsi="Verdana"/>
                <w:sz w:val="16"/>
                <w:szCs w:val="16"/>
                <w:lang w:val="en-GB"/>
              </w:rPr>
              <w:t xml:space="preserve">                       </w:t>
            </w:r>
          </w:p>
        </w:tc>
        <w:tc>
          <w:tcPr>
            <w:tcW w:w="993" w:type="dxa"/>
          </w:tcPr>
          <w:p w14:paraId="0F8EAB45" w14:textId="77777777" w:rsidR="007E6F7D" w:rsidRPr="00944070" w:rsidRDefault="007E6F7D" w:rsidP="007E6F7D">
            <w:pPr>
              <w:rPr>
                <w:rFonts w:ascii="Verdana" w:hAnsi="Verdana"/>
                <w:sz w:val="20"/>
                <w:lang w:val="en-GB"/>
              </w:rPr>
            </w:pPr>
          </w:p>
        </w:tc>
        <w:tc>
          <w:tcPr>
            <w:tcW w:w="850" w:type="dxa"/>
            <w:shd w:val="clear" w:color="auto" w:fill="auto"/>
            <w:vAlign w:val="center"/>
          </w:tcPr>
          <w:p w14:paraId="6F4D311B" w14:textId="51266F78" w:rsidR="007E6F7D" w:rsidRPr="007E6F7D" w:rsidRDefault="007E6F7D" w:rsidP="007E6F7D">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7F61DE1A" w14:textId="63884459" w:rsidR="007E6F7D" w:rsidRPr="007E6F7D" w:rsidRDefault="007E6F7D" w:rsidP="007E6F7D">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6892910A" w14:textId="329A1AD6" w:rsidR="007E6F7D" w:rsidRPr="007E6F7D" w:rsidRDefault="007E6F7D" w:rsidP="007E6F7D">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59D327BD" w14:textId="77777777" w:rsidR="007E6F7D" w:rsidRPr="00944070" w:rsidRDefault="007E6F7D" w:rsidP="007E6F7D">
            <w:pPr>
              <w:rPr>
                <w:rFonts w:ascii="Verdana" w:hAnsi="Verdana"/>
                <w:sz w:val="20"/>
                <w:lang w:val="en-GB"/>
              </w:rPr>
            </w:pPr>
            <w:r>
              <w:rPr>
                <w:rFonts w:ascii="Verdana" w:hAnsi="Verdana"/>
                <w:sz w:val="20"/>
                <w:lang w:val="en-GB"/>
              </w:rPr>
              <w:t>----</w:t>
            </w:r>
          </w:p>
        </w:tc>
        <w:tc>
          <w:tcPr>
            <w:tcW w:w="1276" w:type="dxa"/>
          </w:tcPr>
          <w:p w14:paraId="14A86836" w14:textId="77777777" w:rsidR="007E6F7D" w:rsidRPr="00944070" w:rsidRDefault="007E6F7D" w:rsidP="007E6F7D">
            <w:pPr>
              <w:rPr>
                <w:rFonts w:ascii="Verdana" w:hAnsi="Verdana"/>
                <w:sz w:val="20"/>
                <w:lang w:val="en-GB"/>
              </w:rPr>
            </w:pPr>
            <w:r>
              <w:rPr>
                <w:rFonts w:ascii="Verdana" w:hAnsi="Verdana"/>
                <w:sz w:val="20"/>
                <w:lang w:val="en-GB"/>
              </w:rPr>
              <w:t>----</w:t>
            </w:r>
          </w:p>
        </w:tc>
      </w:tr>
      <w:tr w:rsidR="007E6F7D" w:rsidRPr="00944070" w14:paraId="58868369" w14:textId="77777777" w:rsidTr="00557DC1">
        <w:trPr>
          <w:trHeight w:val="975"/>
        </w:trPr>
        <w:tc>
          <w:tcPr>
            <w:tcW w:w="1268" w:type="dxa"/>
            <w:shd w:val="clear" w:color="auto" w:fill="auto"/>
            <w:vAlign w:val="center"/>
          </w:tcPr>
          <w:p w14:paraId="2E70FDFE" w14:textId="6F88091C" w:rsidR="007E6F7D" w:rsidRPr="009E4080" w:rsidRDefault="007E6F7D" w:rsidP="007E6F7D">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7E6F7D" w:rsidRPr="009E4080" w:rsidRDefault="007E6F7D" w:rsidP="007E6F7D">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C878C3E" w:rsidR="007E6F7D" w:rsidRPr="00944070" w:rsidRDefault="007E6F7D" w:rsidP="007E6F7D">
            <w:pPr>
              <w:rPr>
                <w:rFonts w:ascii="Verdana" w:hAnsi="Verdana"/>
                <w:sz w:val="20"/>
                <w:lang w:val="en-GB"/>
              </w:rPr>
            </w:pPr>
            <w:r w:rsidRPr="00047D7E">
              <w:rPr>
                <w:rFonts w:ascii="Verdana" w:hAnsi="Verdana"/>
                <w:b/>
                <w:sz w:val="16"/>
                <w:szCs w:val="16"/>
                <w:lang w:val="en-GB"/>
              </w:rPr>
              <w:t>021/0213</w:t>
            </w:r>
            <w:r w:rsidRPr="00047D7E">
              <w:rPr>
                <w:rFonts w:ascii="Verdana" w:hAnsi="Verdana"/>
                <w:sz w:val="16"/>
                <w:szCs w:val="16"/>
                <w:lang w:val="en-GB"/>
              </w:rPr>
              <w:t xml:space="preserve">      or              </w:t>
            </w:r>
            <w:r w:rsidRPr="00047D7E">
              <w:rPr>
                <w:rFonts w:ascii="Verdana" w:hAnsi="Verdana"/>
                <w:b/>
                <w:sz w:val="16"/>
                <w:szCs w:val="16"/>
                <w:lang w:val="en-GB"/>
              </w:rPr>
              <w:t>1015</w:t>
            </w:r>
            <w:r w:rsidRPr="00047D7E">
              <w:rPr>
                <w:rFonts w:ascii="Verdana" w:hAnsi="Verdana"/>
                <w:sz w:val="16"/>
                <w:szCs w:val="16"/>
                <w:lang w:val="en-GB"/>
              </w:rPr>
              <w:t xml:space="preserve">      (ISCED 2013)  </w:t>
            </w:r>
          </w:p>
        </w:tc>
        <w:tc>
          <w:tcPr>
            <w:tcW w:w="1559" w:type="dxa"/>
            <w:shd w:val="clear" w:color="auto" w:fill="auto"/>
            <w:vAlign w:val="center"/>
          </w:tcPr>
          <w:p w14:paraId="278B3EA5" w14:textId="14DFC8A5" w:rsidR="007E6F7D" w:rsidRPr="00944070" w:rsidRDefault="007E6F7D" w:rsidP="007E6F7D">
            <w:pPr>
              <w:rPr>
                <w:rFonts w:ascii="Verdana" w:hAnsi="Verdana"/>
                <w:sz w:val="20"/>
                <w:lang w:val="en-GB"/>
              </w:rPr>
            </w:pPr>
            <w:r w:rsidRPr="00047D7E">
              <w:rPr>
                <w:rFonts w:ascii="Verdana" w:hAnsi="Verdana"/>
                <w:b/>
                <w:sz w:val="13"/>
                <w:szCs w:val="13"/>
                <w:lang w:val="en-GB"/>
              </w:rPr>
              <w:t xml:space="preserve">Travel, tourism and leisure </w:t>
            </w:r>
            <w:r w:rsidRPr="00047D7E">
              <w:rPr>
                <w:rFonts w:ascii="Verdana" w:hAnsi="Verdana"/>
                <w:sz w:val="13"/>
                <w:szCs w:val="13"/>
                <w:lang w:val="en-GB"/>
              </w:rPr>
              <w:t xml:space="preserve">    </w:t>
            </w:r>
            <w:r>
              <w:rPr>
                <w:rFonts w:ascii="Verdana" w:hAnsi="Verdana"/>
                <w:sz w:val="13"/>
                <w:szCs w:val="13"/>
                <w:lang w:val="en-GB"/>
              </w:rPr>
              <w:t xml:space="preserve">  </w:t>
            </w:r>
            <w:r w:rsidRPr="00047D7E">
              <w:rPr>
                <w:rFonts w:ascii="Verdana" w:hAnsi="Verdana"/>
                <w:sz w:val="13"/>
                <w:szCs w:val="13"/>
                <w:lang w:val="en-GB"/>
              </w:rPr>
              <w:t xml:space="preserve">or                 </w:t>
            </w:r>
            <w:r w:rsidRPr="00047D7E">
              <w:rPr>
                <w:rFonts w:ascii="Verdana" w:hAnsi="Verdana"/>
                <w:b/>
                <w:sz w:val="13"/>
                <w:szCs w:val="13"/>
                <w:lang w:val="en-GB"/>
              </w:rPr>
              <w:t>Arts / Fine Arts</w:t>
            </w:r>
          </w:p>
        </w:tc>
        <w:tc>
          <w:tcPr>
            <w:tcW w:w="993" w:type="dxa"/>
          </w:tcPr>
          <w:p w14:paraId="23EEF631" w14:textId="77777777" w:rsidR="007E6F7D" w:rsidRPr="00944070" w:rsidRDefault="007E6F7D" w:rsidP="007E6F7D">
            <w:pPr>
              <w:rPr>
                <w:rFonts w:ascii="Verdana" w:hAnsi="Verdana"/>
                <w:sz w:val="20"/>
                <w:lang w:val="en-GB"/>
              </w:rPr>
            </w:pPr>
          </w:p>
        </w:tc>
        <w:tc>
          <w:tcPr>
            <w:tcW w:w="850" w:type="dxa"/>
            <w:shd w:val="clear" w:color="auto" w:fill="auto"/>
            <w:vAlign w:val="center"/>
          </w:tcPr>
          <w:p w14:paraId="21677CC3" w14:textId="5ACBE26A" w:rsidR="007E6F7D" w:rsidRPr="007E6F7D" w:rsidRDefault="007E6F7D" w:rsidP="007E6F7D">
            <w:pPr>
              <w:rPr>
                <w:rFonts w:ascii="Verdana" w:hAnsi="Verdana"/>
                <w:sz w:val="16"/>
                <w:szCs w:val="16"/>
                <w:lang w:val="en-GB"/>
              </w:rPr>
            </w:pPr>
            <w:r w:rsidRPr="007E6F7D">
              <w:rPr>
                <w:rFonts w:ascii="Verdana" w:hAnsi="Verdana"/>
                <w:sz w:val="16"/>
                <w:szCs w:val="16"/>
                <w:lang w:val="en-GB"/>
              </w:rPr>
              <w:t>1</w:t>
            </w:r>
            <w:r w:rsidRPr="007E6F7D">
              <w:rPr>
                <w:rFonts w:ascii="Verdana" w:hAnsi="Verdana"/>
                <w:sz w:val="16"/>
                <w:szCs w:val="16"/>
                <w:vertAlign w:val="superscript"/>
                <w:lang w:val="en-GB"/>
              </w:rPr>
              <w:t>st</w:t>
            </w:r>
            <w:r w:rsidRPr="007E6F7D">
              <w:rPr>
                <w:rFonts w:ascii="Verdana" w:hAnsi="Verdana"/>
                <w:sz w:val="16"/>
                <w:szCs w:val="16"/>
                <w:lang w:val="en-GB"/>
              </w:rPr>
              <w:t>, 2</w:t>
            </w:r>
            <w:r w:rsidRPr="007E6F7D">
              <w:rPr>
                <w:rFonts w:ascii="Verdana" w:hAnsi="Verdana"/>
                <w:sz w:val="16"/>
                <w:szCs w:val="16"/>
                <w:vertAlign w:val="superscript"/>
                <w:lang w:val="en-GB"/>
              </w:rPr>
              <w:t>nd</w:t>
            </w:r>
          </w:p>
        </w:tc>
        <w:tc>
          <w:tcPr>
            <w:tcW w:w="1134" w:type="dxa"/>
            <w:shd w:val="clear" w:color="auto" w:fill="auto"/>
            <w:vAlign w:val="center"/>
          </w:tcPr>
          <w:p w14:paraId="1A29F8D8" w14:textId="2694A3AE" w:rsidR="007E6F7D" w:rsidRPr="007E6F7D" w:rsidRDefault="007E6F7D" w:rsidP="007E6F7D">
            <w:pPr>
              <w:rPr>
                <w:rFonts w:ascii="Verdana" w:hAnsi="Verdana"/>
                <w:sz w:val="16"/>
                <w:szCs w:val="16"/>
                <w:lang w:val="en-GB"/>
              </w:rPr>
            </w:pPr>
            <w:r w:rsidRPr="007E6F7D">
              <w:rPr>
                <w:rFonts w:ascii="Verdana" w:hAnsi="Verdana" w:cs="Calibri"/>
                <w:sz w:val="16"/>
                <w:szCs w:val="16"/>
              </w:rPr>
              <w:t xml:space="preserve">2 students </w:t>
            </w:r>
          </w:p>
        </w:tc>
        <w:tc>
          <w:tcPr>
            <w:tcW w:w="992" w:type="dxa"/>
            <w:vAlign w:val="center"/>
          </w:tcPr>
          <w:p w14:paraId="573C2C31" w14:textId="5DFC96FD" w:rsidR="007E6F7D" w:rsidRPr="007E6F7D" w:rsidRDefault="007E6F7D" w:rsidP="007E6F7D">
            <w:pPr>
              <w:rPr>
                <w:rFonts w:ascii="Verdana" w:hAnsi="Verdana"/>
                <w:sz w:val="16"/>
                <w:szCs w:val="16"/>
                <w:lang w:val="en-GB"/>
              </w:rPr>
            </w:pPr>
            <w:r w:rsidRPr="007E6F7D">
              <w:rPr>
                <w:rFonts w:ascii="Verdana" w:hAnsi="Verdana" w:cs="Calibri"/>
                <w:sz w:val="16"/>
                <w:szCs w:val="16"/>
              </w:rPr>
              <w:t>12 (6+6)</w:t>
            </w:r>
          </w:p>
        </w:tc>
        <w:tc>
          <w:tcPr>
            <w:tcW w:w="1318" w:type="dxa"/>
            <w:shd w:val="clear" w:color="auto" w:fill="auto"/>
          </w:tcPr>
          <w:p w14:paraId="3A7836B5" w14:textId="77777777" w:rsidR="007E6F7D" w:rsidRPr="00944070" w:rsidRDefault="007E6F7D" w:rsidP="007E6F7D">
            <w:pPr>
              <w:rPr>
                <w:rFonts w:ascii="Verdana" w:hAnsi="Verdana"/>
                <w:sz w:val="20"/>
                <w:lang w:val="en-GB"/>
              </w:rPr>
            </w:pPr>
          </w:p>
        </w:tc>
        <w:tc>
          <w:tcPr>
            <w:tcW w:w="1276" w:type="dxa"/>
          </w:tcPr>
          <w:p w14:paraId="30D78E9A" w14:textId="77777777" w:rsidR="007E6F7D" w:rsidRPr="00944070" w:rsidRDefault="007E6F7D" w:rsidP="007E6F7D">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20418B">
        <w:rPr>
          <w:rFonts w:cs="Arial"/>
          <w:b/>
          <w:color w:val="auto"/>
          <w:sz w:val="20"/>
          <w:szCs w:val="22"/>
          <w:lang w:val="en-GB" w:eastAsia="ja-JP"/>
        </w:rPr>
      </w:r>
      <w:r w:rsidR="0020418B">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701"/>
        <w:gridCol w:w="1275"/>
        <w:gridCol w:w="1134"/>
        <w:gridCol w:w="1276"/>
        <w:gridCol w:w="1358"/>
      </w:tblGrid>
      <w:tr w:rsidR="000F2B4B" w:rsidRPr="00944070" w14:paraId="4FF0E945" w14:textId="77777777" w:rsidTr="00557DC1">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701"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043"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557DC1">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701"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275"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76"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358"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557DC1" w:rsidRPr="00944070" w14:paraId="36AD281B" w14:textId="77777777" w:rsidTr="00557DC1">
        <w:trPr>
          <w:trHeight w:val="975"/>
        </w:trPr>
        <w:tc>
          <w:tcPr>
            <w:tcW w:w="1135" w:type="dxa"/>
            <w:shd w:val="clear" w:color="auto" w:fill="auto"/>
            <w:vAlign w:val="center"/>
          </w:tcPr>
          <w:p w14:paraId="6EDDE51B" w14:textId="4BADF811" w:rsidR="00557DC1" w:rsidRPr="00636EA1" w:rsidRDefault="00557DC1" w:rsidP="00557DC1">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557DC1" w:rsidRPr="00226CF3" w:rsidRDefault="00557DC1" w:rsidP="00557DC1">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2C992428" w14:textId="1A8319AF" w:rsidR="00557DC1" w:rsidRPr="00944070" w:rsidRDefault="00557DC1" w:rsidP="00557DC1">
            <w:pPr>
              <w:rPr>
                <w:rFonts w:ascii="Verdana" w:hAnsi="Verdana"/>
                <w:sz w:val="20"/>
                <w:lang w:val="en-GB"/>
              </w:rPr>
            </w:pPr>
            <w:r w:rsidRPr="00557DC1">
              <w:rPr>
                <w:rFonts w:ascii="Verdana" w:hAnsi="Verdana"/>
                <w:b/>
                <w:sz w:val="16"/>
                <w:szCs w:val="16"/>
                <w:lang w:val="en-GB"/>
              </w:rPr>
              <w:t xml:space="preserve">1015       </w:t>
            </w:r>
            <w:r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(ISCED 2013)  </w:t>
            </w:r>
          </w:p>
        </w:tc>
        <w:tc>
          <w:tcPr>
            <w:tcW w:w="1701" w:type="dxa"/>
            <w:shd w:val="clear" w:color="auto" w:fill="auto"/>
            <w:vAlign w:val="center"/>
          </w:tcPr>
          <w:p w14:paraId="0A0CD106" w14:textId="03372235" w:rsidR="00557DC1" w:rsidRPr="00944070" w:rsidRDefault="00557DC1" w:rsidP="00557DC1">
            <w:pPr>
              <w:rPr>
                <w:rFonts w:ascii="Verdana" w:hAnsi="Verdana"/>
                <w:sz w:val="20"/>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Pr="00557DC1">
              <w:rPr>
                <w:rFonts w:ascii="Verdana" w:hAnsi="Verdana"/>
                <w:b/>
                <w:sz w:val="16"/>
                <w:szCs w:val="16"/>
                <w:lang w:val="en-GB"/>
              </w:rPr>
              <w:t xml:space="preserve">Travel, tourism and leisure </w:t>
            </w:r>
            <w:r w:rsidRPr="00557DC1">
              <w:rPr>
                <w:rFonts w:ascii="Verdana" w:hAnsi="Verdana"/>
                <w:sz w:val="16"/>
                <w:szCs w:val="16"/>
                <w:lang w:val="en-GB"/>
              </w:rPr>
              <w:t xml:space="preserve">                       </w:t>
            </w:r>
          </w:p>
        </w:tc>
        <w:tc>
          <w:tcPr>
            <w:tcW w:w="1275" w:type="dxa"/>
            <w:shd w:val="clear" w:color="auto" w:fill="auto"/>
            <w:vAlign w:val="center"/>
          </w:tcPr>
          <w:p w14:paraId="28BB9964" w14:textId="3D316877" w:rsidR="00557DC1" w:rsidRPr="00944070" w:rsidRDefault="00557DC1" w:rsidP="00557DC1">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3FF84C5F" w14:textId="749D8FE0" w:rsidR="00557DC1" w:rsidRPr="00944070" w:rsidRDefault="00557DC1" w:rsidP="00557DC1">
            <w:pPr>
              <w:rPr>
                <w:rFonts w:ascii="Verdana" w:hAnsi="Verdana"/>
                <w:sz w:val="20"/>
                <w:lang w:val="en-GB"/>
              </w:rPr>
            </w:pPr>
            <w:r>
              <w:rPr>
                <w:rFonts w:ascii="Verdana" w:hAnsi="Verdana"/>
                <w:sz w:val="20"/>
                <w:lang w:val="en-GB"/>
              </w:rPr>
              <w:t>10</w:t>
            </w:r>
          </w:p>
        </w:tc>
        <w:tc>
          <w:tcPr>
            <w:tcW w:w="1276" w:type="dxa"/>
            <w:shd w:val="clear" w:color="auto" w:fill="auto"/>
          </w:tcPr>
          <w:p w14:paraId="3396B772" w14:textId="09CAE5DB" w:rsidR="00557DC1" w:rsidRPr="00944070" w:rsidRDefault="00557DC1" w:rsidP="00557DC1">
            <w:pPr>
              <w:rPr>
                <w:rFonts w:ascii="Verdana" w:hAnsi="Verdana"/>
                <w:sz w:val="20"/>
                <w:lang w:val="en-GB"/>
              </w:rPr>
            </w:pPr>
            <w:r>
              <w:rPr>
                <w:rFonts w:ascii="Verdana" w:hAnsi="Verdana"/>
                <w:sz w:val="13"/>
                <w:szCs w:val="13"/>
                <w:lang w:val="en-GB" w:eastAsia="it-IT"/>
              </w:rPr>
              <w:t xml:space="preserve">2 persons x 5 days each </w:t>
            </w:r>
          </w:p>
        </w:tc>
        <w:tc>
          <w:tcPr>
            <w:tcW w:w="1358" w:type="dxa"/>
          </w:tcPr>
          <w:p w14:paraId="38086F93" w14:textId="77777777" w:rsidR="00557DC1" w:rsidRPr="00944070" w:rsidRDefault="00557DC1" w:rsidP="00557DC1">
            <w:pPr>
              <w:rPr>
                <w:rFonts w:ascii="Verdana" w:hAnsi="Verdana"/>
                <w:sz w:val="20"/>
                <w:lang w:val="en-GB"/>
              </w:rPr>
            </w:pPr>
            <w:r>
              <w:rPr>
                <w:rFonts w:ascii="Verdana" w:hAnsi="Verdana"/>
                <w:sz w:val="20"/>
                <w:lang w:val="en-GB"/>
              </w:rPr>
              <w:t>10</w:t>
            </w:r>
          </w:p>
        </w:tc>
      </w:tr>
      <w:tr w:rsidR="00557DC1" w:rsidRPr="00944070" w14:paraId="41C841EF" w14:textId="77777777" w:rsidTr="00557DC1">
        <w:trPr>
          <w:trHeight w:val="975"/>
        </w:trPr>
        <w:tc>
          <w:tcPr>
            <w:tcW w:w="1135" w:type="dxa"/>
            <w:shd w:val="clear" w:color="auto" w:fill="auto"/>
            <w:vAlign w:val="center"/>
          </w:tcPr>
          <w:p w14:paraId="2BE85526" w14:textId="09EABFF9" w:rsidR="00557DC1" w:rsidRPr="00944070" w:rsidRDefault="00557DC1" w:rsidP="00557DC1">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557DC1" w:rsidRPr="00944070" w:rsidRDefault="00557DC1" w:rsidP="00557DC1">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192EEFF7" w14:textId="56F1F7EA" w:rsidR="00557DC1" w:rsidRPr="00226CF3" w:rsidRDefault="00557DC1" w:rsidP="00557DC1">
            <w:pPr>
              <w:rPr>
                <w:rFonts w:ascii="Verdana" w:hAnsi="Verdana"/>
                <w:sz w:val="20"/>
                <w:lang w:val="en-GB"/>
              </w:rPr>
            </w:pPr>
            <w:r w:rsidRPr="00557DC1">
              <w:rPr>
                <w:rFonts w:ascii="Verdana" w:hAnsi="Verdana"/>
                <w:b/>
                <w:sz w:val="16"/>
                <w:szCs w:val="16"/>
                <w:lang w:val="en-GB"/>
              </w:rPr>
              <w:t xml:space="preserve">1015       </w:t>
            </w:r>
            <w:r w:rsidRPr="00557DC1">
              <w:rPr>
                <w:rFonts w:ascii="Verdana" w:hAnsi="Verdana"/>
                <w:sz w:val="16"/>
                <w:szCs w:val="16"/>
                <w:lang w:val="en-GB"/>
              </w:rPr>
              <w:t xml:space="preserve">or              </w:t>
            </w:r>
            <w:r w:rsidRPr="00557DC1">
              <w:rPr>
                <w:rFonts w:ascii="Verdana" w:hAnsi="Verdana"/>
                <w:b/>
                <w:sz w:val="16"/>
                <w:szCs w:val="16"/>
                <w:lang w:val="en-GB"/>
              </w:rPr>
              <w:t>021/0213</w:t>
            </w:r>
            <w:r w:rsidRPr="00557DC1">
              <w:rPr>
                <w:rFonts w:ascii="Verdana" w:hAnsi="Verdana"/>
                <w:sz w:val="16"/>
                <w:szCs w:val="16"/>
                <w:lang w:val="en-GB"/>
              </w:rPr>
              <w:t xml:space="preserve">            (ISCED 2013)  </w:t>
            </w:r>
          </w:p>
        </w:tc>
        <w:tc>
          <w:tcPr>
            <w:tcW w:w="1701" w:type="dxa"/>
            <w:shd w:val="clear" w:color="auto" w:fill="auto"/>
            <w:vAlign w:val="center"/>
          </w:tcPr>
          <w:p w14:paraId="38B89D8A" w14:textId="49484043" w:rsidR="00557DC1" w:rsidRPr="00226CF3" w:rsidRDefault="00557DC1" w:rsidP="00557DC1">
            <w:pPr>
              <w:rPr>
                <w:rFonts w:ascii="Verdana" w:hAnsi="Verdana"/>
                <w:sz w:val="20"/>
                <w:lang w:val="en-GB"/>
              </w:rPr>
            </w:pPr>
            <w:r w:rsidRPr="00557DC1">
              <w:rPr>
                <w:rFonts w:ascii="Verdana" w:hAnsi="Verdana"/>
                <w:b/>
                <w:sz w:val="16"/>
                <w:szCs w:val="16"/>
                <w:lang w:val="en-GB"/>
              </w:rPr>
              <w:t xml:space="preserve">Arts / Fine Arts                </w:t>
            </w:r>
            <w:r w:rsidRPr="00557DC1">
              <w:rPr>
                <w:rFonts w:ascii="Verdana" w:hAnsi="Verdana"/>
                <w:sz w:val="16"/>
                <w:szCs w:val="16"/>
                <w:lang w:val="en-GB"/>
              </w:rPr>
              <w:t>or</w:t>
            </w:r>
            <w:r w:rsidRPr="00557DC1">
              <w:rPr>
                <w:rFonts w:ascii="Verdana" w:hAnsi="Verdana"/>
                <w:b/>
                <w:sz w:val="16"/>
                <w:szCs w:val="16"/>
                <w:lang w:val="en-GB"/>
              </w:rPr>
              <w:t xml:space="preserve">    </w:t>
            </w:r>
            <w:r>
              <w:rPr>
                <w:rFonts w:ascii="Verdana" w:hAnsi="Verdana"/>
                <w:b/>
                <w:sz w:val="16"/>
                <w:szCs w:val="16"/>
                <w:lang w:val="en-GB"/>
              </w:rPr>
              <w:t xml:space="preserve">         </w:t>
            </w:r>
            <w:r w:rsidRPr="00557DC1">
              <w:rPr>
                <w:rFonts w:ascii="Verdana" w:hAnsi="Verdana"/>
                <w:b/>
                <w:sz w:val="16"/>
                <w:szCs w:val="16"/>
                <w:lang w:val="en-GB"/>
              </w:rPr>
              <w:t xml:space="preserve">Travel, tourism and leisure </w:t>
            </w:r>
            <w:r w:rsidRPr="00557DC1">
              <w:rPr>
                <w:rFonts w:ascii="Verdana" w:hAnsi="Verdana"/>
                <w:sz w:val="16"/>
                <w:szCs w:val="16"/>
                <w:lang w:val="en-GB"/>
              </w:rPr>
              <w:t xml:space="preserve">                       </w:t>
            </w:r>
          </w:p>
        </w:tc>
        <w:tc>
          <w:tcPr>
            <w:tcW w:w="1275" w:type="dxa"/>
            <w:shd w:val="clear" w:color="auto" w:fill="auto"/>
            <w:vAlign w:val="center"/>
          </w:tcPr>
          <w:p w14:paraId="1D808390" w14:textId="74761EC5"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134" w:type="dxa"/>
          </w:tcPr>
          <w:p w14:paraId="79A6B823" w14:textId="77777777" w:rsidR="00557DC1" w:rsidRDefault="00557DC1" w:rsidP="00557DC1">
            <w:pPr>
              <w:rPr>
                <w:rFonts w:ascii="Verdana" w:hAnsi="Verdana"/>
                <w:b/>
                <w:sz w:val="13"/>
                <w:szCs w:val="13"/>
                <w:highlight w:val="yellow"/>
                <w:lang w:val="en-GB"/>
              </w:rPr>
            </w:pPr>
          </w:p>
          <w:p w14:paraId="6643E947" w14:textId="5ED2D7DA" w:rsidR="00557DC1" w:rsidRPr="00226CF3" w:rsidRDefault="00557DC1" w:rsidP="00557DC1">
            <w:pPr>
              <w:rPr>
                <w:rFonts w:ascii="Verdana" w:hAnsi="Verdana"/>
                <w:sz w:val="20"/>
                <w:lang w:val="en-GB"/>
              </w:rPr>
            </w:pPr>
            <w:r>
              <w:rPr>
                <w:rFonts w:ascii="Verdana" w:hAnsi="Verdana"/>
                <w:b/>
                <w:sz w:val="13"/>
                <w:szCs w:val="13"/>
                <w:highlight w:val="yellow"/>
                <w:lang w:val="en-GB"/>
              </w:rPr>
              <w:t>_________</w:t>
            </w:r>
          </w:p>
        </w:tc>
        <w:tc>
          <w:tcPr>
            <w:tcW w:w="1276" w:type="dxa"/>
            <w:shd w:val="clear" w:color="auto" w:fill="auto"/>
          </w:tcPr>
          <w:p w14:paraId="69D137F6" w14:textId="77777777" w:rsidR="00557DC1" w:rsidRDefault="00557DC1" w:rsidP="00557DC1">
            <w:pPr>
              <w:rPr>
                <w:rFonts w:ascii="Verdana" w:hAnsi="Verdana"/>
                <w:b/>
                <w:sz w:val="13"/>
                <w:szCs w:val="13"/>
                <w:highlight w:val="yellow"/>
                <w:lang w:val="en-GB"/>
              </w:rPr>
            </w:pPr>
          </w:p>
          <w:p w14:paraId="56592AF3" w14:textId="5B871F86"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58" w:type="dxa"/>
          </w:tcPr>
          <w:p w14:paraId="50F3DE89" w14:textId="77777777" w:rsidR="00557DC1" w:rsidRDefault="00557DC1" w:rsidP="00557DC1">
            <w:pPr>
              <w:rPr>
                <w:rFonts w:ascii="Verdana" w:hAnsi="Verdana"/>
                <w:b/>
                <w:sz w:val="13"/>
                <w:szCs w:val="13"/>
                <w:highlight w:val="yellow"/>
                <w:lang w:val="en-GB"/>
              </w:rPr>
            </w:pPr>
          </w:p>
          <w:p w14:paraId="35D1842B" w14:textId="4E91F86A" w:rsidR="00557DC1" w:rsidRPr="00226CF3" w:rsidRDefault="00557DC1" w:rsidP="00557DC1">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20418B"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20418B"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lastRenderedPageBreak/>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20418B"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lastRenderedPageBreak/>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20418B" w:rsidP="00E62568">
            <w:pPr>
              <w:rPr>
                <w:rFonts w:ascii="Verdana" w:hAnsi="Verdana"/>
                <w:sz w:val="18"/>
                <w:szCs w:val="18"/>
                <w:lang w:val="en-GB"/>
              </w:rPr>
            </w:pPr>
            <w:hyperlink r:id="rId27"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20418B" w:rsidP="00E62568">
            <w:pPr>
              <w:rPr>
                <w:rFonts w:ascii="Verdana" w:hAnsi="Verdana"/>
                <w:sz w:val="18"/>
                <w:szCs w:val="18"/>
                <w:lang w:val="en-GB"/>
              </w:rPr>
            </w:pPr>
            <w:hyperlink r:id="rId28"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20418B" w:rsidP="00226CF3">
            <w:pPr>
              <w:rPr>
                <w:rFonts w:ascii="Verdana" w:hAnsi="Verdana"/>
                <w:sz w:val="18"/>
                <w:szCs w:val="18"/>
                <w:lang w:val="en-GB"/>
              </w:rPr>
            </w:pPr>
            <w:hyperlink r:id="rId29"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20418B" w:rsidP="00226CF3">
            <w:pPr>
              <w:rPr>
                <w:sz w:val="16"/>
                <w:szCs w:val="16"/>
                <w:lang w:val="en-GB"/>
              </w:rPr>
            </w:pPr>
            <w:hyperlink r:id="rId30"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20418B" w:rsidP="00226CF3">
            <w:pPr>
              <w:rPr>
                <w:rFonts w:ascii="Verdana" w:hAnsi="Verdana"/>
                <w:sz w:val="18"/>
                <w:szCs w:val="18"/>
                <w:lang w:val="en-GB"/>
              </w:rPr>
            </w:pPr>
            <w:hyperlink r:id="rId31"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20418B"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20418B"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652614">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07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6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652614" w:rsidRPr="00944070" w14:paraId="761C586F" w14:textId="77777777" w:rsidTr="00652614">
        <w:tc>
          <w:tcPr>
            <w:tcW w:w="1567" w:type="dxa"/>
          </w:tcPr>
          <w:p w14:paraId="35C33F73" w14:textId="5F57ACB7" w:rsidR="00652614" w:rsidRDefault="00652614" w:rsidP="00652614">
            <w:pPr>
              <w:rPr>
                <w:rFonts w:ascii="Verdana" w:hAnsi="Verdana"/>
                <w:sz w:val="20"/>
                <w:lang w:val="en-GB"/>
              </w:rPr>
            </w:pPr>
            <w:r>
              <w:rPr>
                <w:rFonts w:ascii="Verdana" w:hAnsi="Verdana" w:cs="Calibri"/>
                <w:noProof/>
                <w:sz w:val="18"/>
                <w:szCs w:val="18"/>
                <w:lang w:val="es-ES"/>
              </w:rPr>
              <w:t>I  MACERAT01</w:t>
            </w:r>
          </w:p>
        </w:tc>
        <w:tc>
          <w:tcPr>
            <w:tcW w:w="2345" w:type="dxa"/>
            <w:shd w:val="clear" w:color="auto" w:fill="auto"/>
          </w:tcPr>
          <w:p w14:paraId="4189E131" w14:textId="77777777" w:rsidR="00652614" w:rsidRDefault="00652614" w:rsidP="00652614">
            <w:p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1 credit (CFU) at the </w:t>
            </w:r>
            <w:r>
              <w:rPr>
                <w:rFonts w:asciiTheme="minorHAnsi" w:hAnsiTheme="minorHAnsi" w:cstheme="minorHAnsi"/>
                <w:i/>
                <w:iCs/>
                <w:sz w:val="16"/>
                <w:szCs w:val="16"/>
              </w:rPr>
              <w:t xml:space="preserve">University of Macerata </w:t>
            </w:r>
            <w:r>
              <w:rPr>
                <w:rFonts w:asciiTheme="minorHAnsi" w:hAnsiTheme="minorHAnsi" w:cstheme="minorHAnsi"/>
                <w:sz w:val="16"/>
                <w:szCs w:val="16"/>
              </w:rPr>
              <w:t>is equivalent to 1 ECTS</w:t>
            </w:r>
          </w:p>
          <w:p w14:paraId="1E65E19E" w14:textId="77777777" w:rsidR="00652614" w:rsidRPr="00944070" w:rsidRDefault="00652614" w:rsidP="00652614">
            <w:pPr>
              <w:rPr>
                <w:rFonts w:ascii="Verdana" w:hAnsi="Verdana"/>
                <w:sz w:val="20"/>
                <w:lang w:val="en-GB"/>
              </w:rPr>
            </w:pPr>
          </w:p>
        </w:tc>
        <w:tc>
          <w:tcPr>
            <w:tcW w:w="2072" w:type="dxa"/>
          </w:tcPr>
          <w:p w14:paraId="458D1EC6" w14:textId="6190E02D" w:rsidR="00652614" w:rsidRDefault="00652614" w:rsidP="00652614">
            <w:pPr>
              <w:pStyle w:val="Default"/>
              <w:rPr>
                <w:sz w:val="23"/>
                <w:szCs w:val="23"/>
              </w:rPr>
            </w:pPr>
            <w:r>
              <w:rPr>
                <w:sz w:val="23"/>
                <w:szCs w:val="23"/>
              </w:rPr>
              <w:t>cri@unimc.it</w:t>
            </w:r>
          </w:p>
        </w:tc>
        <w:tc>
          <w:tcPr>
            <w:tcW w:w="2965" w:type="dxa"/>
            <w:shd w:val="clear" w:color="auto" w:fill="auto"/>
          </w:tcPr>
          <w:p w14:paraId="51E26A7F" w14:textId="1CC899A8" w:rsidR="00652614" w:rsidRPr="00652614" w:rsidRDefault="0020418B" w:rsidP="00652614">
            <w:pPr>
              <w:autoSpaceDE w:val="0"/>
              <w:autoSpaceDN w:val="0"/>
              <w:adjustRightInd w:val="0"/>
              <w:spacing w:after="0"/>
              <w:jc w:val="both"/>
              <w:rPr>
                <w:rFonts w:asciiTheme="minorHAnsi" w:hAnsiTheme="minorHAnsi" w:cstheme="minorHAnsi"/>
                <w:sz w:val="16"/>
                <w:szCs w:val="16"/>
                <w:lang w:val="en-GB"/>
              </w:rPr>
            </w:pPr>
            <w:hyperlink r:id="rId34" w:history="1">
              <w:r w:rsidR="00652614">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2614">
              <w:rPr>
                <w:rFonts w:asciiTheme="minorHAnsi" w:hAnsiTheme="minorHAnsi" w:cstheme="minorHAnsi"/>
                <w:sz w:val="16"/>
                <w:szCs w:val="16"/>
                <w:lang w:val="en-GB"/>
              </w:rPr>
              <w:t xml:space="preserve">  </w:t>
            </w:r>
          </w:p>
        </w:tc>
      </w:tr>
      <w:tr w:rsidR="00652614" w:rsidRPr="00944070" w14:paraId="6F77DBEE" w14:textId="77777777" w:rsidTr="00652614">
        <w:tc>
          <w:tcPr>
            <w:tcW w:w="1567" w:type="dxa"/>
          </w:tcPr>
          <w:p w14:paraId="38799369" w14:textId="371E774E" w:rsidR="00652614"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345" w:type="dxa"/>
            <w:shd w:val="clear" w:color="auto" w:fill="auto"/>
          </w:tcPr>
          <w:p w14:paraId="2B18EB01" w14:textId="26D3BBA9"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072" w:type="dxa"/>
          </w:tcPr>
          <w:p w14:paraId="75FC4041" w14:textId="23D31172"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965" w:type="dxa"/>
            <w:shd w:val="clear" w:color="auto" w:fill="auto"/>
          </w:tcPr>
          <w:p w14:paraId="6939F4F9" w14:textId="73510E17"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F651" w14:textId="77777777" w:rsidR="0020418B" w:rsidRDefault="0020418B" w:rsidP="001F70BB">
      <w:pPr>
        <w:spacing w:after="0" w:line="240" w:lineRule="auto"/>
      </w:pPr>
      <w:r>
        <w:separator/>
      </w:r>
    </w:p>
  </w:endnote>
  <w:endnote w:type="continuationSeparator" w:id="0">
    <w:p w14:paraId="76A29D28" w14:textId="77777777" w:rsidR="0020418B" w:rsidRDefault="002041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058207F" w:rsidR="00A2185F" w:rsidRDefault="00A2185F">
    <w:pPr>
      <w:pStyle w:val="Pidipagina"/>
      <w:jc w:val="right"/>
    </w:pPr>
    <w:r>
      <w:fldChar w:fldCharType="begin"/>
    </w:r>
    <w:r>
      <w:instrText>PAGE   \* MERGEFORMAT</w:instrText>
    </w:r>
    <w:r>
      <w:fldChar w:fldCharType="separate"/>
    </w:r>
    <w:r w:rsidR="00B65CAF" w:rsidRPr="00B65CAF">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FA27" w14:textId="77777777" w:rsidR="0020418B" w:rsidRDefault="0020418B" w:rsidP="001F70BB">
      <w:pPr>
        <w:spacing w:after="0" w:line="240" w:lineRule="auto"/>
      </w:pPr>
      <w:r>
        <w:separator/>
      </w:r>
    </w:p>
  </w:footnote>
  <w:footnote w:type="continuationSeparator" w:id="0">
    <w:p w14:paraId="05FFD85A" w14:textId="77777777" w:rsidR="0020418B" w:rsidRDefault="0020418B"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7E6F7D" w:rsidRDefault="007E6F7D">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7E6F7D" w:rsidRDefault="007E6F7D">
      <w:pPr>
        <w:rPr>
          <w:rFonts w:ascii="Verdana" w:hAnsi="Verdana" w:cs="Tahoma"/>
          <w:sz w:val="16"/>
          <w:szCs w:val="16"/>
        </w:rPr>
      </w:pPr>
    </w:p>
    <w:p w14:paraId="0088D6C1" w14:textId="77777777" w:rsidR="007E6F7D" w:rsidRDefault="007E6F7D">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8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2F2C"/>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57DC1"/>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614"/>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6F7D"/>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74A0"/>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5CAF"/>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http://iro.unimc.it/en/students/incoming-students/erasmus-incoming-students/erasmus-incoming-students/administrative-procedures/before-arrival"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mailto:cri@unim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http://bct.unimc.it/it/" TargetMode="External"/><Relationship Id="rId28" Type="http://schemas.openxmlformats.org/officeDocument/2006/relationships/hyperlink" Target="http://iro.unimc.it/en/students/incoming-%20students/erasmus-incoming-students/erasmus-%20incoming-students/accommodation-1"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carmen.vitale@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fbct.unimc.it/it" TargetMode="External"/><Relationship Id="rId27" Type="http://schemas.openxmlformats.org/officeDocument/2006/relationships/hyperlink" Target="mailto:cri@unimc.it" TargetMode="External"/><Relationship Id="rId30" Type="http://schemas.openxmlformats.org/officeDocument/2006/relationships/hyperlink" Target="http://www.esteri.it/MAE/EN/Ministero/Servizi/Stranieri/IngressoSoggiornoInItalia/default.htm?LANG=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DB88F10-1144-4B4C-B3C4-EE4E4EA5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23</TotalTime>
  <Pages>9</Pages>
  <Words>2064</Words>
  <Characters>11765</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13802</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7</cp:revision>
  <cp:lastPrinted>2021-11-09T15:49:00Z</cp:lastPrinted>
  <dcterms:created xsi:type="dcterms:W3CDTF">2022-01-21T15:55:00Z</dcterms:created>
  <dcterms:modified xsi:type="dcterms:W3CDTF">2022-01-24T16:56:00Z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