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6403" w14:textId="77777777" w:rsidR="005C3DD2" w:rsidRDefault="005C3DD2" w:rsidP="000F2B4B"/>
    <w:p w14:paraId="6D019EE7" w14:textId="77777777" w:rsidR="000F2B4B" w:rsidRDefault="000F2B4B" w:rsidP="000F2B4B">
      <w:pPr>
        <w:spacing w:after="360"/>
        <w:rPr>
          <w:rFonts w:ascii="Verdana" w:hAnsi="Verdana"/>
          <w:color w:val="002060"/>
          <w:sz w:val="28"/>
          <w:szCs w:val="40"/>
          <w:lang w:val="en-GB"/>
        </w:rPr>
      </w:pPr>
    </w:p>
    <w:p w14:paraId="7239FF9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61072C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00FBAB9" w14:textId="77777777" w:rsidR="000F2B4B" w:rsidRDefault="000F2B4B" w:rsidP="000F2B4B">
      <w:pPr>
        <w:jc w:val="center"/>
        <w:rPr>
          <w:rFonts w:ascii="Verdana" w:hAnsi="Verdana"/>
          <w:b/>
          <w:color w:val="002060"/>
          <w:sz w:val="24"/>
          <w:szCs w:val="32"/>
          <w:lang w:val="en-GB"/>
        </w:rPr>
      </w:pPr>
    </w:p>
    <w:p w14:paraId="667B05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89A64F6" w14:textId="77777777"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762002E3" w14:textId="77777777" w:rsidR="000F2B4B" w:rsidRDefault="000F2B4B" w:rsidP="000F2B4B">
      <w:pPr>
        <w:pStyle w:val="Default"/>
        <w:rPr>
          <w:lang w:val="en-GB"/>
        </w:rPr>
      </w:pPr>
    </w:p>
    <w:p w14:paraId="451BB048" w14:textId="77777777" w:rsidR="000F2B4B" w:rsidRDefault="000F2B4B" w:rsidP="000F2B4B">
      <w:pPr>
        <w:pStyle w:val="Default"/>
      </w:pPr>
    </w:p>
    <w:p w14:paraId="524690B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w:t>
      </w:r>
      <w:proofErr w:type="gramStart"/>
      <w:r w:rsidRPr="0060238D">
        <w:rPr>
          <w:sz w:val="22"/>
          <w:szCs w:val="22"/>
        </w:rPr>
        <w:t xml:space="preserve">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w:t>
      </w:r>
      <w:proofErr w:type="gramEnd"/>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14:paraId="7829F4FF" w14:textId="77777777" w:rsidR="000F2B4B" w:rsidRDefault="000F2B4B" w:rsidP="000F2B4B">
      <w:pPr>
        <w:pStyle w:val="Default"/>
        <w:rPr>
          <w:sz w:val="23"/>
          <w:szCs w:val="23"/>
        </w:rPr>
      </w:pPr>
    </w:p>
    <w:p w14:paraId="7CA8CFE5" w14:textId="77777777" w:rsidR="000F2B4B" w:rsidRDefault="000F2B4B" w:rsidP="000F2B4B">
      <w:pPr>
        <w:pStyle w:val="Default"/>
        <w:rPr>
          <w:sz w:val="22"/>
          <w:szCs w:val="22"/>
        </w:rPr>
      </w:pPr>
      <w:r>
        <w:rPr>
          <w:b/>
          <w:bCs/>
          <w:sz w:val="22"/>
          <w:szCs w:val="22"/>
        </w:rPr>
        <w:t xml:space="preserve">Grading systems of the institutions </w:t>
      </w:r>
    </w:p>
    <w:p w14:paraId="733C8EB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53C9697" w14:textId="77777777" w:rsidR="000F2B4B" w:rsidRPr="00352B83" w:rsidRDefault="000F2B4B" w:rsidP="000F2B4B">
      <w:pPr>
        <w:spacing w:after="360"/>
        <w:jc w:val="both"/>
        <w:rPr>
          <w:rFonts w:ascii="Verdana" w:hAnsi="Verdana"/>
          <w:i/>
          <w:color w:val="002060"/>
          <w:sz w:val="24"/>
          <w:lang w:val="en-GB"/>
        </w:rPr>
      </w:pPr>
    </w:p>
    <w:p w14:paraId="306A0608"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02552C" w:rsidRPr="00313720" w14:paraId="1E965510" w14:textId="1371017C" w:rsidTr="0002552C">
        <w:tc>
          <w:tcPr>
            <w:tcW w:w="3681" w:type="dxa"/>
            <w:shd w:val="clear" w:color="auto" w:fill="auto"/>
          </w:tcPr>
          <w:p w14:paraId="6E763F63"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402" w:type="dxa"/>
            <w:shd w:val="clear" w:color="auto" w:fill="auto"/>
          </w:tcPr>
          <w:p w14:paraId="496ABB0A"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402" w:type="dxa"/>
          </w:tcPr>
          <w:p w14:paraId="7152A273" w14:textId="39DEA48A"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2552C" w:rsidRPr="00313720" w14:paraId="698AD007" w14:textId="0A2EFCA8" w:rsidTr="0002552C">
        <w:tc>
          <w:tcPr>
            <w:tcW w:w="3681" w:type="dxa"/>
            <w:shd w:val="clear" w:color="auto" w:fill="auto"/>
          </w:tcPr>
          <w:p w14:paraId="084A05E8"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Start of validity</w:t>
            </w:r>
          </w:p>
        </w:tc>
        <w:tc>
          <w:tcPr>
            <w:tcW w:w="3402" w:type="dxa"/>
            <w:shd w:val="clear" w:color="auto" w:fill="auto"/>
          </w:tcPr>
          <w:p w14:paraId="1AD14683" w14:textId="77AAF9E0" w:rsidR="0002552C" w:rsidRPr="0002552C" w:rsidRDefault="00CC6E2A" w:rsidP="0002552C">
            <w:pPr>
              <w:spacing w:after="360"/>
              <w:jc w:val="center"/>
              <w:rPr>
                <w:rFonts w:ascii="Verdana" w:hAnsi="Verdana"/>
                <w:sz w:val="20"/>
                <w:lang w:val="en-GB"/>
              </w:rPr>
            </w:pPr>
            <w:r>
              <w:rPr>
                <w:rFonts w:ascii="Verdana" w:hAnsi="Verdana"/>
                <w:sz w:val="20"/>
                <w:lang w:val="en-GB"/>
              </w:rPr>
              <w:t>[2024/2025</w:t>
            </w:r>
            <w:r w:rsidR="0002552C" w:rsidRPr="0002552C">
              <w:rPr>
                <w:rFonts w:ascii="Verdana" w:hAnsi="Verdana"/>
                <w:sz w:val="20"/>
                <w:lang w:val="en-GB"/>
              </w:rPr>
              <w:t>]</w:t>
            </w:r>
          </w:p>
        </w:tc>
        <w:tc>
          <w:tcPr>
            <w:tcW w:w="3402" w:type="dxa"/>
          </w:tcPr>
          <w:p w14:paraId="479F7BA4" w14:textId="207C3A62" w:rsidR="0002552C" w:rsidRPr="0002552C" w:rsidRDefault="00CC6E2A" w:rsidP="0002552C">
            <w:pPr>
              <w:spacing w:after="360"/>
              <w:jc w:val="center"/>
              <w:rPr>
                <w:rFonts w:ascii="Verdana" w:hAnsi="Verdana"/>
                <w:sz w:val="20"/>
                <w:lang w:val="en-GB"/>
              </w:rPr>
            </w:pPr>
            <w:r>
              <w:rPr>
                <w:rFonts w:ascii="Verdana" w:hAnsi="Verdana"/>
                <w:sz w:val="20"/>
                <w:lang w:val="en-GB"/>
              </w:rPr>
              <w:t>[2024</w:t>
            </w:r>
            <w:r w:rsidR="0002552C" w:rsidRPr="0002552C">
              <w:rPr>
                <w:rFonts w:ascii="Verdana" w:hAnsi="Verdana"/>
                <w:sz w:val="20"/>
                <w:lang w:val="en-GB"/>
              </w:rPr>
              <w:t>]</w:t>
            </w:r>
          </w:p>
        </w:tc>
      </w:tr>
      <w:tr w:rsidR="0002552C" w:rsidRPr="00313720" w14:paraId="1BDD8603" w14:textId="4C572EC6" w:rsidTr="0002552C">
        <w:tc>
          <w:tcPr>
            <w:tcW w:w="3681" w:type="dxa"/>
            <w:shd w:val="clear" w:color="auto" w:fill="auto"/>
          </w:tcPr>
          <w:p w14:paraId="0D5B7E7A"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 xml:space="preserve">End of validity </w:t>
            </w:r>
          </w:p>
        </w:tc>
        <w:tc>
          <w:tcPr>
            <w:tcW w:w="3402" w:type="dxa"/>
            <w:shd w:val="clear" w:color="auto" w:fill="auto"/>
          </w:tcPr>
          <w:p w14:paraId="0A0FD14F" w14:textId="41B9B725"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[2028/2029]</w:t>
            </w:r>
          </w:p>
        </w:tc>
        <w:tc>
          <w:tcPr>
            <w:tcW w:w="3402" w:type="dxa"/>
          </w:tcPr>
          <w:p w14:paraId="47AA46DC" w14:textId="2BFDE029"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w:t>
            </w:r>
          </w:p>
        </w:tc>
      </w:tr>
    </w:tbl>
    <w:p w14:paraId="1C6AF16A" w14:textId="77777777" w:rsidR="0092196C" w:rsidRPr="00352B83" w:rsidRDefault="0092196C" w:rsidP="000F2B4B">
      <w:pPr>
        <w:spacing w:after="360"/>
        <w:jc w:val="both"/>
        <w:rPr>
          <w:rFonts w:ascii="Verdana" w:hAnsi="Verdana"/>
          <w:i/>
          <w:color w:val="002060"/>
          <w:sz w:val="20"/>
          <w:lang w:val="en-GB"/>
        </w:rPr>
      </w:pPr>
    </w:p>
    <w:p w14:paraId="4DBC3E8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86"/>
        <w:gridCol w:w="1559"/>
        <w:gridCol w:w="2977"/>
        <w:gridCol w:w="2126"/>
      </w:tblGrid>
      <w:tr w:rsidR="000F2B4B" w:rsidRPr="003D250D" w14:paraId="4207BA83" w14:textId="77777777" w:rsidTr="006976EC">
        <w:tc>
          <w:tcPr>
            <w:tcW w:w="2686" w:type="dxa"/>
            <w:shd w:val="clear" w:color="auto" w:fill="003399"/>
          </w:tcPr>
          <w:p w14:paraId="49B8BF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4F9C487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996152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977" w:type="dxa"/>
            <w:shd w:val="clear" w:color="auto" w:fill="003399"/>
          </w:tcPr>
          <w:p w14:paraId="4DB5DA3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548195D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26" w:type="dxa"/>
            <w:shd w:val="clear" w:color="auto" w:fill="003399"/>
          </w:tcPr>
          <w:p w14:paraId="0A5F6BB3"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9B363C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3574F7" w:rsidRPr="003574F7" w14:paraId="79F01CBC" w14:textId="77777777" w:rsidTr="006976EC">
        <w:tc>
          <w:tcPr>
            <w:tcW w:w="2686" w:type="dxa"/>
            <w:shd w:val="clear" w:color="auto" w:fill="auto"/>
          </w:tcPr>
          <w:p w14:paraId="3D8AF8AD" w14:textId="77777777" w:rsidR="003574F7" w:rsidRDefault="003574F7" w:rsidP="003574F7">
            <w:pPr>
              <w:rPr>
                <w:rFonts w:ascii="Verdana" w:hAnsi="Verdana"/>
                <w:sz w:val="18"/>
                <w:szCs w:val="18"/>
                <w:lang w:val="it-IT"/>
              </w:rPr>
            </w:pPr>
            <w:r w:rsidRPr="00B42923">
              <w:rPr>
                <w:rFonts w:ascii="Verdana" w:hAnsi="Verdana" w:cs="Calibri"/>
                <w:noProof/>
                <w:sz w:val="18"/>
                <w:szCs w:val="18"/>
                <w:lang w:val="es-ES"/>
              </w:rPr>
              <w:t>UNIVERSITÀ DEGLI STUDI DI MACERATA</w:t>
            </w:r>
            <w:r w:rsidRPr="00FC7591">
              <w:rPr>
                <w:rFonts w:ascii="Verdana" w:hAnsi="Verdana"/>
                <w:sz w:val="18"/>
                <w:szCs w:val="18"/>
                <w:lang w:val="it-IT"/>
              </w:rPr>
              <w:t xml:space="preserve"> </w:t>
            </w:r>
          </w:p>
          <w:p w14:paraId="1772CA75" w14:textId="77777777" w:rsidR="003574F7" w:rsidRDefault="003574F7" w:rsidP="003574F7">
            <w:pPr>
              <w:rPr>
                <w:rFonts w:ascii="Verdana" w:hAnsi="Verdana"/>
                <w:sz w:val="18"/>
                <w:szCs w:val="18"/>
                <w:lang w:val="it-IT"/>
              </w:rPr>
            </w:pPr>
          </w:p>
          <w:p w14:paraId="29CDBA87" w14:textId="77777777" w:rsidR="003574F7" w:rsidRDefault="003574F7" w:rsidP="003574F7">
            <w:pPr>
              <w:rPr>
                <w:rFonts w:ascii="Verdana" w:hAnsi="Verdana"/>
                <w:sz w:val="18"/>
                <w:szCs w:val="18"/>
                <w:lang w:val="it-IT"/>
              </w:rPr>
            </w:pPr>
          </w:p>
          <w:p w14:paraId="5479A695" w14:textId="77777777" w:rsidR="003574F7" w:rsidRDefault="003574F7" w:rsidP="003574F7">
            <w:pPr>
              <w:rPr>
                <w:rFonts w:ascii="Verdana" w:hAnsi="Verdana"/>
                <w:sz w:val="18"/>
                <w:szCs w:val="18"/>
                <w:lang w:val="it-IT"/>
              </w:rPr>
            </w:pPr>
          </w:p>
          <w:p w14:paraId="59F87E4A" w14:textId="77777777" w:rsidR="003574F7" w:rsidRDefault="003574F7" w:rsidP="003574F7">
            <w:pPr>
              <w:rPr>
                <w:rFonts w:ascii="Verdana" w:hAnsi="Verdana"/>
                <w:sz w:val="18"/>
                <w:szCs w:val="18"/>
                <w:lang w:val="it-IT"/>
              </w:rPr>
            </w:pPr>
          </w:p>
          <w:p w14:paraId="2D11C6C2" w14:textId="77777777" w:rsidR="003574F7" w:rsidRDefault="003574F7" w:rsidP="003574F7">
            <w:pPr>
              <w:rPr>
                <w:rFonts w:ascii="Verdana" w:hAnsi="Verdana"/>
                <w:sz w:val="18"/>
                <w:szCs w:val="18"/>
                <w:lang w:val="it-IT"/>
              </w:rPr>
            </w:pPr>
          </w:p>
          <w:p w14:paraId="1E02CD35" w14:textId="77777777" w:rsidR="003574F7" w:rsidRDefault="003574F7" w:rsidP="003574F7">
            <w:pPr>
              <w:rPr>
                <w:rFonts w:ascii="Verdana" w:hAnsi="Verdana"/>
                <w:sz w:val="18"/>
                <w:szCs w:val="18"/>
                <w:lang w:val="it-IT"/>
              </w:rPr>
            </w:pPr>
          </w:p>
          <w:p w14:paraId="6C871DBA" w14:textId="77777777" w:rsidR="003574F7" w:rsidRDefault="003574F7" w:rsidP="003574F7">
            <w:pPr>
              <w:rPr>
                <w:rFonts w:ascii="Verdana" w:hAnsi="Verdana"/>
                <w:sz w:val="18"/>
                <w:szCs w:val="18"/>
                <w:lang w:val="it-IT"/>
              </w:rPr>
            </w:pPr>
          </w:p>
          <w:p w14:paraId="2262F3DA" w14:textId="0E04DC85" w:rsidR="003574F7" w:rsidRPr="00033A78" w:rsidRDefault="002D2971" w:rsidP="003574F7">
            <w:pPr>
              <w:rPr>
                <w:rFonts w:ascii="Verdana" w:hAnsi="Verdana"/>
                <w:sz w:val="18"/>
                <w:szCs w:val="18"/>
                <w:lang w:val="it-IT"/>
              </w:rPr>
            </w:pPr>
            <w:r w:rsidRPr="002D2971">
              <w:rPr>
                <w:rFonts w:ascii="Verdana" w:hAnsi="Verdana"/>
                <w:b/>
                <w:sz w:val="15"/>
                <w:szCs w:val="15"/>
                <w:lang w:val="pt-PT"/>
              </w:rPr>
              <w:t>Department of  Humanities – languages, mediation, history, literature, philosophy</w:t>
            </w:r>
            <w:r w:rsidRPr="003F3E49">
              <w:rPr>
                <w:rFonts w:ascii="Verdana" w:hAnsi="Verdana"/>
                <w:sz w:val="15"/>
                <w:szCs w:val="15"/>
                <w:lang w:val="pt-PT"/>
              </w:rPr>
              <w:t xml:space="preserve">                        </w:t>
            </w:r>
            <w:r w:rsidRPr="00033A78">
              <w:rPr>
                <w:rFonts w:ascii="Verdana" w:hAnsi="Verdana" w:cs="Tahoma"/>
                <w:sz w:val="15"/>
                <w:szCs w:val="15"/>
                <w:lang w:val="it-IT"/>
              </w:rPr>
              <w:t>Corso Cavour, 2 – Palazzo Ugolini - 62100 Macerata – Italia</w:t>
            </w:r>
            <w:r w:rsidRPr="00033A78">
              <w:rPr>
                <w:rFonts w:ascii="Verdana" w:hAnsi="Verdana"/>
                <w:sz w:val="18"/>
                <w:szCs w:val="18"/>
                <w:lang w:val="it-IT"/>
              </w:rPr>
              <w:t xml:space="preserve"> </w:t>
            </w:r>
          </w:p>
        </w:tc>
        <w:tc>
          <w:tcPr>
            <w:tcW w:w="1559" w:type="dxa"/>
            <w:shd w:val="clear" w:color="auto" w:fill="auto"/>
          </w:tcPr>
          <w:p w14:paraId="4931A7FE" w14:textId="77777777" w:rsidR="003574F7" w:rsidRPr="00B42923" w:rsidRDefault="003574F7" w:rsidP="003574F7">
            <w:pPr>
              <w:rPr>
                <w:rFonts w:ascii="Verdana" w:hAnsi="Verdana"/>
                <w:sz w:val="18"/>
                <w:szCs w:val="18"/>
                <w:lang w:val="fr-BE"/>
              </w:rPr>
            </w:pPr>
            <w:r w:rsidRPr="00B42923">
              <w:rPr>
                <w:rFonts w:ascii="Verdana" w:hAnsi="Verdana" w:cs="Calibri"/>
                <w:noProof/>
                <w:sz w:val="18"/>
                <w:szCs w:val="18"/>
                <w:lang w:val="es-ES"/>
              </w:rPr>
              <w:t>I  MACERAT01</w:t>
            </w:r>
          </w:p>
        </w:tc>
        <w:tc>
          <w:tcPr>
            <w:tcW w:w="2977" w:type="dxa"/>
            <w:shd w:val="clear" w:color="auto" w:fill="auto"/>
          </w:tcPr>
          <w:p w14:paraId="2E2178F3" w14:textId="77777777" w:rsidR="00C56456" w:rsidRPr="007B443C" w:rsidRDefault="00C56456" w:rsidP="00C56456">
            <w:pPr>
              <w:tabs>
                <w:tab w:val="left" w:pos="-567"/>
                <w:tab w:val="left" w:pos="-284"/>
                <w:tab w:val="left" w:pos="9637"/>
                <w:tab w:val="left" w:pos="9913"/>
              </w:tabs>
              <w:spacing w:after="0" w:line="240" w:lineRule="auto"/>
              <w:ind w:right="45"/>
              <w:rPr>
                <w:rFonts w:ascii="Verdana" w:hAnsi="Verdana" w:cs="Verdana"/>
                <w:b/>
                <w:sz w:val="16"/>
                <w:szCs w:val="16"/>
                <w:lang w:val="en-GB"/>
              </w:rPr>
            </w:pPr>
            <w:proofErr w:type="spellStart"/>
            <w:r w:rsidRPr="007B443C">
              <w:rPr>
                <w:rFonts w:ascii="Verdana" w:hAnsi="Verdana" w:cs="Verdana"/>
                <w:b/>
                <w:sz w:val="16"/>
                <w:szCs w:val="16"/>
                <w:lang w:val="en-GB"/>
              </w:rPr>
              <w:t>Prof.</w:t>
            </w:r>
            <w:proofErr w:type="spellEnd"/>
            <w:r w:rsidRPr="007B443C">
              <w:rPr>
                <w:rFonts w:ascii="Verdana" w:hAnsi="Verdana" w:cs="Verdana"/>
                <w:b/>
                <w:sz w:val="16"/>
                <w:szCs w:val="16"/>
                <w:lang w:val="en-GB"/>
              </w:rPr>
              <w:t xml:space="preserve"> </w:t>
            </w:r>
            <w:proofErr w:type="spellStart"/>
            <w:r w:rsidRPr="007B443C">
              <w:rPr>
                <w:rFonts w:ascii="Verdana" w:hAnsi="Verdana" w:cs="Verdana"/>
                <w:b/>
                <w:sz w:val="16"/>
                <w:szCs w:val="16"/>
                <w:lang w:val="en-GB"/>
              </w:rPr>
              <w:t>Emanuela</w:t>
            </w:r>
            <w:proofErr w:type="spellEnd"/>
            <w:r w:rsidRPr="007B443C">
              <w:rPr>
                <w:rFonts w:ascii="Verdana" w:hAnsi="Verdana" w:cs="Verdana"/>
                <w:b/>
                <w:sz w:val="16"/>
                <w:szCs w:val="16"/>
                <w:lang w:val="en-GB"/>
              </w:rPr>
              <w:t xml:space="preserve"> GIACOMINI</w:t>
            </w:r>
          </w:p>
          <w:p w14:paraId="5529C018" w14:textId="77777777" w:rsidR="00C56456" w:rsidRPr="00E5444C" w:rsidRDefault="00C56456" w:rsidP="00C56456">
            <w:pPr>
              <w:tabs>
                <w:tab w:val="left" w:pos="-567"/>
                <w:tab w:val="left" w:pos="-284"/>
                <w:tab w:val="left" w:pos="9637"/>
                <w:tab w:val="left" w:pos="9913"/>
              </w:tabs>
              <w:spacing w:after="0" w:line="240" w:lineRule="auto"/>
              <w:ind w:right="45"/>
              <w:rPr>
                <w:rFonts w:ascii="Verdana" w:hAnsi="Verdana" w:cs="Verdana"/>
                <w:noProof/>
                <w:sz w:val="16"/>
                <w:szCs w:val="16"/>
                <w:lang w:val="en-GB"/>
              </w:rPr>
            </w:pPr>
            <w:r w:rsidRPr="00E5444C">
              <w:rPr>
                <w:rFonts w:ascii="Verdana" w:hAnsi="Verdana" w:cs="Verdana"/>
                <w:noProof/>
                <w:sz w:val="16"/>
                <w:szCs w:val="16"/>
                <w:lang w:val="en-GB"/>
              </w:rPr>
              <w:t>Rector’s Delegate f</w:t>
            </w:r>
            <w:r>
              <w:rPr>
                <w:rFonts w:ascii="Verdana" w:hAnsi="Verdana" w:cs="Verdana"/>
                <w:noProof/>
                <w:sz w:val="16"/>
                <w:szCs w:val="16"/>
                <w:lang w:val="en-GB"/>
              </w:rPr>
              <w:t xml:space="preserve">or Erasmus </w:t>
            </w:r>
            <w:r w:rsidRPr="00E5444C">
              <w:rPr>
                <w:rFonts w:ascii="Verdana" w:hAnsi="Verdana" w:cs="Verdana"/>
                <w:noProof/>
                <w:sz w:val="16"/>
                <w:szCs w:val="16"/>
                <w:lang w:val="en-GB"/>
              </w:rPr>
              <w:t>and European Mobility</w:t>
            </w:r>
          </w:p>
          <w:p w14:paraId="3DBB2CF0" w14:textId="77777777" w:rsidR="00C56456" w:rsidRPr="00E5444C" w:rsidRDefault="00C56456" w:rsidP="00C56456">
            <w:pPr>
              <w:rPr>
                <w:rStyle w:val="Collegamentoipertestuale"/>
                <w:rFonts w:ascii="Verdana" w:hAnsi="Verdana" w:cs="Verdana"/>
                <w:sz w:val="16"/>
                <w:szCs w:val="16"/>
                <w:lang w:val="en-GB"/>
              </w:rPr>
            </w:pPr>
            <w:r>
              <w:rPr>
                <w:rFonts w:ascii="Verdana" w:hAnsi="Verdana" w:cs="Verdana"/>
                <w:sz w:val="16"/>
                <w:szCs w:val="16"/>
                <w:lang w:val="en-GB"/>
              </w:rPr>
              <w:t>@:</w:t>
            </w:r>
            <w:hyperlink r:id="rId15" w:history="1">
              <w:r w:rsidRPr="008969EF">
                <w:rPr>
                  <w:rStyle w:val="Collegamentoipertestuale"/>
                  <w:rFonts w:ascii="Verdana" w:hAnsi="Verdana" w:cs="Verdana"/>
                  <w:sz w:val="16"/>
                  <w:szCs w:val="16"/>
                  <w:lang w:val="en-GB"/>
                </w:rPr>
                <w:t>emanuela.giacomini@unimc.it</w:t>
              </w:r>
            </w:hyperlink>
            <w:r w:rsidRPr="00E5444C">
              <w:rPr>
                <w:rFonts w:ascii="Verdana" w:hAnsi="Verdana" w:cs="Verdana"/>
                <w:sz w:val="16"/>
                <w:szCs w:val="16"/>
                <w:lang w:val="en-GB"/>
              </w:rPr>
              <w:t xml:space="preserve">;                   @: </w:t>
            </w:r>
            <w:hyperlink r:id="rId16" w:history="1">
              <w:r w:rsidRPr="00E5444C">
                <w:rPr>
                  <w:rStyle w:val="Collegamentoipertestuale"/>
                  <w:rFonts w:ascii="Verdana" w:hAnsi="Verdana" w:cs="Verdana"/>
                  <w:sz w:val="16"/>
                  <w:szCs w:val="16"/>
                  <w:lang w:val="en-GB"/>
                </w:rPr>
                <w:t>cri@unimc.it</w:t>
              </w:r>
            </w:hyperlink>
          </w:p>
          <w:p w14:paraId="547ED88F" w14:textId="77777777" w:rsidR="003574F7" w:rsidRPr="00C56456" w:rsidRDefault="003574F7" w:rsidP="003574F7">
            <w:pPr>
              <w:rPr>
                <w:rFonts w:ascii="Verdana" w:hAnsi="Verdana"/>
                <w:sz w:val="16"/>
                <w:szCs w:val="16"/>
                <w:lang w:val="it-IT"/>
              </w:rPr>
            </w:pPr>
            <w:bookmarkStart w:id="0" w:name="_GoBack"/>
            <w:bookmarkEnd w:id="0"/>
            <w:r w:rsidRPr="004E1E17">
              <w:rPr>
                <w:rFonts w:ascii="Verdana" w:hAnsi="Verdana"/>
                <w:b/>
                <w:sz w:val="16"/>
                <w:szCs w:val="16"/>
                <w:lang w:val="it-IT"/>
              </w:rPr>
              <w:t>Antonella TIBERI</w:t>
            </w:r>
            <w:r w:rsidRPr="004E1E17">
              <w:rPr>
                <w:rFonts w:ascii="Verdana" w:hAnsi="Verdana"/>
                <w:sz w:val="16"/>
                <w:szCs w:val="16"/>
                <w:lang w:val="it-IT"/>
              </w:rPr>
              <w:t xml:space="preserve">  </w:t>
            </w:r>
            <w:r w:rsidRPr="004E1E17">
              <w:rPr>
                <w:rFonts w:ascii="Verdana" w:hAnsi="Verdana"/>
                <w:sz w:val="16"/>
                <w:szCs w:val="16"/>
                <w:lang w:val="it-IT"/>
              </w:rPr>
              <w:br/>
              <w:t xml:space="preserve">Head of the International </w:t>
            </w:r>
            <w:proofErr w:type="spellStart"/>
            <w:r>
              <w:rPr>
                <w:rFonts w:ascii="Verdana" w:hAnsi="Verdana"/>
                <w:sz w:val="16"/>
                <w:szCs w:val="16"/>
                <w:lang w:val="it-IT"/>
              </w:rPr>
              <w:t>Mobility</w:t>
            </w:r>
            <w:proofErr w:type="spellEnd"/>
            <w:r>
              <w:rPr>
                <w:rFonts w:ascii="Verdana" w:hAnsi="Verdana"/>
                <w:sz w:val="16"/>
                <w:szCs w:val="16"/>
                <w:lang w:val="it-IT"/>
              </w:rPr>
              <w:t xml:space="preserve"> office</w:t>
            </w:r>
            <w:r w:rsidRPr="004E1E17">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b/>
                <w:sz w:val="16"/>
                <w:szCs w:val="16"/>
                <w:lang w:val="it-IT"/>
              </w:rPr>
              <w:t xml:space="preserve">Ufficio </w:t>
            </w:r>
            <w:r>
              <w:rPr>
                <w:rFonts w:ascii="Verdana" w:hAnsi="Verdana"/>
                <w:b/>
                <w:sz w:val="16"/>
                <w:szCs w:val="16"/>
                <w:lang w:val="it-IT"/>
              </w:rPr>
              <w:t>Mobilità Internazionale</w:t>
            </w:r>
            <w:r>
              <w:rPr>
                <w:rFonts w:ascii="Verdana" w:hAnsi="Verdana"/>
                <w:sz w:val="16"/>
                <w:szCs w:val="16"/>
                <w:lang w:val="it-IT"/>
              </w:rPr>
              <w:t xml:space="preserve">                                                                                                           </w:t>
            </w:r>
            <w:r w:rsidRPr="00C95C30">
              <w:rPr>
                <w:rFonts w:ascii="Verdana" w:hAnsi="Verdana"/>
                <w:sz w:val="16"/>
                <w:szCs w:val="16"/>
                <w:lang w:val="it-IT"/>
              </w:rPr>
              <w:t xml:space="preserve">Via </w:t>
            </w:r>
            <w:r>
              <w:rPr>
                <w:rFonts w:ascii="Verdana" w:hAnsi="Verdana"/>
                <w:sz w:val="16"/>
                <w:szCs w:val="16"/>
                <w:lang w:val="it-IT"/>
              </w:rPr>
              <w:t xml:space="preserve">Pescheria vecchia, 8 - </w:t>
            </w:r>
            <w:r w:rsidRPr="00C95C30">
              <w:rPr>
                <w:rFonts w:ascii="Verdana" w:hAnsi="Verdana"/>
                <w:sz w:val="16"/>
                <w:szCs w:val="16"/>
                <w:lang w:val="it-IT"/>
              </w:rPr>
              <w:t>62100 Macerata – Italia</w:t>
            </w:r>
            <w:r>
              <w:rPr>
                <w:rFonts w:ascii="Verdana" w:hAnsi="Verdana"/>
                <w:b/>
                <w:sz w:val="16"/>
                <w:szCs w:val="16"/>
                <w:lang w:val="it-IT"/>
              </w:rPr>
              <w:t xml:space="preserve"> </w:t>
            </w:r>
            <w:r>
              <w:rPr>
                <w:rFonts w:ascii="Verdana" w:hAnsi="Verdana"/>
                <w:b/>
                <w:sz w:val="16"/>
                <w:szCs w:val="16"/>
                <w:lang w:val="it-IT"/>
              </w:rPr>
              <w:br/>
            </w:r>
            <w:r>
              <w:rPr>
                <w:rFonts w:ascii="Verdana" w:hAnsi="Verdana"/>
                <w:sz w:val="16"/>
                <w:szCs w:val="16"/>
                <w:lang w:val="it-IT"/>
              </w:rPr>
              <w:t xml:space="preserve">@: </w:t>
            </w:r>
            <w:hyperlink r:id="rId17" w:history="1">
              <w:r w:rsidRPr="0029374F">
                <w:rPr>
                  <w:rStyle w:val="Collegamentoipertestuale"/>
                  <w:rFonts w:ascii="Verdana" w:hAnsi="Verdana"/>
                  <w:sz w:val="16"/>
                  <w:szCs w:val="16"/>
                  <w:lang w:val="it-IT"/>
                </w:rPr>
                <w:t>cri@unimc.it</w:t>
              </w:r>
            </w:hyperlink>
            <w:r>
              <w:rPr>
                <w:rFonts w:ascii="Verdana" w:hAnsi="Verdana"/>
                <w:sz w:val="16"/>
                <w:szCs w:val="16"/>
                <w:lang w:val="it-IT"/>
              </w:rPr>
              <w:t xml:space="preserve">                                              @: </w:t>
            </w:r>
            <w:hyperlink r:id="rId18" w:history="1">
              <w:r w:rsidRPr="0029374F">
                <w:rPr>
                  <w:rStyle w:val="Collegamentoipertestuale"/>
                  <w:rFonts w:ascii="Verdana" w:hAnsi="Verdana"/>
                  <w:sz w:val="16"/>
                  <w:szCs w:val="16"/>
                  <w:lang w:val="it-IT"/>
                </w:rPr>
                <w:t>antonella.tiberi@unimc.it</w:t>
              </w:r>
            </w:hyperlink>
            <w:r>
              <w:rPr>
                <w:rFonts w:ascii="Verdana" w:hAnsi="Verdana"/>
                <w:sz w:val="16"/>
                <w:szCs w:val="16"/>
                <w:lang w:val="it-IT"/>
              </w:rPr>
              <w:t xml:space="preserve">;                 </w:t>
            </w:r>
            <w:r w:rsidRPr="00F478C3">
              <w:rPr>
                <w:rFonts w:ascii="Verdana" w:hAnsi="Verdana"/>
                <w:sz w:val="16"/>
                <w:szCs w:val="16"/>
                <w:lang w:val="it-IT"/>
              </w:rPr>
              <w:t xml:space="preserve">Tel. </w:t>
            </w:r>
            <w:r w:rsidRPr="00C56456">
              <w:rPr>
                <w:rFonts w:ascii="Verdana" w:hAnsi="Verdana"/>
                <w:sz w:val="16"/>
                <w:szCs w:val="16"/>
                <w:lang w:val="it-IT"/>
              </w:rPr>
              <w:t xml:space="preserve">+39 0733 2586040; Fax +39 0733 2586039                     </w:t>
            </w:r>
          </w:p>
          <w:p w14:paraId="3A18E954" w14:textId="62B47223" w:rsidR="003574F7" w:rsidRPr="006976EC" w:rsidRDefault="00033A78" w:rsidP="002D2971">
            <w:pPr>
              <w:rPr>
                <w:rFonts w:ascii="Verdana" w:hAnsi="Verdana"/>
                <w:sz w:val="20"/>
                <w:lang w:val="en-GB"/>
              </w:rPr>
            </w:pPr>
            <w:r w:rsidRPr="00B811B4">
              <w:rPr>
                <w:rFonts w:ascii="Verdana" w:hAnsi="Verdana" w:cs="Tahoma"/>
                <w:b/>
                <w:bCs/>
                <w:sz w:val="16"/>
                <w:szCs w:val="16"/>
              </w:rPr>
              <w:t xml:space="preserve">Prof. </w:t>
            </w:r>
            <w:r w:rsidR="00CC6E2A" w:rsidRPr="00CC6E2A">
              <w:rPr>
                <w:rFonts w:ascii="Verdana" w:hAnsi="Verdana"/>
                <w:b/>
                <w:sz w:val="16"/>
                <w:szCs w:val="16"/>
                <w:lang w:val="en-GB"/>
              </w:rPr>
              <w:t>Mariangela MASULLO</w:t>
            </w:r>
            <w:r w:rsidR="00CC6E2A" w:rsidRPr="00DF2E2A">
              <w:rPr>
                <w:rFonts w:ascii="Verdana" w:hAnsi="Verdana"/>
                <w:sz w:val="16"/>
                <w:szCs w:val="16"/>
                <w:lang w:val="pt-PT"/>
              </w:rPr>
              <w:t xml:space="preserve"> </w:t>
            </w:r>
            <w:r w:rsidR="00CC6E2A">
              <w:rPr>
                <w:rFonts w:ascii="Verdana" w:hAnsi="Verdana"/>
                <w:sz w:val="16"/>
                <w:szCs w:val="16"/>
                <w:lang w:val="pt-PT"/>
              </w:rPr>
              <w:t xml:space="preserve">    </w:t>
            </w:r>
            <w:r w:rsidRPr="00DF2E2A">
              <w:rPr>
                <w:rFonts w:ascii="Verdana" w:hAnsi="Verdana"/>
                <w:sz w:val="16"/>
                <w:szCs w:val="16"/>
                <w:lang w:val="pt-PT"/>
              </w:rPr>
              <w:t>Erasmus departmental coordinator</w:t>
            </w:r>
            <w:r>
              <w:rPr>
                <w:rFonts w:ascii="Verdana" w:hAnsi="Verdana"/>
                <w:sz w:val="16"/>
                <w:szCs w:val="16"/>
                <w:lang w:val="pt-PT"/>
              </w:rPr>
              <w:t xml:space="preserve"> </w:t>
            </w:r>
            <w:r w:rsidRPr="00AE6017">
              <w:rPr>
                <w:rFonts w:ascii="Verdana" w:hAnsi="Verdana"/>
                <w:sz w:val="16"/>
                <w:szCs w:val="16"/>
                <w:lang w:val="pt-PT"/>
              </w:rPr>
              <w:t>for</w:t>
            </w:r>
            <w:r w:rsidRPr="00BA6FFF">
              <w:rPr>
                <w:rFonts w:ascii="Verdana" w:hAnsi="Verdana"/>
                <w:sz w:val="16"/>
                <w:szCs w:val="16"/>
                <w:lang w:val="pt-PT"/>
              </w:rPr>
              <w:t xml:space="preserve"> </w:t>
            </w:r>
            <w:r>
              <w:rPr>
                <w:rFonts w:ascii="Verdana" w:hAnsi="Verdana"/>
                <w:sz w:val="16"/>
                <w:szCs w:val="16"/>
                <w:lang w:val="pt-PT"/>
              </w:rPr>
              <w:t>Languages/</w:t>
            </w:r>
            <w:r w:rsidRPr="00BA6FFF">
              <w:rPr>
                <w:rFonts w:ascii="Verdana" w:hAnsi="Verdana" w:cs="Tahoma"/>
                <w:b/>
                <w:bCs/>
                <w:sz w:val="16"/>
                <w:szCs w:val="16"/>
                <w:u w:val="single"/>
              </w:rPr>
              <w:t>Mediation</w:t>
            </w:r>
            <w:r>
              <w:rPr>
                <w:rFonts w:ascii="Verdana" w:hAnsi="Verdana" w:cs="Tahoma"/>
                <w:bCs/>
                <w:sz w:val="16"/>
                <w:szCs w:val="16"/>
                <w:u w:val="single"/>
              </w:rPr>
              <w:t xml:space="preserve"> (Business studies with languages)                                                             </w:t>
            </w:r>
            <w:r w:rsidRPr="00F35B9C">
              <w:rPr>
                <w:rFonts w:ascii="Verdana" w:hAnsi="Verdana" w:cs="Tahoma"/>
                <w:sz w:val="16"/>
                <w:szCs w:val="16"/>
              </w:rPr>
              <w:t xml:space="preserve">@: </w:t>
            </w:r>
            <w:hyperlink r:id="rId19" w:history="1">
              <w:proofErr w:type="spellStart"/>
              <w:r w:rsidR="00CC6E2A" w:rsidRPr="00CC6E2A">
                <w:rPr>
                  <w:rStyle w:val="Collegamentoipertestuale"/>
                  <w:rFonts w:ascii="Verdana" w:hAnsi="Verdana"/>
                  <w:sz w:val="16"/>
                  <w:szCs w:val="16"/>
                </w:rPr>
                <w:t>mariangela.masullo</w:t>
              </w:r>
              <w:proofErr w:type="spellEnd"/>
              <w:r w:rsidR="00CC6E2A" w:rsidRPr="00862A81">
                <w:rPr>
                  <w:rStyle w:val="Collegamentoipertestuale"/>
                  <w:rFonts w:ascii="Verdana" w:hAnsi="Verdana"/>
                  <w:sz w:val="16"/>
                  <w:szCs w:val="16"/>
                </w:rPr>
                <w:t xml:space="preserve"> </w:t>
              </w:r>
              <w:r w:rsidRPr="00862A81">
                <w:rPr>
                  <w:rStyle w:val="Collegamentoipertestuale"/>
                  <w:rFonts w:ascii="Verdana" w:hAnsi="Verdana"/>
                  <w:sz w:val="16"/>
                  <w:szCs w:val="16"/>
                </w:rPr>
                <w:t>@unimc.it</w:t>
              </w:r>
            </w:hyperlink>
            <w:r w:rsidRPr="00F35B9C">
              <w:rPr>
                <w:rFonts w:ascii="Verdana" w:hAnsi="Verdana" w:cs="Tahoma"/>
                <w:sz w:val="16"/>
                <w:szCs w:val="16"/>
              </w:rPr>
              <w:t xml:space="preserve">    </w:t>
            </w:r>
            <w:r>
              <w:rPr>
                <w:rFonts w:ascii="Verdana" w:hAnsi="Verdana" w:cs="Tahoma"/>
                <w:sz w:val="16"/>
                <w:szCs w:val="16"/>
              </w:rPr>
              <w:t xml:space="preserve">                                              </w:t>
            </w:r>
            <w:r w:rsidR="00CC6E2A">
              <w:rPr>
                <w:rFonts w:ascii="Verdana" w:hAnsi="Verdana"/>
                <w:color w:val="000000"/>
                <w:sz w:val="16"/>
                <w:szCs w:val="16"/>
              </w:rPr>
              <w:t>Tel. + 39 0733 2584376</w:t>
            </w:r>
            <w:r w:rsidRPr="00F35B9C">
              <w:rPr>
                <w:rFonts w:ascii="Verdana" w:hAnsi="Verdana"/>
                <w:color w:val="000000"/>
                <w:sz w:val="16"/>
                <w:szCs w:val="16"/>
              </w:rPr>
              <w:t xml:space="preserve">                  </w:t>
            </w:r>
            <w:r>
              <w:rPr>
                <w:rFonts w:ascii="Verdana" w:hAnsi="Verdana"/>
                <w:color w:val="000000"/>
                <w:sz w:val="16"/>
                <w:szCs w:val="16"/>
              </w:rPr>
              <w:t xml:space="preserve">                                       </w:t>
            </w:r>
            <w:r w:rsidRPr="00F35B9C">
              <w:rPr>
                <w:rFonts w:ascii="Verdana" w:hAnsi="Verdana"/>
                <w:color w:val="000000"/>
                <w:sz w:val="16"/>
                <w:szCs w:val="16"/>
              </w:rPr>
              <w:t>fax +39 0733 2584380</w:t>
            </w:r>
          </w:p>
        </w:tc>
        <w:tc>
          <w:tcPr>
            <w:tcW w:w="2126" w:type="dxa"/>
            <w:shd w:val="clear" w:color="auto" w:fill="auto"/>
          </w:tcPr>
          <w:p w14:paraId="68BC1C65" w14:textId="77777777" w:rsidR="003574F7" w:rsidRPr="00CF3DB3" w:rsidRDefault="003574F7" w:rsidP="003574F7">
            <w:pPr>
              <w:spacing w:after="0"/>
              <w:rPr>
                <w:rFonts w:ascii="Verdana" w:hAnsi="Verdana"/>
                <w:sz w:val="16"/>
                <w:szCs w:val="16"/>
                <w:lang w:val="en-GB"/>
              </w:rPr>
            </w:pPr>
            <w:r w:rsidRPr="00CF3DB3">
              <w:rPr>
                <w:rFonts w:ascii="Verdana" w:hAnsi="Verdana"/>
                <w:sz w:val="16"/>
                <w:szCs w:val="16"/>
                <w:lang w:val="en-GB"/>
              </w:rPr>
              <w:t>University website</w:t>
            </w:r>
            <w:r w:rsidRPr="00CF3DB3">
              <w:rPr>
                <w:rFonts w:ascii="Verdana" w:hAnsi="Verdana"/>
                <w:b/>
                <w:sz w:val="16"/>
                <w:szCs w:val="16"/>
                <w:lang w:val="en-GB"/>
              </w:rPr>
              <w:t xml:space="preserve"> </w:t>
            </w:r>
            <w:hyperlink r:id="rId20" w:history="1">
              <w:r w:rsidRPr="00CF3DB3">
                <w:rPr>
                  <w:rStyle w:val="Collegamentoipertestuale"/>
                  <w:sz w:val="16"/>
                  <w:szCs w:val="16"/>
                  <w:lang w:val="en-GB"/>
                </w:rPr>
                <w:t>http://www.unimc.it/it</w:t>
              </w:r>
            </w:hyperlink>
            <w:r w:rsidRPr="00CF3DB3">
              <w:rPr>
                <w:rFonts w:ascii="Verdana" w:hAnsi="Verdana"/>
                <w:sz w:val="16"/>
                <w:szCs w:val="16"/>
                <w:lang w:val="en-GB"/>
              </w:rPr>
              <w:t xml:space="preserve"> </w:t>
            </w:r>
          </w:p>
          <w:p w14:paraId="139A4994" w14:textId="77777777" w:rsidR="003574F7" w:rsidRPr="00CF3DB3" w:rsidRDefault="003574F7" w:rsidP="003574F7">
            <w:pPr>
              <w:spacing w:after="0" w:line="240" w:lineRule="auto"/>
              <w:rPr>
                <w:rFonts w:ascii="Verdana" w:hAnsi="Verdana"/>
                <w:sz w:val="16"/>
                <w:szCs w:val="16"/>
              </w:rPr>
            </w:pPr>
          </w:p>
          <w:p w14:paraId="2105620C" w14:textId="77777777" w:rsidR="003574F7" w:rsidRPr="00CF3DB3" w:rsidRDefault="003574F7" w:rsidP="003574F7">
            <w:pPr>
              <w:spacing w:after="0" w:line="240" w:lineRule="auto"/>
              <w:rPr>
                <w:rFonts w:ascii="Verdana" w:hAnsi="Verdana"/>
                <w:sz w:val="16"/>
                <w:szCs w:val="16"/>
              </w:rPr>
            </w:pPr>
          </w:p>
          <w:p w14:paraId="668F316F" w14:textId="77777777" w:rsidR="003574F7" w:rsidRPr="00CF3DB3" w:rsidRDefault="003574F7" w:rsidP="003574F7">
            <w:pPr>
              <w:spacing w:after="0" w:line="240" w:lineRule="auto"/>
              <w:rPr>
                <w:rFonts w:ascii="Verdana" w:hAnsi="Verdana"/>
                <w:sz w:val="16"/>
                <w:szCs w:val="16"/>
              </w:rPr>
            </w:pPr>
          </w:p>
          <w:p w14:paraId="1E686FAE" w14:textId="77777777" w:rsidR="003574F7" w:rsidRPr="00CF3DB3" w:rsidRDefault="003574F7" w:rsidP="003574F7">
            <w:pPr>
              <w:spacing w:after="0" w:line="240" w:lineRule="auto"/>
              <w:rPr>
                <w:rFonts w:ascii="Verdana" w:hAnsi="Verdana"/>
                <w:sz w:val="16"/>
                <w:szCs w:val="16"/>
              </w:rPr>
            </w:pPr>
          </w:p>
          <w:p w14:paraId="27911F75" w14:textId="77777777" w:rsidR="003574F7" w:rsidRPr="00CF3DB3" w:rsidRDefault="003574F7" w:rsidP="003574F7">
            <w:pPr>
              <w:spacing w:after="0" w:line="240" w:lineRule="auto"/>
              <w:rPr>
                <w:sz w:val="16"/>
                <w:szCs w:val="16"/>
              </w:rPr>
            </w:pPr>
            <w:r w:rsidRPr="00CF3DB3">
              <w:rPr>
                <w:rFonts w:ascii="Verdana" w:hAnsi="Verdana"/>
                <w:sz w:val="16"/>
                <w:szCs w:val="16"/>
              </w:rPr>
              <w:t>Erasmus incoming home page</w:t>
            </w:r>
            <w:r w:rsidRPr="00CF3DB3">
              <w:rPr>
                <w:rFonts w:ascii="Verdana" w:hAnsi="Verdana"/>
                <w:b/>
                <w:sz w:val="16"/>
                <w:szCs w:val="16"/>
              </w:rPr>
              <w:t xml:space="preserve"> </w:t>
            </w:r>
            <w:hyperlink r:id="rId21" w:history="1">
              <w:r w:rsidRPr="00CF3DB3">
                <w:rPr>
                  <w:rStyle w:val="Collegamentoipertestuale"/>
                  <w:sz w:val="16"/>
                  <w:szCs w:val="16"/>
                </w:rPr>
                <w:t>http://iro.unimc.it/en/students/incoming-students/erasmus-incoming-students</w:t>
              </w:r>
            </w:hyperlink>
          </w:p>
          <w:p w14:paraId="05709CA8" w14:textId="77777777" w:rsidR="003574F7" w:rsidRDefault="003574F7" w:rsidP="003574F7">
            <w:pPr>
              <w:rPr>
                <w:rFonts w:ascii="Verdana" w:hAnsi="Verdana"/>
                <w:sz w:val="20"/>
              </w:rPr>
            </w:pPr>
          </w:p>
          <w:p w14:paraId="0A04D27D" w14:textId="77777777" w:rsidR="006976EC" w:rsidRDefault="006976EC" w:rsidP="006976EC">
            <w:pPr>
              <w:rPr>
                <w:rFonts w:ascii="Verdana" w:hAnsi="Verdana"/>
                <w:sz w:val="16"/>
                <w:szCs w:val="16"/>
              </w:rPr>
            </w:pPr>
          </w:p>
          <w:p w14:paraId="5B80DECC" w14:textId="3245C6DE" w:rsidR="003574F7" w:rsidRPr="006976EC" w:rsidRDefault="00033A78" w:rsidP="003574F7">
            <w:pPr>
              <w:rPr>
                <w:rFonts w:ascii="Verdana" w:hAnsi="Verdana"/>
                <w:bCs/>
                <w:color w:val="000000"/>
                <w:sz w:val="16"/>
                <w:szCs w:val="16"/>
              </w:rPr>
            </w:pPr>
            <w:r w:rsidRPr="00CA1D43">
              <w:rPr>
                <w:rFonts w:ascii="Verdana" w:hAnsi="Verdana"/>
                <w:sz w:val="16"/>
                <w:szCs w:val="16"/>
              </w:rPr>
              <w:t>Department home page</w:t>
            </w:r>
            <w:r>
              <w:rPr>
                <w:rFonts w:ascii="Verdana" w:hAnsi="Verdana"/>
                <w:sz w:val="16"/>
                <w:szCs w:val="16"/>
              </w:rPr>
              <w:t xml:space="preserve"> </w:t>
            </w:r>
            <w:hyperlink r:id="rId22" w:history="1">
              <w:r w:rsidRPr="00F35B9C">
                <w:rPr>
                  <w:rStyle w:val="Collegamentoipertestuale"/>
                  <w:sz w:val="16"/>
                  <w:szCs w:val="16"/>
                </w:rPr>
                <w:t>http://studiumanistici.unimc.it/it</w:t>
              </w:r>
            </w:hyperlink>
            <w:r>
              <w:rPr>
                <w:rStyle w:val="Collegamentoipertestuale"/>
                <w:sz w:val="16"/>
                <w:szCs w:val="16"/>
              </w:rPr>
              <w:t xml:space="preserve">  </w:t>
            </w:r>
            <w:r w:rsidRPr="00B1662A">
              <w:rPr>
                <w:rStyle w:val="Collegamentoipertestuale"/>
                <w:sz w:val="16"/>
                <w:szCs w:val="16"/>
              </w:rPr>
              <w:t>https://mediazione.unimc.it/it/</w:t>
            </w:r>
            <w:r>
              <w:rPr>
                <w:rStyle w:val="Collegamentoipertestuale"/>
                <w:sz w:val="16"/>
                <w:szCs w:val="16"/>
              </w:rPr>
              <w:t xml:space="preserve">                      </w:t>
            </w:r>
            <w:hyperlink r:id="rId23" w:history="1">
              <w:r w:rsidRPr="001B56B7">
                <w:rPr>
                  <w:rStyle w:val="Collegamentoipertestuale"/>
                  <w:sz w:val="16"/>
                  <w:szCs w:val="16"/>
                </w:rPr>
                <w:t>http://lingue.unimc.it/it</w:t>
              </w:r>
            </w:hyperlink>
            <w:r>
              <w:rPr>
                <w:rStyle w:val="Collegamentoipertestuale"/>
                <w:sz w:val="16"/>
                <w:szCs w:val="16"/>
              </w:rPr>
              <w:t xml:space="preserve">                              </w:t>
            </w:r>
            <w:hyperlink r:id="rId24" w:history="1">
              <w:r w:rsidRPr="001B56B7">
                <w:rPr>
                  <w:rStyle w:val="Collegamentoipertestuale"/>
                  <w:sz w:val="16"/>
                  <w:szCs w:val="16"/>
                </w:rPr>
                <w:t>http://lettereestoria.unimc.it/it</w:t>
              </w:r>
            </w:hyperlink>
            <w:r>
              <w:rPr>
                <w:rStyle w:val="Collegamentoipertestuale"/>
                <w:sz w:val="16"/>
                <w:szCs w:val="16"/>
              </w:rPr>
              <w:t xml:space="preserve">                     </w:t>
            </w:r>
            <w:r w:rsidRPr="007D2290">
              <w:rPr>
                <w:rStyle w:val="Collegamentoipertestuale"/>
                <w:sz w:val="16"/>
                <w:szCs w:val="16"/>
              </w:rPr>
              <w:t>http://filosofia.unimc.it/it/</w:t>
            </w:r>
          </w:p>
        </w:tc>
      </w:tr>
      <w:tr w:rsidR="004E39CA" w:rsidRPr="003574F7" w14:paraId="3F93D1BD" w14:textId="77777777" w:rsidTr="006976EC">
        <w:tc>
          <w:tcPr>
            <w:tcW w:w="2686" w:type="dxa"/>
            <w:shd w:val="clear" w:color="auto" w:fill="auto"/>
          </w:tcPr>
          <w:p w14:paraId="6A41C34C" w14:textId="77777777" w:rsidR="002D2971" w:rsidRDefault="002D2971" w:rsidP="002D2971">
            <w:pPr>
              <w:autoSpaceDE w:val="0"/>
              <w:autoSpaceDN w:val="0"/>
              <w:adjustRightInd w:val="0"/>
              <w:spacing w:after="0"/>
              <w:jc w:val="both"/>
              <w:rPr>
                <w:rFonts w:ascii="Verdana" w:hAnsi="Verdana"/>
                <w:sz w:val="16"/>
                <w:szCs w:val="16"/>
                <w:highlight w:val="yellow"/>
                <w:lang w:val="en-GB"/>
              </w:rPr>
            </w:pPr>
            <w:r>
              <w:rPr>
                <w:rFonts w:ascii="Verdana" w:hAnsi="Verdana"/>
                <w:sz w:val="16"/>
                <w:szCs w:val="16"/>
                <w:highlight w:val="yellow"/>
                <w:lang w:val="en-GB"/>
              </w:rPr>
              <w:t xml:space="preserve">                                                                         </w:t>
            </w:r>
          </w:p>
          <w:p w14:paraId="18A63AD1" w14:textId="77777777" w:rsidR="002D2971" w:rsidRDefault="002D2971" w:rsidP="002D2971">
            <w:pPr>
              <w:autoSpaceDE w:val="0"/>
              <w:autoSpaceDN w:val="0"/>
              <w:adjustRightInd w:val="0"/>
              <w:spacing w:after="0"/>
              <w:jc w:val="both"/>
              <w:rPr>
                <w:rFonts w:ascii="Verdana" w:hAnsi="Verdana"/>
                <w:sz w:val="16"/>
                <w:szCs w:val="16"/>
                <w:highlight w:val="yellow"/>
                <w:lang w:val="en-GB"/>
              </w:rPr>
            </w:pPr>
          </w:p>
          <w:p w14:paraId="7D7F9508" w14:textId="760E2B76"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7B7B9C12" w14:textId="6218AF98" w:rsidR="004E39CA" w:rsidRPr="003574F7" w:rsidRDefault="004E39CA" w:rsidP="002D2971">
            <w:pPr>
              <w:rPr>
                <w:rFonts w:ascii="Verdana" w:hAnsi="Verdana"/>
                <w:sz w:val="20"/>
              </w:rPr>
            </w:pPr>
          </w:p>
        </w:tc>
        <w:tc>
          <w:tcPr>
            <w:tcW w:w="1559" w:type="dxa"/>
            <w:shd w:val="clear" w:color="auto" w:fill="auto"/>
          </w:tcPr>
          <w:p w14:paraId="1357F425" w14:textId="77777777" w:rsidR="004E39CA" w:rsidRDefault="004E39CA" w:rsidP="004E39CA">
            <w:pPr>
              <w:spacing w:after="120"/>
              <w:rPr>
                <w:rFonts w:ascii="Verdana" w:hAnsi="Verdana"/>
                <w:sz w:val="20"/>
                <w:lang w:val="en-GB"/>
              </w:rPr>
            </w:pPr>
          </w:p>
          <w:p w14:paraId="1631ED70" w14:textId="77777777"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01F4A49" w14:textId="2F84D6D1" w:rsidR="004E39CA" w:rsidRPr="003574F7" w:rsidRDefault="004E39CA" w:rsidP="004E39CA">
            <w:pPr>
              <w:rPr>
                <w:rFonts w:ascii="Verdana" w:hAnsi="Verdana"/>
                <w:sz w:val="20"/>
              </w:rPr>
            </w:pPr>
          </w:p>
        </w:tc>
        <w:tc>
          <w:tcPr>
            <w:tcW w:w="2977" w:type="dxa"/>
            <w:shd w:val="clear" w:color="auto" w:fill="auto"/>
          </w:tcPr>
          <w:p w14:paraId="54A3DB99" w14:textId="77777777" w:rsidR="004E39CA" w:rsidRDefault="004E39CA" w:rsidP="004E39CA">
            <w:pPr>
              <w:spacing w:after="120"/>
              <w:rPr>
                <w:rFonts w:ascii="Verdana" w:hAnsi="Verdana"/>
                <w:sz w:val="20"/>
                <w:lang w:val="en-GB"/>
              </w:rPr>
            </w:pPr>
          </w:p>
          <w:p w14:paraId="2D2C5F0A" w14:textId="77777777" w:rsidR="004E39CA" w:rsidRDefault="004E39CA" w:rsidP="004E39CA">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B71B426" w14:textId="77777777" w:rsidR="004E39CA" w:rsidRPr="003574F7" w:rsidRDefault="004E39CA" w:rsidP="004E39CA">
            <w:pPr>
              <w:rPr>
                <w:rFonts w:ascii="Verdana" w:hAnsi="Verdana"/>
                <w:sz w:val="20"/>
              </w:rPr>
            </w:pPr>
          </w:p>
        </w:tc>
        <w:tc>
          <w:tcPr>
            <w:tcW w:w="2126" w:type="dxa"/>
            <w:shd w:val="clear" w:color="auto" w:fill="auto"/>
          </w:tcPr>
          <w:p w14:paraId="1A46D009" w14:textId="77777777" w:rsidR="004E39CA" w:rsidRDefault="004E39CA" w:rsidP="004E39CA">
            <w:pPr>
              <w:spacing w:after="120"/>
              <w:rPr>
                <w:rFonts w:ascii="Verdana" w:hAnsi="Verdana"/>
                <w:sz w:val="20"/>
                <w:lang w:val="en-GB"/>
              </w:rPr>
            </w:pPr>
          </w:p>
          <w:p w14:paraId="01DEE745" w14:textId="77777777" w:rsid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6E37553A" w14:textId="3F3CC22A" w:rsidR="004E39CA" w:rsidRDefault="004E39CA" w:rsidP="004E39CA">
            <w:pPr>
              <w:autoSpaceDE w:val="0"/>
              <w:autoSpaceDN w:val="0"/>
              <w:adjustRightInd w:val="0"/>
              <w:spacing w:after="0"/>
              <w:jc w:val="both"/>
              <w:rPr>
                <w:rFonts w:ascii="Verdana" w:hAnsi="Verdana"/>
                <w:sz w:val="16"/>
                <w:szCs w:val="16"/>
                <w:lang w:val="en-GB"/>
              </w:rPr>
            </w:pPr>
          </w:p>
          <w:p w14:paraId="341909A5" w14:textId="77777777" w:rsidR="004E39CA" w:rsidRPr="003574F7" w:rsidRDefault="004E39CA" w:rsidP="004E39CA">
            <w:pPr>
              <w:rPr>
                <w:rFonts w:ascii="Verdana" w:hAnsi="Verdana"/>
                <w:sz w:val="20"/>
              </w:rPr>
            </w:pPr>
          </w:p>
        </w:tc>
      </w:tr>
    </w:tbl>
    <w:p w14:paraId="24E20E7D" w14:textId="77777777" w:rsidR="000F2B4B" w:rsidRPr="003574F7" w:rsidRDefault="000F2B4B" w:rsidP="000F2B4B">
      <w:pPr>
        <w:keepNext/>
        <w:keepLines/>
        <w:tabs>
          <w:tab w:val="left" w:pos="426"/>
        </w:tabs>
        <w:rPr>
          <w:rFonts w:ascii="Verdana" w:hAnsi="Verdana"/>
          <w:b/>
          <w:color w:val="002060"/>
        </w:rPr>
      </w:pPr>
    </w:p>
    <w:p w14:paraId="0F528830" w14:textId="77777777" w:rsidR="00D12CDB" w:rsidRPr="003574F7" w:rsidRDefault="00D12CDB" w:rsidP="000F2B4B">
      <w:pPr>
        <w:keepNext/>
        <w:keepLines/>
        <w:tabs>
          <w:tab w:val="left" w:pos="426"/>
        </w:tabs>
        <w:rPr>
          <w:rFonts w:ascii="Verdana" w:hAnsi="Verdana"/>
          <w:b/>
          <w:color w:val="002060"/>
        </w:rPr>
      </w:pPr>
    </w:p>
    <w:p w14:paraId="6C3F4472" w14:textId="77777777" w:rsidR="000F2B4B" w:rsidRPr="003574F7" w:rsidRDefault="000F2B4B" w:rsidP="000F2B4B">
      <w:pPr>
        <w:keepNext/>
        <w:keepLines/>
        <w:tabs>
          <w:tab w:val="left" w:pos="426"/>
        </w:tabs>
        <w:rPr>
          <w:rFonts w:ascii="Verdana" w:hAnsi="Verdana"/>
          <w:b/>
          <w:color w:val="002060"/>
        </w:rPr>
      </w:pPr>
    </w:p>
    <w:p w14:paraId="5231AD4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14:paraId="56D1F508" w14:textId="77777777" w:rsidR="000F2B4B" w:rsidRPr="00291D6D" w:rsidRDefault="000F2B4B" w:rsidP="000F2B4B">
      <w:pPr>
        <w:keepNext/>
        <w:keepLines/>
        <w:tabs>
          <w:tab w:val="left" w:pos="426"/>
        </w:tabs>
        <w:spacing w:after="120"/>
        <w:rPr>
          <w:rFonts w:ascii="Verdana" w:hAnsi="Verdana"/>
          <w:b/>
          <w:color w:val="002060"/>
          <w:sz w:val="20"/>
          <w:lang w:val="en-GB"/>
        </w:rPr>
      </w:pPr>
      <w:r w:rsidRPr="00D2235D">
        <w:rPr>
          <w:rFonts w:ascii="Verdana" w:hAnsi="Verdana"/>
          <w:i/>
          <w:sz w:val="20"/>
          <w:lang w:val="en-GB"/>
        </w:rPr>
        <w:t>The partners commit to amend the table below in case of changes in the mobility data by no later than the end of January in the preceding academic year.]</w:t>
      </w:r>
    </w:p>
    <w:p w14:paraId="7B7B98ED" w14:textId="73523F38" w:rsidR="000F2B4B" w:rsidRDefault="000F2B4B" w:rsidP="000F2B4B">
      <w:pPr>
        <w:jc w:val="both"/>
        <w:rPr>
          <w:rFonts w:ascii="Verdana" w:hAnsi="Verdana"/>
          <w:i/>
          <w:sz w:val="18"/>
          <w:szCs w:val="18"/>
          <w:lang w:val="en-GB"/>
        </w:rPr>
      </w:pPr>
    </w:p>
    <w:p w14:paraId="4FA6C969"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1134"/>
        <w:gridCol w:w="1276"/>
        <w:gridCol w:w="918"/>
        <w:gridCol w:w="1134"/>
        <w:gridCol w:w="1108"/>
        <w:gridCol w:w="1134"/>
        <w:gridCol w:w="1276"/>
        <w:gridCol w:w="1276"/>
      </w:tblGrid>
      <w:tr w:rsidR="000F2B4B" w:rsidRPr="006149C4" w14:paraId="3EA69E4F" w14:textId="77777777" w:rsidTr="009E4080">
        <w:trPr>
          <w:trHeight w:val="465"/>
        </w:trPr>
        <w:tc>
          <w:tcPr>
            <w:tcW w:w="1268" w:type="dxa"/>
            <w:vMerge w:val="restart"/>
            <w:shd w:val="clear" w:color="auto" w:fill="003399"/>
          </w:tcPr>
          <w:p w14:paraId="4C89B12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95E60F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B9B85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3E2DE8B"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21803F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016DC9B" w14:textId="77777777" w:rsidR="000F2B4B" w:rsidRPr="006149C4" w:rsidRDefault="000F2B4B" w:rsidP="007B3181">
            <w:pPr>
              <w:jc w:val="center"/>
              <w:rPr>
                <w:rFonts w:ascii="Verdana" w:hAnsi="Verdana"/>
                <w:b/>
                <w:bCs/>
                <w:i/>
                <w:color w:val="FFFFFF"/>
                <w:sz w:val="18"/>
                <w:lang w:val="en-GB"/>
              </w:rPr>
            </w:pPr>
          </w:p>
          <w:p w14:paraId="181A1894" w14:textId="77777777" w:rsidR="000F2B4B" w:rsidRPr="006149C4" w:rsidRDefault="000F2B4B" w:rsidP="007B3181">
            <w:pPr>
              <w:jc w:val="center"/>
              <w:rPr>
                <w:rFonts w:ascii="Verdana" w:hAnsi="Verdana"/>
                <w:b/>
                <w:bCs/>
                <w:i/>
                <w:color w:val="FFFFFF"/>
                <w:sz w:val="18"/>
                <w:lang w:val="en-GB"/>
              </w:rPr>
            </w:pPr>
          </w:p>
        </w:tc>
        <w:tc>
          <w:tcPr>
            <w:tcW w:w="1276" w:type="dxa"/>
            <w:vMerge w:val="restart"/>
            <w:shd w:val="clear" w:color="auto" w:fill="003399"/>
          </w:tcPr>
          <w:p w14:paraId="3C2D9951"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C5F9111" w14:textId="77777777" w:rsidR="000F2B4B" w:rsidRPr="006149C4" w:rsidRDefault="000F2B4B" w:rsidP="007B3181">
            <w:pPr>
              <w:jc w:val="center"/>
              <w:rPr>
                <w:rFonts w:ascii="Verdana" w:hAnsi="Verdana"/>
                <w:b/>
                <w:bCs/>
                <w:i/>
                <w:color w:val="FFFFFF"/>
                <w:sz w:val="18"/>
                <w:lang w:val="en-GB"/>
              </w:rPr>
            </w:pPr>
          </w:p>
        </w:tc>
        <w:tc>
          <w:tcPr>
            <w:tcW w:w="918" w:type="dxa"/>
            <w:vMerge w:val="restart"/>
            <w:shd w:val="clear" w:color="auto" w:fill="003399"/>
          </w:tcPr>
          <w:p w14:paraId="394D0E72"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5C2FFA0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379733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8F490E6" w14:textId="77777777" w:rsidTr="009E4080">
        <w:trPr>
          <w:trHeight w:val="1915"/>
        </w:trPr>
        <w:tc>
          <w:tcPr>
            <w:tcW w:w="1268" w:type="dxa"/>
            <w:vMerge/>
            <w:shd w:val="clear" w:color="auto" w:fill="003399"/>
          </w:tcPr>
          <w:p w14:paraId="19141F75" w14:textId="77777777" w:rsidR="000F2B4B" w:rsidRPr="00944070" w:rsidRDefault="000F2B4B" w:rsidP="007B3181">
            <w:pPr>
              <w:rPr>
                <w:rFonts w:ascii="Verdana" w:hAnsi="Verdana"/>
                <w:sz w:val="20"/>
                <w:lang w:val="en-GB"/>
              </w:rPr>
            </w:pPr>
          </w:p>
        </w:tc>
        <w:tc>
          <w:tcPr>
            <w:tcW w:w="1134" w:type="dxa"/>
            <w:vMerge/>
            <w:shd w:val="clear" w:color="auto" w:fill="003399"/>
          </w:tcPr>
          <w:p w14:paraId="34078E6A" w14:textId="77777777" w:rsidR="000F2B4B" w:rsidRPr="00944070" w:rsidRDefault="000F2B4B" w:rsidP="007B3181">
            <w:pPr>
              <w:rPr>
                <w:rFonts w:ascii="Verdana" w:hAnsi="Verdana"/>
                <w:sz w:val="20"/>
                <w:lang w:val="en-GB"/>
              </w:rPr>
            </w:pPr>
          </w:p>
        </w:tc>
        <w:tc>
          <w:tcPr>
            <w:tcW w:w="1134" w:type="dxa"/>
            <w:vMerge/>
            <w:shd w:val="clear" w:color="auto" w:fill="003399"/>
          </w:tcPr>
          <w:p w14:paraId="20EF5A37" w14:textId="77777777" w:rsidR="000F2B4B" w:rsidRPr="00944070" w:rsidRDefault="000F2B4B" w:rsidP="007B3181">
            <w:pPr>
              <w:rPr>
                <w:rFonts w:ascii="Verdana" w:hAnsi="Verdana"/>
                <w:sz w:val="20"/>
                <w:lang w:val="en-GB"/>
              </w:rPr>
            </w:pPr>
          </w:p>
        </w:tc>
        <w:tc>
          <w:tcPr>
            <w:tcW w:w="1276" w:type="dxa"/>
            <w:vMerge/>
            <w:shd w:val="clear" w:color="auto" w:fill="003399"/>
          </w:tcPr>
          <w:p w14:paraId="1964C46D" w14:textId="77777777" w:rsidR="000F2B4B" w:rsidRPr="00944070" w:rsidRDefault="000F2B4B" w:rsidP="007B3181">
            <w:pPr>
              <w:jc w:val="center"/>
              <w:rPr>
                <w:rFonts w:ascii="Verdana" w:hAnsi="Verdana"/>
                <w:color w:val="FFFFFF"/>
                <w:sz w:val="20"/>
                <w:lang w:val="en-GB"/>
              </w:rPr>
            </w:pPr>
          </w:p>
        </w:tc>
        <w:tc>
          <w:tcPr>
            <w:tcW w:w="918" w:type="dxa"/>
            <w:vMerge/>
            <w:shd w:val="clear" w:color="auto" w:fill="003399"/>
          </w:tcPr>
          <w:p w14:paraId="49D05846"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58D744A1"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5570AE1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3FE9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5DA3329"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1EE952A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813E72A" w14:textId="77777777" w:rsidR="000F2B4B" w:rsidRPr="00941A56" w:rsidRDefault="000F2B4B" w:rsidP="007B3181">
            <w:pPr>
              <w:pStyle w:val="TableParagraph"/>
              <w:ind w:left="5" w:right="29"/>
              <w:jc w:val="center"/>
              <w:rPr>
                <w:i/>
                <w:color w:val="FFFFFF"/>
                <w:sz w:val="20"/>
                <w:lang w:val="en-GB"/>
              </w:rPr>
            </w:pPr>
          </w:p>
          <w:p w14:paraId="2E98400D"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21DE0E10"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5ECE3F6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962FFC0"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5FA3E78" w14:textId="77777777" w:rsidR="000F2B4B" w:rsidRDefault="000F2B4B" w:rsidP="007B3181">
            <w:pPr>
              <w:pStyle w:val="TableParagraph"/>
              <w:ind w:left="147" w:right="171"/>
              <w:jc w:val="center"/>
              <w:rPr>
                <w:i/>
                <w:color w:val="FFFFFF"/>
                <w:sz w:val="20"/>
              </w:rPr>
            </w:pPr>
          </w:p>
          <w:p w14:paraId="7C3B53A3"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B04907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926458C"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5C46E76C" w14:textId="77777777" w:rsidR="000F2B4B" w:rsidRDefault="000F2B4B" w:rsidP="007B3181">
            <w:pPr>
              <w:pStyle w:val="TableParagraph"/>
              <w:ind w:left="147" w:right="171"/>
              <w:jc w:val="center"/>
              <w:rPr>
                <w:i/>
                <w:color w:val="FFFFFF"/>
                <w:sz w:val="20"/>
              </w:rPr>
            </w:pPr>
          </w:p>
          <w:p w14:paraId="2728F2BA"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9E4080" w:rsidRPr="00944070" w14:paraId="1BB29E56" w14:textId="77777777" w:rsidTr="009E4080">
        <w:trPr>
          <w:trHeight w:val="975"/>
        </w:trPr>
        <w:tc>
          <w:tcPr>
            <w:tcW w:w="1268" w:type="dxa"/>
            <w:shd w:val="clear" w:color="auto" w:fill="auto"/>
            <w:vAlign w:val="center"/>
          </w:tcPr>
          <w:p w14:paraId="0967C4C3" w14:textId="7A73FE0C" w:rsidR="009E4080" w:rsidRPr="009E4080" w:rsidRDefault="009E4080" w:rsidP="009E4080">
            <w:pPr>
              <w:rPr>
                <w:rFonts w:ascii="Verdana" w:hAnsi="Verdana"/>
                <w:sz w:val="14"/>
                <w:szCs w:val="14"/>
                <w:lang w:val="en-GB"/>
              </w:rPr>
            </w:pPr>
            <w:r w:rsidRPr="009E4080">
              <w:rPr>
                <w:rFonts w:ascii="Verdana" w:hAnsi="Verdana"/>
                <w:sz w:val="14"/>
                <w:szCs w:val="14"/>
                <w:lang w:val="en-GB"/>
              </w:rPr>
              <w:t>I  MACERAT01</w:t>
            </w:r>
            <w:r w:rsidRPr="009E4080">
              <w:rPr>
                <w:rStyle w:val="Rimandonotaapidipagina"/>
                <w:rFonts w:ascii="Verdana" w:hAnsi="Verdana"/>
                <w:sz w:val="14"/>
                <w:szCs w:val="14"/>
                <w:lang w:val="en-GB"/>
              </w:rPr>
              <w:footnoteReference w:id="4"/>
            </w:r>
          </w:p>
        </w:tc>
        <w:tc>
          <w:tcPr>
            <w:tcW w:w="1134" w:type="dxa"/>
            <w:shd w:val="clear" w:color="auto" w:fill="auto"/>
            <w:vAlign w:val="center"/>
          </w:tcPr>
          <w:p w14:paraId="6CF43452" w14:textId="168D6F68" w:rsidR="009E4080" w:rsidRP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w:t>
            </w:r>
          </w:p>
        </w:tc>
        <w:tc>
          <w:tcPr>
            <w:tcW w:w="1134" w:type="dxa"/>
            <w:shd w:val="clear" w:color="auto" w:fill="auto"/>
            <w:vAlign w:val="center"/>
          </w:tcPr>
          <w:p w14:paraId="6F881291" w14:textId="5CBED9FB" w:rsidR="009E4080" w:rsidRPr="00944070" w:rsidRDefault="006F7436" w:rsidP="00414784">
            <w:pPr>
              <w:rPr>
                <w:rFonts w:ascii="Verdana" w:hAnsi="Verdana"/>
                <w:sz w:val="20"/>
                <w:lang w:val="en-GB"/>
              </w:rPr>
            </w:pPr>
            <w:r>
              <w:rPr>
                <w:rFonts w:ascii="Verdana" w:hAnsi="Verdana"/>
                <w:b/>
                <w:sz w:val="13"/>
                <w:szCs w:val="13"/>
                <w:lang w:val="en-GB"/>
              </w:rPr>
              <w:t>023</w:t>
            </w:r>
            <w:r w:rsidR="00414784">
              <w:rPr>
                <w:rFonts w:ascii="Verdana" w:hAnsi="Verdana"/>
                <w:b/>
                <w:sz w:val="13"/>
                <w:szCs w:val="13"/>
                <w:lang w:val="en-GB"/>
              </w:rPr>
              <w:t>9</w:t>
            </w:r>
            <w:r w:rsidR="009E4080">
              <w:rPr>
                <w:rFonts w:ascii="Verdana" w:hAnsi="Verdana"/>
                <w:sz w:val="13"/>
                <w:szCs w:val="13"/>
                <w:lang w:val="en-GB"/>
              </w:rPr>
              <w:t xml:space="preserve">   </w:t>
            </w:r>
            <w:r>
              <w:rPr>
                <w:rFonts w:ascii="Verdana" w:hAnsi="Verdana"/>
                <w:sz w:val="13"/>
                <w:szCs w:val="13"/>
                <w:lang w:val="en-GB"/>
              </w:rPr>
              <w:t xml:space="preserve">  (</w:t>
            </w:r>
            <w:r w:rsidR="009E4080">
              <w:rPr>
                <w:rFonts w:ascii="Verdana" w:hAnsi="Verdana"/>
                <w:sz w:val="13"/>
                <w:szCs w:val="13"/>
                <w:lang w:val="en-GB"/>
              </w:rPr>
              <w:t xml:space="preserve">ISCED 2013) </w:t>
            </w:r>
          </w:p>
        </w:tc>
        <w:tc>
          <w:tcPr>
            <w:tcW w:w="1276" w:type="dxa"/>
            <w:shd w:val="clear" w:color="auto" w:fill="auto"/>
            <w:vAlign w:val="center"/>
          </w:tcPr>
          <w:p w14:paraId="523D2A5A" w14:textId="2B017A75" w:rsidR="009E4080" w:rsidRPr="00944070" w:rsidRDefault="00414784" w:rsidP="009E4080">
            <w:pPr>
              <w:rPr>
                <w:rFonts w:ascii="Verdana" w:hAnsi="Verdana"/>
                <w:sz w:val="20"/>
                <w:lang w:val="en-GB"/>
              </w:rPr>
            </w:pPr>
            <w:r w:rsidRPr="00414784">
              <w:rPr>
                <w:rFonts w:ascii="Verdana" w:hAnsi="Verdana" w:cs="Calibri"/>
                <w:sz w:val="13"/>
                <w:szCs w:val="13"/>
              </w:rPr>
              <w:t>Languages not elsewhere classified</w:t>
            </w:r>
          </w:p>
        </w:tc>
        <w:tc>
          <w:tcPr>
            <w:tcW w:w="918" w:type="dxa"/>
          </w:tcPr>
          <w:p w14:paraId="0F8EAB45" w14:textId="77777777" w:rsidR="009E4080" w:rsidRPr="00944070" w:rsidRDefault="009E4080" w:rsidP="009E4080">
            <w:pPr>
              <w:rPr>
                <w:rFonts w:ascii="Verdana" w:hAnsi="Verdana"/>
                <w:sz w:val="20"/>
                <w:lang w:val="en-GB"/>
              </w:rPr>
            </w:pPr>
          </w:p>
        </w:tc>
        <w:tc>
          <w:tcPr>
            <w:tcW w:w="1134" w:type="dxa"/>
            <w:shd w:val="clear" w:color="auto" w:fill="auto"/>
            <w:vAlign w:val="center"/>
          </w:tcPr>
          <w:p w14:paraId="6F4D311B" w14:textId="51266F78" w:rsidR="009E4080" w:rsidRPr="00944070" w:rsidRDefault="006F7436" w:rsidP="009E4080">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7F61DE1A" w14:textId="63884459" w:rsidR="009E4080" w:rsidRPr="00944070" w:rsidRDefault="009E4080" w:rsidP="009E4080">
            <w:pPr>
              <w:rPr>
                <w:rFonts w:ascii="Verdana" w:hAnsi="Verdana"/>
                <w:sz w:val="20"/>
                <w:lang w:val="en-GB"/>
              </w:rPr>
            </w:pPr>
            <w:r>
              <w:rPr>
                <w:rFonts w:ascii="Verdana" w:hAnsi="Verdana" w:cs="Calibri"/>
                <w:sz w:val="13"/>
                <w:szCs w:val="13"/>
              </w:rPr>
              <w:t xml:space="preserve">2 students </w:t>
            </w:r>
          </w:p>
        </w:tc>
        <w:tc>
          <w:tcPr>
            <w:tcW w:w="1134" w:type="dxa"/>
            <w:vAlign w:val="center"/>
          </w:tcPr>
          <w:p w14:paraId="6892910A" w14:textId="329A1AD6" w:rsidR="009E4080" w:rsidRPr="00944070" w:rsidRDefault="006F7436" w:rsidP="009E4080">
            <w:pPr>
              <w:rPr>
                <w:rFonts w:ascii="Verdana" w:hAnsi="Verdana"/>
                <w:sz w:val="20"/>
                <w:lang w:val="en-GB"/>
              </w:rPr>
            </w:pPr>
            <w:r>
              <w:rPr>
                <w:rFonts w:ascii="Verdana" w:hAnsi="Verdana" w:cs="Calibri"/>
                <w:sz w:val="13"/>
                <w:szCs w:val="13"/>
              </w:rPr>
              <w:t>12 (6+6</w:t>
            </w:r>
            <w:r w:rsidR="009E4080">
              <w:rPr>
                <w:rFonts w:ascii="Verdana" w:hAnsi="Verdana" w:cs="Calibri"/>
                <w:sz w:val="13"/>
                <w:szCs w:val="13"/>
              </w:rPr>
              <w:t>)</w:t>
            </w:r>
          </w:p>
        </w:tc>
        <w:tc>
          <w:tcPr>
            <w:tcW w:w="1276" w:type="dxa"/>
            <w:shd w:val="clear" w:color="auto" w:fill="auto"/>
          </w:tcPr>
          <w:p w14:paraId="59D327BD" w14:textId="77777777" w:rsidR="009E4080" w:rsidRPr="00944070" w:rsidRDefault="009E4080" w:rsidP="009E4080">
            <w:pPr>
              <w:rPr>
                <w:rFonts w:ascii="Verdana" w:hAnsi="Verdana"/>
                <w:sz w:val="20"/>
                <w:lang w:val="en-GB"/>
              </w:rPr>
            </w:pPr>
            <w:r>
              <w:rPr>
                <w:rFonts w:ascii="Verdana" w:hAnsi="Verdana"/>
                <w:sz w:val="20"/>
                <w:lang w:val="en-GB"/>
              </w:rPr>
              <w:t>----</w:t>
            </w:r>
          </w:p>
        </w:tc>
        <w:tc>
          <w:tcPr>
            <w:tcW w:w="1276" w:type="dxa"/>
          </w:tcPr>
          <w:p w14:paraId="14A86836" w14:textId="77777777" w:rsidR="009E4080" w:rsidRPr="00944070" w:rsidRDefault="009E4080" w:rsidP="009E4080">
            <w:pPr>
              <w:rPr>
                <w:rFonts w:ascii="Verdana" w:hAnsi="Verdana"/>
                <w:sz w:val="20"/>
                <w:lang w:val="en-GB"/>
              </w:rPr>
            </w:pPr>
            <w:r>
              <w:rPr>
                <w:rFonts w:ascii="Verdana" w:hAnsi="Verdana"/>
                <w:sz w:val="20"/>
                <w:lang w:val="en-GB"/>
              </w:rPr>
              <w:t>----</w:t>
            </w:r>
          </w:p>
        </w:tc>
      </w:tr>
      <w:tr w:rsidR="00033A78" w:rsidRPr="00944070" w14:paraId="58868369" w14:textId="77777777" w:rsidTr="004234A9">
        <w:trPr>
          <w:trHeight w:val="975"/>
        </w:trPr>
        <w:tc>
          <w:tcPr>
            <w:tcW w:w="1268" w:type="dxa"/>
            <w:shd w:val="clear" w:color="auto" w:fill="auto"/>
            <w:vAlign w:val="center"/>
          </w:tcPr>
          <w:p w14:paraId="2E70FDFE" w14:textId="6F88091C" w:rsidR="00033A78" w:rsidRPr="009E4080" w:rsidRDefault="00033A78" w:rsidP="00033A78">
            <w:pPr>
              <w:rPr>
                <w:rFonts w:ascii="Verdana" w:hAnsi="Verdana"/>
                <w:sz w:val="14"/>
                <w:szCs w:val="14"/>
                <w:lang w:val="en-GB"/>
              </w:rPr>
            </w:pPr>
            <w:r>
              <w:rPr>
                <w:rFonts w:ascii="Verdana" w:hAnsi="Verdana"/>
                <w:sz w:val="16"/>
                <w:szCs w:val="16"/>
                <w:highlight w:val="yellow"/>
                <w:lang w:val="en-GB"/>
              </w:rPr>
              <w:t>________</w:t>
            </w:r>
          </w:p>
        </w:tc>
        <w:tc>
          <w:tcPr>
            <w:tcW w:w="1134" w:type="dxa"/>
            <w:shd w:val="clear" w:color="auto" w:fill="auto"/>
            <w:vAlign w:val="center"/>
          </w:tcPr>
          <w:p w14:paraId="3FCCCE51" w14:textId="3B393080" w:rsidR="00033A78" w:rsidRPr="009E4080" w:rsidRDefault="00033A78" w:rsidP="00033A78">
            <w:pPr>
              <w:rPr>
                <w:rFonts w:ascii="Verdana" w:hAnsi="Verdana"/>
                <w:sz w:val="14"/>
                <w:szCs w:val="14"/>
                <w:lang w:val="en-GB"/>
              </w:rPr>
            </w:pPr>
            <w:r w:rsidRPr="009E4080">
              <w:rPr>
                <w:rFonts w:ascii="Verdana" w:hAnsi="Verdana"/>
                <w:sz w:val="14"/>
                <w:szCs w:val="14"/>
                <w:lang w:val="en-GB"/>
              </w:rPr>
              <w:t>I  MACERAT01</w:t>
            </w:r>
          </w:p>
        </w:tc>
        <w:tc>
          <w:tcPr>
            <w:tcW w:w="1134" w:type="dxa"/>
            <w:shd w:val="clear" w:color="auto" w:fill="auto"/>
            <w:vAlign w:val="center"/>
          </w:tcPr>
          <w:p w14:paraId="2F13D97C" w14:textId="13DCA21B" w:rsidR="00033A78" w:rsidRPr="00944070" w:rsidRDefault="00414784" w:rsidP="00033A78">
            <w:pPr>
              <w:rPr>
                <w:rFonts w:ascii="Verdana" w:hAnsi="Verdana"/>
                <w:sz w:val="20"/>
                <w:lang w:val="en-GB"/>
              </w:rPr>
            </w:pPr>
            <w:r>
              <w:rPr>
                <w:rFonts w:ascii="Verdana" w:hAnsi="Verdana"/>
                <w:b/>
                <w:sz w:val="13"/>
                <w:szCs w:val="13"/>
                <w:lang w:val="en-GB"/>
              </w:rPr>
              <w:t>0239</w:t>
            </w:r>
            <w:r w:rsidR="00033A78">
              <w:rPr>
                <w:rFonts w:ascii="Verdana" w:hAnsi="Verdana"/>
                <w:sz w:val="13"/>
                <w:szCs w:val="13"/>
                <w:lang w:val="en-GB"/>
              </w:rPr>
              <w:t xml:space="preserve">    (ISCED 2013) </w:t>
            </w:r>
          </w:p>
        </w:tc>
        <w:tc>
          <w:tcPr>
            <w:tcW w:w="1276" w:type="dxa"/>
            <w:shd w:val="clear" w:color="auto" w:fill="auto"/>
            <w:vAlign w:val="center"/>
          </w:tcPr>
          <w:p w14:paraId="278B3EA5" w14:textId="177E1AA7" w:rsidR="00033A78" w:rsidRPr="00944070" w:rsidRDefault="00414784" w:rsidP="00033A78">
            <w:pPr>
              <w:rPr>
                <w:rFonts w:ascii="Verdana" w:hAnsi="Verdana"/>
                <w:sz w:val="20"/>
                <w:lang w:val="en-GB"/>
              </w:rPr>
            </w:pPr>
            <w:r w:rsidRPr="00414784">
              <w:rPr>
                <w:rFonts w:ascii="Verdana" w:hAnsi="Verdana" w:cs="Calibri"/>
                <w:sz w:val="13"/>
                <w:szCs w:val="13"/>
              </w:rPr>
              <w:t>Languages not elsewhere classified</w:t>
            </w:r>
          </w:p>
        </w:tc>
        <w:tc>
          <w:tcPr>
            <w:tcW w:w="918" w:type="dxa"/>
          </w:tcPr>
          <w:p w14:paraId="23EEF631" w14:textId="77777777" w:rsidR="00033A78" w:rsidRPr="00944070" w:rsidRDefault="00033A78" w:rsidP="00033A78">
            <w:pPr>
              <w:rPr>
                <w:rFonts w:ascii="Verdana" w:hAnsi="Verdana"/>
                <w:sz w:val="20"/>
                <w:lang w:val="en-GB"/>
              </w:rPr>
            </w:pPr>
          </w:p>
        </w:tc>
        <w:tc>
          <w:tcPr>
            <w:tcW w:w="1134" w:type="dxa"/>
            <w:shd w:val="clear" w:color="auto" w:fill="auto"/>
            <w:vAlign w:val="center"/>
          </w:tcPr>
          <w:p w14:paraId="21677CC3" w14:textId="5ACBE26A" w:rsidR="00033A78" w:rsidRPr="00944070" w:rsidRDefault="00033A78" w:rsidP="00033A78">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1A29F8D8" w14:textId="2694A3AE" w:rsidR="00033A78" w:rsidRPr="00944070" w:rsidRDefault="00033A78" w:rsidP="00033A78">
            <w:pPr>
              <w:rPr>
                <w:rFonts w:ascii="Verdana" w:hAnsi="Verdana"/>
                <w:sz w:val="20"/>
                <w:lang w:val="en-GB"/>
              </w:rPr>
            </w:pPr>
            <w:r>
              <w:rPr>
                <w:rFonts w:ascii="Verdana" w:hAnsi="Verdana" w:cs="Calibri"/>
                <w:sz w:val="13"/>
                <w:szCs w:val="13"/>
              </w:rPr>
              <w:t xml:space="preserve">2 students </w:t>
            </w:r>
          </w:p>
        </w:tc>
        <w:tc>
          <w:tcPr>
            <w:tcW w:w="1134" w:type="dxa"/>
            <w:vAlign w:val="center"/>
          </w:tcPr>
          <w:p w14:paraId="573C2C31" w14:textId="5DFC96FD" w:rsidR="00033A78" w:rsidRPr="00944070" w:rsidRDefault="00033A78" w:rsidP="00033A78">
            <w:pPr>
              <w:rPr>
                <w:rFonts w:ascii="Verdana" w:hAnsi="Verdana"/>
                <w:sz w:val="20"/>
                <w:lang w:val="en-GB"/>
              </w:rPr>
            </w:pPr>
            <w:r>
              <w:rPr>
                <w:rFonts w:ascii="Verdana" w:hAnsi="Verdana" w:cs="Calibri"/>
                <w:sz w:val="13"/>
                <w:szCs w:val="13"/>
              </w:rPr>
              <w:t>12 (6+6)</w:t>
            </w:r>
          </w:p>
        </w:tc>
        <w:tc>
          <w:tcPr>
            <w:tcW w:w="1276" w:type="dxa"/>
            <w:shd w:val="clear" w:color="auto" w:fill="auto"/>
          </w:tcPr>
          <w:p w14:paraId="3A7836B5" w14:textId="77777777" w:rsidR="00033A78" w:rsidRPr="00944070" w:rsidRDefault="00033A78" w:rsidP="00033A78">
            <w:pPr>
              <w:rPr>
                <w:rFonts w:ascii="Verdana" w:hAnsi="Verdana"/>
                <w:sz w:val="20"/>
                <w:lang w:val="en-GB"/>
              </w:rPr>
            </w:pPr>
          </w:p>
        </w:tc>
        <w:tc>
          <w:tcPr>
            <w:tcW w:w="1276" w:type="dxa"/>
          </w:tcPr>
          <w:p w14:paraId="30D78E9A" w14:textId="77777777" w:rsidR="00033A78" w:rsidRPr="00944070" w:rsidRDefault="00033A78" w:rsidP="00033A78">
            <w:pPr>
              <w:rPr>
                <w:rFonts w:ascii="Verdana" w:hAnsi="Verdana"/>
                <w:sz w:val="20"/>
                <w:lang w:val="en-GB"/>
              </w:rPr>
            </w:pPr>
          </w:p>
        </w:tc>
      </w:tr>
    </w:tbl>
    <w:p w14:paraId="3B6C2857" w14:textId="77777777" w:rsidR="005974B2" w:rsidRDefault="005974B2" w:rsidP="00D12CDB">
      <w:pPr>
        <w:pStyle w:val="Default"/>
        <w:rPr>
          <w:rFonts w:cs="Arial"/>
          <w:b/>
          <w:color w:val="auto"/>
          <w:sz w:val="20"/>
          <w:szCs w:val="22"/>
          <w:lang w:val="en-GB" w:eastAsia="ja-JP"/>
        </w:rPr>
      </w:pPr>
    </w:p>
    <w:p w14:paraId="3F54593D" w14:textId="77777777" w:rsidR="005974B2" w:rsidRDefault="005974B2" w:rsidP="00D12CDB">
      <w:pPr>
        <w:pStyle w:val="Default"/>
        <w:rPr>
          <w:rFonts w:cs="Arial"/>
          <w:b/>
          <w:color w:val="auto"/>
          <w:sz w:val="20"/>
          <w:szCs w:val="22"/>
          <w:lang w:val="en-GB" w:eastAsia="ja-JP"/>
        </w:rPr>
      </w:pPr>
    </w:p>
    <w:p w14:paraId="21F0458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BC6ECE">
        <w:rPr>
          <w:rFonts w:cs="Arial"/>
          <w:b/>
          <w:color w:val="auto"/>
          <w:sz w:val="20"/>
          <w:szCs w:val="22"/>
          <w:lang w:val="en-GB" w:eastAsia="ja-JP"/>
        </w:rPr>
      </w:r>
      <w:r w:rsidR="00BC6ECE">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9A78FF4" w14:textId="77777777" w:rsidR="00D12CDB" w:rsidRPr="00D12CDB" w:rsidRDefault="00D12CDB" w:rsidP="00D12CDB">
      <w:pPr>
        <w:pStyle w:val="Default"/>
        <w:rPr>
          <w:rFonts w:cs="Arial"/>
          <w:b/>
          <w:color w:val="auto"/>
          <w:sz w:val="20"/>
          <w:szCs w:val="22"/>
          <w:lang w:val="en-GB" w:eastAsia="ja-JP"/>
        </w:rPr>
      </w:pPr>
    </w:p>
    <w:p w14:paraId="4C4A438E"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80E761A" w14:textId="4829665E" w:rsidR="00D12CDB" w:rsidRDefault="00D12CDB" w:rsidP="000F2B4B">
      <w:pPr>
        <w:jc w:val="both"/>
        <w:rPr>
          <w:rFonts w:ascii="Verdana" w:hAnsi="Verdana"/>
          <w:i/>
          <w:sz w:val="18"/>
          <w:szCs w:val="18"/>
          <w:lang w:val="en-GB"/>
        </w:rPr>
      </w:pPr>
    </w:p>
    <w:p w14:paraId="7748FDC2" w14:textId="77777777" w:rsidR="00657D9F" w:rsidRDefault="00657D9F" w:rsidP="000F2B4B">
      <w:pPr>
        <w:jc w:val="both"/>
        <w:rPr>
          <w:rFonts w:ascii="Verdana" w:hAnsi="Verdana"/>
          <w:i/>
          <w:sz w:val="18"/>
          <w:szCs w:val="18"/>
          <w:lang w:val="en-GB"/>
        </w:rPr>
      </w:pPr>
    </w:p>
    <w:p w14:paraId="3DD5A347" w14:textId="77777777"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14:paraId="4FF0E945" w14:textId="77777777" w:rsidTr="005E18C7">
        <w:trPr>
          <w:trHeight w:val="465"/>
        </w:trPr>
        <w:tc>
          <w:tcPr>
            <w:tcW w:w="1135" w:type="dxa"/>
            <w:vMerge w:val="restart"/>
            <w:shd w:val="clear" w:color="auto" w:fill="003399"/>
          </w:tcPr>
          <w:p w14:paraId="47E5C0D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lastRenderedPageBreak/>
              <w:t>FROM</w:t>
            </w:r>
          </w:p>
          <w:p w14:paraId="5424077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053E664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45E563D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0C33161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1EE3C0BC"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2265A53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0811729"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63625F5A"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C7BA7B7" w14:textId="77777777" w:rsidTr="00496E95">
        <w:trPr>
          <w:trHeight w:val="1338"/>
        </w:trPr>
        <w:tc>
          <w:tcPr>
            <w:tcW w:w="1135" w:type="dxa"/>
            <w:vMerge/>
            <w:shd w:val="clear" w:color="auto" w:fill="003399"/>
          </w:tcPr>
          <w:p w14:paraId="6831D348" w14:textId="77777777" w:rsidR="000F2B4B" w:rsidRPr="00944070" w:rsidRDefault="000F2B4B" w:rsidP="007B3181">
            <w:pPr>
              <w:rPr>
                <w:rFonts w:ascii="Verdana" w:hAnsi="Verdana"/>
                <w:sz w:val="20"/>
                <w:lang w:val="en-GB"/>
              </w:rPr>
            </w:pPr>
          </w:p>
        </w:tc>
        <w:tc>
          <w:tcPr>
            <w:tcW w:w="1134" w:type="dxa"/>
            <w:vMerge/>
            <w:shd w:val="clear" w:color="auto" w:fill="003399"/>
          </w:tcPr>
          <w:p w14:paraId="5A835B7A" w14:textId="77777777" w:rsidR="000F2B4B" w:rsidRPr="00944070" w:rsidRDefault="000F2B4B" w:rsidP="007B3181">
            <w:pPr>
              <w:rPr>
                <w:rFonts w:ascii="Verdana" w:hAnsi="Verdana"/>
                <w:sz w:val="20"/>
                <w:lang w:val="en-GB"/>
              </w:rPr>
            </w:pPr>
          </w:p>
        </w:tc>
        <w:tc>
          <w:tcPr>
            <w:tcW w:w="992" w:type="dxa"/>
            <w:vMerge/>
            <w:shd w:val="clear" w:color="auto" w:fill="003399"/>
          </w:tcPr>
          <w:p w14:paraId="7C594DDA" w14:textId="77777777" w:rsidR="000F2B4B" w:rsidRPr="00944070" w:rsidRDefault="000F2B4B" w:rsidP="007B3181">
            <w:pPr>
              <w:rPr>
                <w:rFonts w:ascii="Verdana" w:hAnsi="Verdana"/>
                <w:sz w:val="20"/>
                <w:lang w:val="en-GB"/>
              </w:rPr>
            </w:pPr>
          </w:p>
        </w:tc>
        <w:tc>
          <w:tcPr>
            <w:tcW w:w="1134" w:type="dxa"/>
            <w:vMerge/>
            <w:shd w:val="clear" w:color="auto" w:fill="003399"/>
          </w:tcPr>
          <w:p w14:paraId="090CB20A"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4716D74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524D16E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275906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2330FD5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297377ED"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DCC94F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657D9F" w:rsidRPr="00944070" w14:paraId="36AD281B" w14:textId="77777777" w:rsidTr="0075482F">
        <w:trPr>
          <w:trHeight w:val="975"/>
        </w:trPr>
        <w:tc>
          <w:tcPr>
            <w:tcW w:w="1135" w:type="dxa"/>
            <w:shd w:val="clear" w:color="auto" w:fill="auto"/>
            <w:vAlign w:val="center"/>
          </w:tcPr>
          <w:p w14:paraId="6EDDE51B" w14:textId="4BADF811" w:rsidR="00657D9F" w:rsidRPr="00636EA1" w:rsidRDefault="00657D9F" w:rsidP="00657D9F">
            <w:pPr>
              <w:rPr>
                <w:rFonts w:ascii="Verdana" w:hAnsi="Verdana"/>
                <w:sz w:val="14"/>
                <w:szCs w:val="14"/>
                <w:lang w:val="en-GB"/>
              </w:rPr>
            </w:pPr>
            <w:r w:rsidRPr="00636EA1">
              <w:rPr>
                <w:rFonts w:ascii="Verdana" w:hAnsi="Verdana"/>
                <w:sz w:val="14"/>
                <w:szCs w:val="14"/>
                <w:lang w:val="en-GB"/>
              </w:rPr>
              <w:t>I  MACERAT01</w:t>
            </w:r>
          </w:p>
        </w:tc>
        <w:tc>
          <w:tcPr>
            <w:tcW w:w="1134" w:type="dxa"/>
            <w:shd w:val="clear" w:color="auto" w:fill="auto"/>
            <w:vAlign w:val="center"/>
          </w:tcPr>
          <w:p w14:paraId="51AB1D8A" w14:textId="446805AA" w:rsidR="00657D9F" w:rsidRPr="00226CF3" w:rsidRDefault="00657D9F" w:rsidP="00657D9F">
            <w:pPr>
              <w:rPr>
                <w:rFonts w:ascii="Verdana" w:hAnsi="Verdana"/>
                <w:sz w:val="14"/>
                <w:szCs w:val="14"/>
                <w:highlight w:val="yellow"/>
                <w:lang w:val="en-GB"/>
              </w:rPr>
            </w:pPr>
            <w:r>
              <w:rPr>
                <w:rFonts w:ascii="Verdana" w:hAnsi="Verdana"/>
                <w:b/>
                <w:sz w:val="13"/>
                <w:szCs w:val="13"/>
                <w:highlight w:val="yellow"/>
                <w:lang w:val="en-GB"/>
              </w:rPr>
              <w:t>_________</w:t>
            </w:r>
          </w:p>
        </w:tc>
        <w:tc>
          <w:tcPr>
            <w:tcW w:w="992" w:type="dxa"/>
            <w:shd w:val="clear" w:color="auto" w:fill="auto"/>
            <w:vAlign w:val="center"/>
          </w:tcPr>
          <w:p w14:paraId="2C992428" w14:textId="4664F0F3" w:rsidR="00657D9F" w:rsidRPr="00944070" w:rsidRDefault="004A6F09" w:rsidP="00657D9F">
            <w:pPr>
              <w:rPr>
                <w:rFonts w:ascii="Verdana" w:hAnsi="Verdana"/>
                <w:sz w:val="20"/>
                <w:lang w:val="en-GB"/>
              </w:rPr>
            </w:pPr>
            <w:r>
              <w:rPr>
                <w:rFonts w:ascii="Verdana" w:hAnsi="Verdana"/>
                <w:b/>
                <w:sz w:val="13"/>
                <w:szCs w:val="13"/>
                <w:lang w:val="en-GB"/>
              </w:rPr>
              <w:t>0239</w:t>
            </w:r>
            <w:r w:rsidR="00657D9F">
              <w:rPr>
                <w:rFonts w:ascii="Verdana" w:hAnsi="Verdana"/>
                <w:sz w:val="13"/>
                <w:szCs w:val="13"/>
                <w:lang w:val="en-GB"/>
              </w:rPr>
              <w:t xml:space="preserve">     (ISCED 2013) </w:t>
            </w:r>
          </w:p>
        </w:tc>
        <w:tc>
          <w:tcPr>
            <w:tcW w:w="1134" w:type="dxa"/>
            <w:shd w:val="clear" w:color="auto" w:fill="auto"/>
            <w:vAlign w:val="center"/>
          </w:tcPr>
          <w:p w14:paraId="0A0CD106" w14:textId="35921F66" w:rsidR="00657D9F" w:rsidRPr="00944070" w:rsidRDefault="004A6F09" w:rsidP="00657D9F">
            <w:pPr>
              <w:rPr>
                <w:rFonts w:ascii="Verdana" w:hAnsi="Verdana"/>
                <w:sz w:val="20"/>
                <w:lang w:val="en-GB"/>
              </w:rPr>
            </w:pPr>
            <w:r w:rsidRPr="00414784">
              <w:rPr>
                <w:rFonts w:ascii="Verdana" w:hAnsi="Verdana" w:cs="Calibri"/>
                <w:sz w:val="13"/>
                <w:szCs w:val="13"/>
              </w:rPr>
              <w:t>Languages not elsewhere classified</w:t>
            </w:r>
          </w:p>
        </w:tc>
        <w:tc>
          <w:tcPr>
            <w:tcW w:w="1418" w:type="dxa"/>
            <w:shd w:val="clear" w:color="auto" w:fill="auto"/>
            <w:vAlign w:val="center"/>
          </w:tcPr>
          <w:p w14:paraId="28BB9964" w14:textId="3D316877" w:rsidR="00657D9F" w:rsidRPr="00944070" w:rsidRDefault="00657D9F" w:rsidP="00657D9F">
            <w:pPr>
              <w:rPr>
                <w:rFonts w:ascii="Verdana" w:hAnsi="Verdana"/>
                <w:sz w:val="20"/>
                <w:lang w:val="en-GB"/>
              </w:rPr>
            </w:pPr>
            <w:r>
              <w:rPr>
                <w:rFonts w:ascii="Verdana" w:hAnsi="Verdana"/>
                <w:sz w:val="13"/>
                <w:szCs w:val="13"/>
                <w:lang w:val="en-GB" w:eastAsia="it-IT"/>
              </w:rPr>
              <w:t>2 persons x 5 days each (min. 2 days plus travel time, min. 8 hours)</w:t>
            </w:r>
          </w:p>
        </w:tc>
        <w:tc>
          <w:tcPr>
            <w:tcW w:w="1417" w:type="dxa"/>
          </w:tcPr>
          <w:p w14:paraId="3FF84C5F" w14:textId="749D8FE0" w:rsidR="00657D9F" w:rsidRPr="00944070" w:rsidRDefault="00657D9F" w:rsidP="00657D9F">
            <w:pPr>
              <w:rPr>
                <w:rFonts w:ascii="Verdana" w:hAnsi="Verdana"/>
                <w:sz w:val="20"/>
                <w:lang w:val="en-GB"/>
              </w:rPr>
            </w:pPr>
            <w:r>
              <w:rPr>
                <w:rFonts w:ascii="Verdana" w:hAnsi="Verdana"/>
                <w:sz w:val="20"/>
                <w:lang w:val="en-GB"/>
              </w:rPr>
              <w:t>10</w:t>
            </w:r>
          </w:p>
        </w:tc>
        <w:tc>
          <w:tcPr>
            <w:tcW w:w="1418" w:type="dxa"/>
            <w:shd w:val="clear" w:color="auto" w:fill="auto"/>
          </w:tcPr>
          <w:p w14:paraId="3396B772" w14:textId="09CAE5DB" w:rsidR="00657D9F" w:rsidRPr="00944070" w:rsidRDefault="00657D9F" w:rsidP="00657D9F">
            <w:pPr>
              <w:rPr>
                <w:rFonts w:ascii="Verdana" w:hAnsi="Verdana"/>
                <w:sz w:val="20"/>
                <w:lang w:val="en-GB"/>
              </w:rPr>
            </w:pPr>
            <w:r>
              <w:rPr>
                <w:rFonts w:ascii="Verdana" w:hAnsi="Verdana"/>
                <w:sz w:val="13"/>
                <w:szCs w:val="13"/>
                <w:lang w:val="en-GB" w:eastAsia="it-IT"/>
              </w:rPr>
              <w:t xml:space="preserve">2 persons x 5 days each </w:t>
            </w:r>
          </w:p>
        </w:tc>
        <w:tc>
          <w:tcPr>
            <w:tcW w:w="1525" w:type="dxa"/>
          </w:tcPr>
          <w:p w14:paraId="38086F93" w14:textId="77777777" w:rsidR="00657D9F" w:rsidRPr="00944070" w:rsidRDefault="00657D9F" w:rsidP="00657D9F">
            <w:pPr>
              <w:rPr>
                <w:rFonts w:ascii="Verdana" w:hAnsi="Verdana"/>
                <w:sz w:val="20"/>
                <w:lang w:val="en-GB"/>
              </w:rPr>
            </w:pPr>
            <w:r>
              <w:rPr>
                <w:rFonts w:ascii="Verdana" w:hAnsi="Verdana"/>
                <w:sz w:val="20"/>
                <w:lang w:val="en-GB"/>
              </w:rPr>
              <w:t>10</w:t>
            </w:r>
          </w:p>
        </w:tc>
      </w:tr>
      <w:tr w:rsidR="00657D9F" w:rsidRPr="00944070" w14:paraId="41C841EF" w14:textId="77777777" w:rsidTr="00A02426">
        <w:trPr>
          <w:trHeight w:val="975"/>
        </w:trPr>
        <w:tc>
          <w:tcPr>
            <w:tcW w:w="1135" w:type="dxa"/>
            <w:shd w:val="clear" w:color="auto" w:fill="auto"/>
            <w:vAlign w:val="center"/>
          </w:tcPr>
          <w:p w14:paraId="2BE85526" w14:textId="09EABFF9" w:rsidR="00657D9F" w:rsidRPr="00944070" w:rsidRDefault="00657D9F" w:rsidP="00657D9F">
            <w:pPr>
              <w:rPr>
                <w:rFonts w:ascii="Verdana" w:hAnsi="Verdana"/>
                <w:sz w:val="20"/>
                <w:lang w:val="en-GB"/>
              </w:rPr>
            </w:pPr>
            <w:r>
              <w:rPr>
                <w:rFonts w:ascii="Verdana" w:hAnsi="Verdana"/>
                <w:b/>
                <w:sz w:val="13"/>
                <w:szCs w:val="13"/>
                <w:highlight w:val="yellow"/>
                <w:lang w:val="en-GB"/>
              </w:rPr>
              <w:t>_________</w:t>
            </w:r>
          </w:p>
        </w:tc>
        <w:tc>
          <w:tcPr>
            <w:tcW w:w="1134" w:type="dxa"/>
            <w:shd w:val="clear" w:color="auto" w:fill="auto"/>
            <w:vAlign w:val="center"/>
          </w:tcPr>
          <w:p w14:paraId="0B175545" w14:textId="77777777" w:rsidR="00657D9F" w:rsidRPr="00944070" w:rsidRDefault="00657D9F" w:rsidP="00657D9F">
            <w:pPr>
              <w:rPr>
                <w:rFonts w:ascii="Verdana" w:hAnsi="Verdana"/>
                <w:sz w:val="20"/>
                <w:lang w:val="en-GB"/>
              </w:rPr>
            </w:pPr>
            <w:r w:rsidRPr="00061A8B">
              <w:rPr>
                <w:rFonts w:ascii="Verdana" w:hAnsi="Verdana"/>
                <w:sz w:val="14"/>
                <w:szCs w:val="14"/>
                <w:lang w:val="en-GB"/>
              </w:rPr>
              <w:t>I  MACERAT01</w:t>
            </w:r>
          </w:p>
        </w:tc>
        <w:tc>
          <w:tcPr>
            <w:tcW w:w="992" w:type="dxa"/>
            <w:shd w:val="clear" w:color="auto" w:fill="auto"/>
            <w:vAlign w:val="center"/>
          </w:tcPr>
          <w:p w14:paraId="192EEFF7" w14:textId="3305E2DE" w:rsidR="00657D9F" w:rsidRPr="00226CF3" w:rsidRDefault="004A6F09" w:rsidP="00657D9F">
            <w:pPr>
              <w:rPr>
                <w:rFonts w:ascii="Verdana" w:hAnsi="Verdana"/>
                <w:sz w:val="20"/>
                <w:lang w:val="en-GB"/>
              </w:rPr>
            </w:pPr>
            <w:r>
              <w:rPr>
                <w:rFonts w:ascii="Verdana" w:hAnsi="Verdana"/>
                <w:b/>
                <w:sz w:val="13"/>
                <w:szCs w:val="13"/>
                <w:lang w:val="en-GB"/>
              </w:rPr>
              <w:t>0239</w:t>
            </w:r>
            <w:r w:rsidR="00657D9F">
              <w:rPr>
                <w:rFonts w:ascii="Verdana" w:hAnsi="Verdana"/>
                <w:sz w:val="13"/>
                <w:szCs w:val="13"/>
                <w:lang w:val="en-GB"/>
              </w:rPr>
              <w:t xml:space="preserve">     (ISCED 2013) </w:t>
            </w:r>
          </w:p>
        </w:tc>
        <w:tc>
          <w:tcPr>
            <w:tcW w:w="1134" w:type="dxa"/>
            <w:shd w:val="clear" w:color="auto" w:fill="auto"/>
            <w:vAlign w:val="center"/>
          </w:tcPr>
          <w:p w14:paraId="38B89D8A" w14:textId="6F469451" w:rsidR="00657D9F" w:rsidRPr="00226CF3" w:rsidRDefault="004A6F09" w:rsidP="00657D9F">
            <w:pPr>
              <w:rPr>
                <w:rFonts w:ascii="Verdana" w:hAnsi="Verdana"/>
                <w:sz w:val="20"/>
                <w:lang w:val="en-GB"/>
              </w:rPr>
            </w:pPr>
            <w:r w:rsidRPr="00414784">
              <w:rPr>
                <w:rFonts w:ascii="Verdana" w:hAnsi="Verdana" w:cs="Calibri"/>
                <w:sz w:val="13"/>
                <w:szCs w:val="13"/>
              </w:rPr>
              <w:t>Languages not elsewhere classified</w:t>
            </w:r>
          </w:p>
        </w:tc>
        <w:tc>
          <w:tcPr>
            <w:tcW w:w="1418" w:type="dxa"/>
            <w:shd w:val="clear" w:color="auto" w:fill="auto"/>
            <w:vAlign w:val="center"/>
          </w:tcPr>
          <w:p w14:paraId="1D808390" w14:textId="74761EC5" w:rsidR="00657D9F" w:rsidRPr="00226CF3" w:rsidRDefault="00657D9F" w:rsidP="00657D9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7" w:type="dxa"/>
          </w:tcPr>
          <w:p w14:paraId="79A6B823" w14:textId="77777777" w:rsidR="00657D9F" w:rsidRDefault="00657D9F" w:rsidP="00657D9F">
            <w:pPr>
              <w:rPr>
                <w:rFonts w:ascii="Verdana" w:hAnsi="Verdana"/>
                <w:b/>
                <w:sz w:val="13"/>
                <w:szCs w:val="13"/>
                <w:highlight w:val="yellow"/>
                <w:lang w:val="en-GB"/>
              </w:rPr>
            </w:pPr>
          </w:p>
          <w:p w14:paraId="6643E947" w14:textId="7E6EBF1D" w:rsidR="00657D9F" w:rsidRPr="00226CF3" w:rsidRDefault="00657D9F" w:rsidP="00657D9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8" w:type="dxa"/>
            <w:shd w:val="clear" w:color="auto" w:fill="auto"/>
          </w:tcPr>
          <w:p w14:paraId="69D137F6" w14:textId="77777777" w:rsidR="00657D9F" w:rsidRDefault="00657D9F" w:rsidP="00657D9F">
            <w:pPr>
              <w:rPr>
                <w:rFonts w:ascii="Verdana" w:hAnsi="Verdana"/>
                <w:b/>
                <w:sz w:val="13"/>
                <w:szCs w:val="13"/>
                <w:highlight w:val="yellow"/>
                <w:lang w:val="en-GB"/>
              </w:rPr>
            </w:pPr>
          </w:p>
          <w:p w14:paraId="56592AF3" w14:textId="5B871F86" w:rsidR="00657D9F" w:rsidRPr="00226CF3" w:rsidRDefault="00657D9F" w:rsidP="00657D9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525" w:type="dxa"/>
          </w:tcPr>
          <w:p w14:paraId="50F3DE89" w14:textId="77777777" w:rsidR="00657D9F" w:rsidRDefault="00657D9F" w:rsidP="00657D9F">
            <w:pPr>
              <w:rPr>
                <w:rFonts w:ascii="Verdana" w:hAnsi="Verdana"/>
                <w:b/>
                <w:sz w:val="13"/>
                <w:szCs w:val="13"/>
                <w:highlight w:val="yellow"/>
                <w:lang w:val="en-GB"/>
              </w:rPr>
            </w:pPr>
          </w:p>
          <w:p w14:paraId="35D1842B" w14:textId="4E91F86A" w:rsidR="00657D9F" w:rsidRPr="00226CF3" w:rsidRDefault="00657D9F" w:rsidP="00657D9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3A963F46" w14:textId="77777777" w:rsidR="000F2B4B" w:rsidRDefault="000F2B4B" w:rsidP="000F2B4B">
      <w:pPr>
        <w:keepNext/>
        <w:keepLines/>
        <w:tabs>
          <w:tab w:val="left" w:pos="426"/>
        </w:tabs>
        <w:rPr>
          <w:rFonts w:ascii="Verdana" w:hAnsi="Verdana"/>
          <w:b/>
          <w:color w:val="002060"/>
          <w:lang w:val="en-GB"/>
        </w:rPr>
      </w:pPr>
    </w:p>
    <w:p w14:paraId="310624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3C2FF9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DC70D2F" w14:textId="77777777" w:rsidTr="007B3181">
        <w:tc>
          <w:tcPr>
            <w:tcW w:w="1378" w:type="dxa"/>
            <w:vMerge w:val="restart"/>
            <w:shd w:val="clear" w:color="auto" w:fill="003399"/>
          </w:tcPr>
          <w:p w14:paraId="7AD45B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FBBFD2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9EBDF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8FAF6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ECC46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5"/>
            </w:r>
          </w:p>
        </w:tc>
      </w:tr>
      <w:tr w:rsidR="000F2B4B" w:rsidRPr="00944070" w14:paraId="377E102F" w14:textId="77777777" w:rsidTr="007B3181">
        <w:tc>
          <w:tcPr>
            <w:tcW w:w="1378" w:type="dxa"/>
            <w:vMerge/>
            <w:shd w:val="clear" w:color="auto" w:fill="003399"/>
          </w:tcPr>
          <w:p w14:paraId="0851A4CF" w14:textId="77777777" w:rsidR="000F2B4B" w:rsidRPr="00944070" w:rsidRDefault="000F2B4B" w:rsidP="007B3181">
            <w:pPr>
              <w:rPr>
                <w:rFonts w:ascii="Verdana" w:hAnsi="Verdana"/>
                <w:sz w:val="20"/>
                <w:lang w:val="en-GB"/>
              </w:rPr>
            </w:pPr>
          </w:p>
        </w:tc>
        <w:tc>
          <w:tcPr>
            <w:tcW w:w="1468" w:type="dxa"/>
            <w:vMerge/>
            <w:shd w:val="clear" w:color="auto" w:fill="003399"/>
          </w:tcPr>
          <w:p w14:paraId="3F2C5FDB" w14:textId="77777777" w:rsidR="000F2B4B" w:rsidRPr="00944070" w:rsidRDefault="000F2B4B" w:rsidP="007B3181">
            <w:pPr>
              <w:rPr>
                <w:rFonts w:ascii="Verdana" w:hAnsi="Verdana"/>
                <w:sz w:val="20"/>
                <w:lang w:val="en-GB"/>
              </w:rPr>
            </w:pPr>
          </w:p>
        </w:tc>
        <w:tc>
          <w:tcPr>
            <w:tcW w:w="1309" w:type="dxa"/>
            <w:vMerge/>
            <w:shd w:val="clear" w:color="auto" w:fill="003399"/>
          </w:tcPr>
          <w:p w14:paraId="2466396A" w14:textId="77777777" w:rsidR="000F2B4B" w:rsidRPr="00944070" w:rsidRDefault="000F2B4B" w:rsidP="007B3181">
            <w:pPr>
              <w:rPr>
                <w:rFonts w:ascii="Verdana" w:hAnsi="Verdana"/>
                <w:sz w:val="20"/>
                <w:lang w:val="en-GB"/>
              </w:rPr>
            </w:pPr>
          </w:p>
        </w:tc>
        <w:tc>
          <w:tcPr>
            <w:tcW w:w="1309" w:type="dxa"/>
            <w:vMerge/>
            <w:shd w:val="clear" w:color="auto" w:fill="003399"/>
          </w:tcPr>
          <w:p w14:paraId="00B55DB8" w14:textId="77777777" w:rsidR="000F2B4B" w:rsidRPr="00944070" w:rsidRDefault="000F2B4B" w:rsidP="007B3181">
            <w:pPr>
              <w:rPr>
                <w:rFonts w:ascii="Verdana" w:hAnsi="Verdana"/>
                <w:sz w:val="20"/>
                <w:lang w:val="en-GB"/>
              </w:rPr>
            </w:pPr>
          </w:p>
        </w:tc>
        <w:tc>
          <w:tcPr>
            <w:tcW w:w="1899" w:type="dxa"/>
            <w:shd w:val="clear" w:color="auto" w:fill="003399"/>
          </w:tcPr>
          <w:p w14:paraId="48D91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B4FE16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286F0A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DCC08E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36EA1" w:rsidRPr="00944070" w14:paraId="555D93AC" w14:textId="77777777" w:rsidTr="0028529E">
        <w:tc>
          <w:tcPr>
            <w:tcW w:w="1378" w:type="dxa"/>
            <w:shd w:val="clear" w:color="auto" w:fill="auto"/>
          </w:tcPr>
          <w:p w14:paraId="7A3FB07D" w14:textId="59A2D986" w:rsidR="00636EA1" w:rsidRPr="00EF68C0" w:rsidRDefault="0001335A" w:rsidP="00636EA1">
            <w:pPr>
              <w:rPr>
                <w:rFonts w:ascii="Verdana" w:hAnsi="Verdana"/>
                <w:sz w:val="16"/>
                <w:szCs w:val="16"/>
                <w:lang w:val="en-GB"/>
              </w:rPr>
            </w:pPr>
            <w:r>
              <w:rPr>
                <w:rFonts w:ascii="Verdana" w:hAnsi="Verdana" w:cs="Calibri"/>
                <w:noProof/>
                <w:sz w:val="16"/>
                <w:szCs w:val="16"/>
                <w:lang w:val="es-ES"/>
              </w:rPr>
              <w:t xml:space="preserve">                      </w:t>
            </w:r>
            <w:r w:rsidR="00636EA1" w:rsidRPr="00EF68C0">
              <w:rPr>
                <w:rFonts w:ascii="Verdana" w:hAnsi="Verdana" w:cs="Calibri"/>
                <w:noProof/>
                <w:sz w:val="16"/>
                <w:szCs w:val="16"/>
                <w:lang w:val="es-ES"/>
              </w:rPr>
              <w:t>I  MACERAT01</w:t>
            </w:r>
          </w:p>
        </w:tc>
        <w:tc>
          <w:tcPr>
            <w:tcW w:w="1468" w:type="dxa"/>
            <w:shd w:val="clear" w:color="auto" w:fill="auto"/>
            <w:vAlign w:val="center"/>
          </w:tcPr>
          <w:p w14:paraId="7862AE4F" w14:textId="58BD14DE" w:rsidR="00636EA1" w:rsidRPr="00ED40CD" w:rsidRDefault="003C7265" w:rsidP="00636EA1">
            <w:pPr>
              <w:rPr>
                <w:rFonts w:ascii="Verdana" w:hAnsi="Verdana"/>
                <w:sz w:val="16"/>
                <w:szCs w:val="16"/>
                <w:lang w:val="en-GB"/>
              </w:rPr>
            </w:pPr>
            <w:r w:rsidRPr="00ED40CD">
              <w:rPr>
                <w:rFonts w:ascii="Verdana" w:hAnsi="Verdana"/>
                <w:sz w:val="16"/>
                <w:szCs w:val="16"/>
                <w:lang w:val="en-GB"/>
              </w:rPr>
              <w:t>Humanities</w:t>
            </w:r>
          </w:p>
        </w:tc>
        <w:tc>
          <w:tcPr>
            <w:tcW w:w="1309" w:type="dxa"/>
            <w:shd w:val="clear" w:color="auto" w:fill="auto"/>
            <w:vAlign w:val="center"/>
          </w:tcPr>
          <w:p w14:paraId="7CC5F31F" w14:textId="6A665561" w:rsidR="00636EA1" w:rsidRPr="00944070" w:rsidRDefault="003C7265" w:rsidP="00636EA1">
            <w:pPr>
              <w:rPr>
                <w:rFonts w:ascii="Verdana" w:hAnsi="Verdana"/>
                <w:sz w:val="20"/>
                <w:lang w:val="en-GB"/>
              </w:rPr>
            </w:pPr>
            <w:r>
              <w:rPr>
                <w:rFonts w:ascii="Verdana" w:hAnsi="Verdana"/>
                <w:sz w:val="20"/>
                <w:lang w:val="en-GB"/>
              </w:rPr>
              <w:t>Italian</w:t>
            </w:r>
          </w:p>
        </w:tc>
        <w:tc>
          <w:tcPr>
            <w:tcW w:w="1309" w:type="dxa"/>
            <w:shd w:val="clear" w:color="auto" w:fill="auto"/>
            <w:vAlign w:val="center"/>
          </w:tcPr>
          <w:p w14:paraId="510CF827" w14:textId="0CD49CBD" w:rsidR="00636EA1" w:rsidRPr="003C7265" w:rsidRDefault="003C7265" w:rsidP="00636EA1">
            <w:pPr>
              <w:rPr>
                <w:rFonts w:ascii="Verdana" w:hAnsi="Verdana"/>
                <w:sz w:val="16"/>
                <w:szCs w:val="16"/>
                <w:lang w:val="en-GB"/>
              </w:rPr>
            </w:pPr>
            <w:r w:rsidRPr="003C7265">
              <w:rPr>
                <w:rFonts w:ascii="Verdana" w:hAnsi="Verdana"/>
                <w:sz w:val="20"/>
                <w:szCs w:val="20"/>
                <w:lang w:val="en-GB"/>
              </w:rPr>
              <w:t xml:space="preserve">English  </w:t>
            </w:r>
            <w:r>
              <w:rPr>
                <w:rFonts w:ascii="Verdana" w:hAnsi="Verdana"/>
                <w:sz w:val="18"/>
                <w:szCs w:val="18"/>
                <w:lang w:val="en-GB"/>
              </w:rPr>
              <w:t xml:space="preserve"> </w:t>
            </w:r>
            <w:r>
              <w:rPr>
                <w:rFonts w:ascii="Verdana" w:hAnsi="Verdana"/>
                <w:sz w:val="13"/>
                <w:szCs w:val="13"/>
                <w:lang w:val="en-GB"/>
              </w:rPr>
              <w:t xml:space="preserve">                     </w:t>
            </w:r>
            <w:r>
              <w:rPr>
                <w:rFonts w:ascii="Verdana" w:hAnsi="Verdana" w:cs="Verdana"/>
                <w:sz w:val="13"/>
                <w:szCs w:val="13"/>
                <w:lang w:val="en-GB"/>
              </w:rPr>
              <w:t>where available  - few courses -                     (</w:t>
            </w:r>
            <w:r>
              <w:rPr>
                <w:rFonts w:ascii="Verdana" w:hAnsi="Verdana" w:cs="Verdana"/>
                <w:sz w:val="12"/>
                <w:szCs w:val="12"/>
                <w:lang w:val="en-GB"/>
              </w:rPr>
              <w:t>certificate required</w:t>
            </w:r>
            <w:r>
              <w:rPr>
                <w:rFonts w:ascii="Verdana" w:hAnsi="Verdana" w:cs="Verdana"/>
                <w:sz w:val="13"/>
                <w:szCs w:val="13"/>
                <w:lang w:val="en-GB"/>
              </w:rPr>
              <w:t>)</w:t>
            </w:r>
          </w:p>
        </w:tc>
        <w:tc>
          <w:tcPr>
            <w:tcW w:w="1899" w:type="dxa"/>
            <w:shd w:val="clear" w:color="auto" w:fill="auto"/>
            <w:vAlign w:val="center"/>
          </w:tcPr>
          <w:p w14:paraId="3A8EFBE7" w14:textId="77777777" w:rsidR="00636EA1" w:rsidRPr="00F80883" w:rsidRDefault="00636EA1" w:rsidP="00636EA1">
            <w:pPr>
              <w:rPr>
                <w:rFonts w:ascii="Verdana" w:hAnsi="Verdana"/>
                <w:sz w:val="20"/>
                <w:szCs w:val="20"/>
                <w:lang w:val="en-GB"/>
              </w:rPr>
            </w:pPr>
            <w:r w:rsidRPr="00F80883">
              <w:rPr>
                <w:rFonts w:ascii="Verdana" w:hAnsi="Verdana"/>
                <w:sz w:val="20"/>
                <w:szCs w:val="20"/>
                <w:lang w:val="en-GB"/>
              </w:rPr>
              <w:t>A1 Italian</w:t>
            </w:r>
            <w:r w:rsidRPr="00F80883">
              <w:rPr>
                <w:rStyle w:val="Rimandonotaapidipagina"/>
                <w:rFonts w:ascii="Verdana" w:hAnsi="Verdana"/>
                <w:sz w:val="20"/>
                <w:szCs w:val="20"/>
                <w:lang w:val="en-GB"/>
              </w:rPr>
              <w:footnoteReference w:id="6"/>
            </w:r>
          </w:p>
          <w:p w14:paraId="7642781E" w14:textId="4BE3C8C6" w:rsidR="00636EA1" w:rsidRPr="003C7265" w:rsidRDefault="00636EA1" w:rsidP="00636EA1">
            <w:pPr>
              <w:rPr>
                <w:rFonts w:ascii="Verdana" w:hAnsi="Verdana"/>
                <w:sz w:val="13"/>
                <w:szCs w:val="13"/>
                <w:lang w:val="en-GB"/>
              </w:rPr>
            </w:pPr>
            <w:r w:rsidRPr="00F80883">
              <w:rPr>
                <w:rFonts w:ascii="Verdana" w:hAnsi="Verdana"/>
                <w:sz w:val="20"/>
                <w:szCs w:val="20"/>
                <w:lang w:val="en-GB"/>
              </w:rPr>
              <w:t>B1 English</w:t>
            </w:r>
            <w:r>
              <w:rPr>
                <w:rFonts w:ascii="Verdana" w:hAnsi="Verdana"/>
                <w:sz w:val="13"/>
                <w:szCs w:val="13"/>
                <w:lang w:val="en-GB"/>
              </w:rPr>
              <w:t xml:space="preserve"> </w:t>
            </w:r>
            <w:r w:rsidR="00921B9A">
              <w:rPr>
                <w:rFonts w:ascii="Verdana" w:hAnsi="Verdana"/>
                <w:sz w:val="13"/>
                <w:szCs w:val="13"/>
                <w:lang w:val="en-GB"/>
              </w:rPr>
              <w:t xml:space="preserve">      </w:t>
            </w:r>
          </w:p>
        </w:tc>
        <w:tc>
          <w:tcPr>
            <w:tcW w:w="1985" w:type="dxa"/>
            <w:shd w:val="clear" w:color="auto" w:fill="auto"/>
            <w:vAlign w:val="center"/>
          </w:tcPr>
          <w:p w14:paraId="4907389F" w14:textId="77777777" w:rsidR="00636EA1" w:rsidRPr="00921B9A" w:rsidRDefault="00636EA1" w:rsidP="00636EA1">
            <w:pPr>
              <w:jc w:val="center"/>
              <w:rPr>
                <w:rFonts w:ascii="Verdana" w:hAnsi="Verdana"/>
                <w:sz w:val="20"/>
                <w:szCs w:val="20"/>
                <w:lang w:val="en-GB"/>
              </w:rPr>
            </w:pPr>
            <w:r w:rsidRPr="00921B9A">
              <w:rPr>
                <w:rFonts w:ascii="Verdana" w:hAnsi="Verdana"/>
                <w:sz w:val="20"/>
                <w:szCs w:val="20"/>
                <w:lang w:val="en-GB"/>
              </w:rPr>
              <w:t>B1 Italian</w:t>
            </w:r>
          </w:p>
          <w:p w14:paraId="7EBA8A6E" w14:textId="7628B8BC" w:rsidR="00636EA1" w:rsidRPr="00944070" w:rsidRDefault="003C7265" w:rsidP="00636EA1">
            <w:pPr>
              <w:jc w:val="center"/>
              <w:rPr>
                <w:rFonts w:ascii="Verdana" w:hAnsi="Verdana"/>
                <w:sz w:val="20"/>
                <w:lang w:val="en-GB"/>
              </w:rPr>
            </w:pPr>
            <w:r>
              <w:rPr>
                <w:rFonts w:ascii="Verdana" w:hAnsi="Verdana"/>
                <w:sz w:val="20"/>
                <w:szCs w:val="20"/>
                <w:lang w:val="en-GB"/>
              </w:rPr>
              <w:t>B1</w:t>
            </w:r>
            <w:r w:rsidR="00636EA1" w:rsidRPr="00921B9A">
              <w:rPr>
                <w:rFonts w:ascii="Verdana" w:hAnsi="Verdana"/>
                <w:sz w:val="20"/>
                <w:szCs w:val="20"/>
                <w:lang w:val="en-GB"/>
              </w:rPr>
              <w:t xml:space="preserve"> English</w:t>
            </w:r>
          </w:p>
        </w:tc>
      </w:tr>
      <w:tr w:rsidR="003C7265" w:rsidRPr="00944070" w14:paraId="70737A05" w14:textId="77777777" w:rsidTr="008E209E">
        <w:tc>
          <w:tcPr>
            <w:tcW w:w="1378" w:type="dxa"/>
            <w:shd w:val="clear" w:color="auto" w:fill="auto"/>
            <w:vAlign w:val="center"/>
          </w:tcPr>
          <w:p w14:paraId="414058C5" w14:textId="77777777" w:rsidR="003C7265" w:rsidRDefault="003C7265" w:rsidP="003C7265">
            <w:pPr>
              <w:rPr>
                <w:rFonts w:ascii="Verdana" w:hAnsi="Verdana"/>
                <w:b/>
                <w:sz w:val="13"/>
                <w:szCs w:val="13"/>
                <w:highlight w:val="yellow"/>
                <w:lang w:val="en-GB"/>
              </w:rPr>
            </w:pPr>
          </w:p>
          <w:p w14:paraId="01F7151D" w14:textId="5C9A462C"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68" w:type="dxa"/>
            <w:shd w:val="clear" w:color="auto" w:fill="auto"/>
            <w:vAlign w:val="center"/>
          </w:tcPr>
          <w:p w14:paraId="13D1DC47" w14:textId="77777777" w:rsidR="003C7265" w:rsidRDefault="003C7265" w:rsidP="003C7265">
            <w:pPr>
              <w:rPr>
                <w:rFonts w:ascii="Verdana" w:hAnsi="Verdana"/>
                <w:b/>
                <w:sz w:val="13"/>
                <w:szCs w:val="13"/>
                <w:highlight w:val="yellow"/>
                <w:lang w:val="en-GB"/>
              </w:rPr>
            </w:pPr>
          </w:p>
          <w:p w14:paraId="7EF1B506" w14:textId="46931678"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2CFB13FE" w14:textId="77777777" w:rsidR="003C7265" w:rsidRDefault="003C7265" w:rsidP="003C7265">
            <w:pPr>
              <w:rPr>
                <w:rFonts w:ascii="Verdana" w:hAnsi="Verdana"/>
                <w:b/>
                <w:sz w:val="13"/>
                <w:szCs w:val="13"/>
                <w:highlight w:val="yellow"/>
                <w:lang w:val="en-GB"/>
              </w:rPr>
            </w:pPr>
          </w:p>
          <w:p w14:paraId="19BAAFEE" w14:textId="4AC970D9"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0E4CAF71" w14:textId="77777777" w:rsidR="003C7265" w:rsidRDefault="003C7265" w:rsidP="003C7265">
            <w:pPr>
              <w:rPr>
                <w:rFonts w:ascii="Verdana" w:hAnsi="Verdana"/>
                <w:b/>
                <w:sz w:val="13"/>
                <w:szCs w:val="13"/>
                <w:highlight w:val="yellow"/>
                <w:lang w:val="en-GB"/>
              </w:rPr>
            </w:pPr>
          </w:p>
          <w:p w14:paraId="29FBF489" w14:textId="2EF349C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899" w:type="dxa"/>
            <w:shd w:val="clear" w:color="auto" w:fill="auto"/>
          </w:tcPr>
          <w:p w14:paraId="46616ACC" w14:textId="77777777" w:rsidR="003C7265" w:rsidRDefault="003C7265" w:rsidP="003C7265">
            <w:pPr>
              <w:rPr>
                <w:rFonts w:ascii="Verdana" w:hAnsi="Verdana"/>
                <w:b/>
                <w:sz w:val="13"/>
                <w:szCs w:val="13"/>
                <w:highlight w:val="yellow"/>
                <w:lang w:val="en-GB"/>
              </w:rPr>
            </w:pPr>
          </w:p>
          <w:p w14:paraId="41E0F2A7" w14:textId="224AED5A"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985" w:type="dxa"/>
            <w:shd w:val="clear" w:color="auto" w:fill="auto"/>
          </w:tcPr>
          <w:p w14:paraId="517F9CE3" w14:textId="77777777" w:rsidR="003C7265" w:rsidRDefault="003C7265" w:rsidP="003C7265">
            <w:pPr>
              <w:rPr>
                <w:rFonts w:ascii="Verdana" w:hAnsi="Verdana"/>
                <w:b/>
                <w:sz w:val="13"/>
                <w:szCs w:val="13"/>
                <w:highlight w:val="yellow"/>
                <w:lang w:val="en-GB"/>
              </w:rPr>
            </w:pPr>
          </w:p>
          <w:p w14:paraId="6DC9C410" w14:textId="7302E7B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6C29729F" w14:textId="77777777" w:rsidR="00567712" w:rsidRDefault="00567712" w:rsidP="000F2B4B">
      <w:pPr>
        <w:keepNext/>
        <w:keepLines/>
        <w:tabs>
          <w:tab w:val="left" w:pos="426"/>
        </w:tabs>
        <w:rPr>
          <w:rFonts w:ascii="Verdana" w:hAnsi="Verdana"/>
          <w:b/>
          <w:color w:val="002060"/>
          <w:lang w:val="en-GB"/>
        </w:rPr>
      </w:pPr>
    </w:p>
    <w:p w14:paraId="191CF45A" w14:textId="470028C9"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6D6CEC8" w14:textId="77777777"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48DAE20" w14:textId="77777777" w:rsidTr="007B3181">
        <w:tc>
          <w:tcPr>
            <w:tcW w:w="2962" w:type="dxa"/>
            <w:shd w:val="clear" w:color="auto" w:fill="003399"/>
          </w:tcPr>
          <w:p w14:paraId="79C776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42BD7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EF31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35B88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7D2A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1CA2F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AB1189A" w14:textId="77777777" w:rsidTr="007B3181">
        <w:tc>
          <w:tcPr>
            <w:tcW w:w="2962" w:type="dxa"/>
            <w:shd w:val="clear" w:color="auto" w:fill="auto"/>
          </w:tcPr>
          <w:p w14:paraId="0A5DCCEF"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4B8BA5FE" w14:textId="2B824CE2" w:rsidR="00E62568" w:rsidRPr="00EF68C0"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Nomination: 1 June</w:t>
            </w:r>
          </w:p>
          <w:p w14:paraId="476BF1D1" w14:textId="77777777" w:rsidR="00E62568" w:rsidRPr="00EF68C0" w:rsidRDefault="00E62568" w:rsidP="00E62568">
            <w:pPr>
              <w:spacing w:after="0" w:line="240" w:lineRule="atLeast"/>
              <w:jc w:val="center"/>
              <w:rPr>
                <w:rFonts w:ascii="Verdana" w:hAnsi="Verdana" w:cs="Calibri"/>
                <w:sz w:val="18"/>
                <w:szCs w:val="18"/>
                <w:lang w:val="en-GB"/>
              </w:rPr>
            </w:pPr>
          </w:p>
        </w:tc>
        <w:tc>
          <w:tcPr>
            <w:tcW w:w="2977" w:type="dxa"/>
            <w:shd w:val="clear" w:color="auto" w:fill="auto"/>
          </w:tcPr>
          <w:p w14:paraId="1328B206" w14:textId="6828189B" w:rsidR="00E62568" w:rsidRPr="00EF68C0" w:rsidRDefault="00E62568" w:rsidP="00E62568">
            <w:pPr>
              <w:spacing w:after="0" w:line="240" w:lineRule="atLeast"/>
              <w:jc w:val="center"/>
              <w:rPr>
                <w:rFonts w:ascii="Verdana" w:hAnsi="Verdana" w:cs="Calibri"/>
                <w:sz w:val="18"/>
                <w:szCs w:val="18"/>
                <w:lang w:val="en-GB"/>
              </w:rPr>
            </w:pPr>
            <w:r w:rsidRPr="00EF68C0">
              <w:rPr>
                <w:rFonts w:ascii="Verdana" w:hAnsi="Verdana" w:cs="Calibri"/>
                <w:sz w:val="18"/>
                <w:szCs w:val="18"/>
                <w:lang w:val="en-GB"/>
              </w:rPr>
              <w:t xml:space="preserve">Nomination: </w:t>
            </w:r>
            <w:r w:rsidR="00921B9A">
              <w:rPr>
                <w:rFonts w:ascii="Verdana" w:hAnsi="Verdana" w:cs="Calibri"/>
                <w:sz w:val="18"/>
                <w:szCs w:val="18"/>
                <w:lang w:val="en-GB"/>
              </w:rPr>
              <w:t>1</w:t>
            </w:r>
            <w:r w:rsidRPr="00EF68C0">
              <w:rPr>
                <w:rFonts w:ascii="Verdana" w:hAnsi="Verdana" w:cs="Calibri"/>
                <w:sz w:val="18"/>
                <w:szCs w:val="18"/>
                <w:lang w:val="en-GB"/>
              </w:rPr>
              <w:t>5</w:t>
            </w:r>
            <w:r w:rsidR="00921B9A">
              <w:rPr>
                <w:rFonts w:ascii="Verdana" w:hAnsi="Verdana" w:cs="Calibri"/>
                <w:sz w:val="18"/>
                <w:szCs w:val="18"/>
                <w:vertAlign w:val="superscript"/>
                <w:lang w:val="en-GB"/>
              </w:rPr>
              <w:t xml:space="preserve"> </w:t>
            </w:r>
            <w:r w:rsidR="00921B9A">
              <w:rPr>
                <w:rFonts w:ascii="Verdana" w:hAnsi="Verdana" w:cs="Calibri"/>
                <w:sz w:val="18"/>
                <w:szCs w:val="18"/>
                <w:lang w:val="en-GB"/>
              </w:rPr>
              <w:t>October</w:t>
            </w:r>
          </w:p>
          <w:p w14:paraId="1B425484" w14:textId="77777777" w:rsidR="00E62568" w:rsidRPr="00EF68C0" w:rsidRDefault="00E62568" w:rsidP="00E62568">
            <w:pPr>
              <w:spacing w:after="0" w:line="240" w:lineRule="atLeast"/>
              <w:jc w:val="center"/>
              <w:rPr>
                <w:rFonts w:ascii="Verdana" w:hAnsi="Verdana" w:cs="Calibri"/>
                <w:sz w:val="18"/>
                <w:szCs w:val="18"/>
                <w:lang w:val="en-GB"/>
              </w:rPr>
            </w:pPr>
          </w:p>
        </w:tc>
      </w:tr>
      <w:tr w:rsidR="00567712" w:rsidRPr="00944070" w14:paraId="0974C57D" w14:textId="77777777" w:rsidTr="007B3181">
        <w:tc>
          <w:tcPr>
            <w:tcW w:w="2962" w:type="dxa"/>
            <w:shd w:val="clear" w:color="auto" w:fill="auto"/>
          </w:tcPr>
          <w:p w14:paraId="5709C52E" w14:textId="38FA6AEB"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2CDE4B81" w14:textId="7D5BE940"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67036CE0" w14:textId="790B07B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5FC90667" w14:textId="77777777" w:rsidR="0092196C" w:rsidRDefault="0092196C" w:rsidP="00E62568">
      <w:pPr>
        <w:spacing w:after="120"/>
        <w:rPr>
          <w:rFonts w:ascii="Verdana" w:hAnsi="Verdana"/>
          <w:sz w:val="20"/>
          <w:lang w:val="en-GB"/>
        </w:rPr>
      </w:pPr>
    </w:p>
    <w:p w14:paraId="3E078DE3" w14:textId="77777777" w:rsidR="0092196C" w:rsidRDefault="0092196C" w:rsidP="000F2B4B">
      <w:pPr>
        <w:spacing w:after="120"/>
        <w:ind w:left="709" w:hanging="284"/>
        <w:rPr>
          <w:rFonts w:ascii="Verdana" w:hAnsi="Verdana"/>
          <w:sz w:val="20"/>
          <w:lang w:val="en-GB"/>
        </w:rPr>
      </w:pPr>
    </w:p>
    <w:p w14:paraId="42DB0998"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EE86BBF" w14:textId="77777777" w:rsidTr="007B3181">
        <w:tc>
          <w:tcPr>
            <w:tcW w:w="2962" w:type="dxa"/>
            <w:shd w:val="clear" w:color="auto" w:fill="003399"/>
          </w:tcPr>
          <w:p w14:paraId="680BD4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EAB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664B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F58C2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37FC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DD852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D8987C4" w14:textId="77777777" w:rsidTr="007B3181">
        <w:tc>
          <w:tcPr>
            <w:tcW w:w="2962" w:type="dxa"/>
            <w:shd w:val="clear" w:color="auto" w:fill="auto"/>
          </w:tcPr>
          <w:p w14:paraId="657A6184"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22FBEAC8" w14:textId="3E3E37C5" w:rsidR="00E62568" w:rsidRPr="008462B2" w:rsidRDefault="00E62568" w:rsidP="00E62568">
            <w:pPr>
              <w:spacing w:after="0" w:line="240" w:lineRule="atLeast"/>
              <w:jc w:val="center"/>
              <w:rPr>
                <w:rFonts w:ascii="Verdana" w:hAnsi="Verdana" w:cs="Calibri"/>
                <w:sz w:val="18"/>
                <w:szCs w:val="18"/>
                <w:lang w:val="en-GB"/>
              </w:rPr>
            </w:pPr>
            <w:r w:rsidRPr="008462B2">
              <w:rPr>
                <w:rFonts w:ascii="Verdana" w:hAnsi="Verdana" w:cs="Calibri"/>
                <w:sz w:val="18"/>
                <w:szCs w:val="18"/>
                <w:lang w:val="en-GB"/>
              </w:rPr>
              <w:t>Application: 15</w:t>
            </w:r>
            <w:r>
              <w:rPr>
                <w:rFonts w:ascii="Verdana" w:hAnsi="Verdana" w:cs="Calibri"/>
                <w:sz w:val="18"/>
                <w:szCs w:val="18"/>
                <w:lang w:val="en-GB"/>
              </w:rPr>
              <w:t xml:space="preserve"> June</w:t>
            </w:r>
          </w:p>
        </w:tc>
        <w:tc>
          <w:tcPr>
            <w:tcW w:w="2977" w:type="dxa"/>
            <w:shd w:val="clear" w:color="auto" w:fill="auto"/>
          </w:tcPr>
          <w:p w14:paraId="356ACEBA" w14:textId="111C77FB" w:rsidR="00E62568" w:rsidRPr="008462B2"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Application: 30</w:t>
            </w:r>
            <w:r w:rsidR="00E62568">
              <w:rPr>
                <w:rFonts w:ascii="Verdana" w:hAnsi="Verdana" w:cs="Calibri"/>
                <w:sz w:val="18"/>
                <w:szCs w:val="18"/>
                <w:lang w:val="en-GB"/>
              </w:rPr>
              <w:t xml:space="preserve"> </w:t>
            </w:r>
            <w:r>
              <w:rPr>
                <w:rFonts w:ascii="Verdana" w:hAnsi="Verdana" w:cs="Calibri"/>
                <w:sz w:val="18"/>
                <w:szCs w:val="18"/>
                <w:lang w:val="en-GB"/>
              </w:rPr>
              <w:t>October</w:t>
            </w:r>
          </w:p>
        </w:tc>
      </w:tr>
      <w:tr w:rsidR="00567712" w:rsidRPr="00944070" w14:paraId="2BDFE12C" w14:textId="77777777" w:rsidTr="007B3181">
        <w:tc>
          <w:tcPr>
            <w:tcW w:w="2962" w:type="dxa"/>
            <w:shd w:val="clear" w:color="auto" w:fill="auto"/>
          </w:tcPr>
          <w:p w14:paraId="002A4E03" w14:textId="1B4277D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71FF7A77" w14:textId="78864AF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710A1BF8" w14:textId="439A544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46CE1400" w14:textId="77777777" w:rsidR="0092196C" w:rsidRDefault="0092196C" w:rsidP="000F2B4B">
      <w:pPr>
        <w:spacing w:before="120" w:after="360"/>
        <w:ind w:left="425"/>
        <w:rPr>
          <w:rFonts w:ascii="Verdana" w:hAnsi="Verdana"/>
          <w:i/>
          <w:sz w:val="20"/>
          <w:lang w:val="en-GB"/>
        </w:rPr>
      </w:pPr>
    </w:p>
    <w:p w14:paraId="6AE2149F" w14:textId="77777777" w:rsidR="00E62568" w:rsidRDefault="00E62568" w:rsidP="000F2B4B">
      <w:pPr>
        <w:spacing w:before="120" w:after="360"/>
        <w:ind w:left="425"/>
        <w:rPr>
          <w:rFonts w:ascii="Verdana" w:hAnsi="Verdana"/>
          <w:i/>
          <w:sz w:val="20"/>
          <w:lang w:val="en-GB"/>
        </w:rPr>
      </w:pPr>
    </w:p>
    <w:p w14:paraId="7E3E02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42"/>
        <w:gridCol w:w="2387"/>
        <w:gridCol w:w="4004"/>
      </w:tblGrid>
      <w:tr w:rsidR="000F2B4B" w:rsidRPr="00944070" w14:paraId="67048A91" w14:textId="77777777" w:rsidTr="00567712">
        <w:tc>
          <w:tcPr>
            <w:tcW w:w="2442" w:type="dxa"/>
            <w:shd w:val="clear" w:color="auto" w:fill="003399"/>
          </w:tcPr>
          <w:p w14:paraId="2BF9D5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751FC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87" w:type="dxa"/>
            <w:shd w:val="clear" w:color="auto" w:fill="003399"/>
          </w:tcPr>
          <w:p w14:paraId="6A51FB9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2E0DA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004" w:type="dxa"/>
            <w:shd w:val="clear" w:color="auto" w:fill="003399"/>
          </w:tcPr>
          <w:p w14:paraId="0FCE76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EB0FDC6" w14:textId="77777777" w:rsidR="000F2B4B" w:rsidRPr="00944070" w:rsidRDefault="000F2B4B" w:rsidP="007B3181">
            <w:pPr>
              <w:jc w:val="center"/>
              <w:rPr>
                <w:rFonts w:ascii="Verdana" w:hAnsi="Verdana"/>
                <w:b/>
                <w:bCs/>
                <w:color w:val="FFFFFF"/>
                <w:sz w:val="20"/>
                <w:lang w:val="en-GB"/>
              </w:rPr>
            </w:pPr>
          </w:p>
        </w:tc>
      </w:tr>
      <w:tr w:rsidR="00E62568" w:rsidRPr="00944070" w14:paraId="5854BED5" w14:textId="77777777" w:rsidTr="00567712">
        <w:tc>
          <w:tcPr>
            <w:tcW w:w="2442" w:type="dxa"/>
            <w:shd w:val="clear" w:color="auto" w:fill="auto"/>
          </w:tcPr>
          <w:p w14:paraId="3444BD69"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387" w:type="dxa"/>
            <w:shd w:val="clear" w:color="auto" w:fill="auto"/>
          </w:tcPr>
          <w:p w14:paraId="4C232BBA" w14:textId="77777777" w:rsidR="00E62568" w:rsidRPr="00B42923" w:rsidRDefault="00BC6ECE" w:rsidP="00E62568">
            <w:pPr>
              <w:rPr>
                <w:rFonts w:ascii="Verdana" w:hAnsi="Verdana"/>
                <w:sz w:val="18"/>
                <w:szCs w:val="18"/>
                <w:lang w:val="en-GB"/>
              </w:rPr>
            </w:pPr>
            <w:hyperlink r:id="rId25"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4004" w:type="dxa"/>
            <w:shd w:val="clear" w:color="auto" w:fill="auto"/>
          </w:tcPr>
          <w:p w14:paraId="7C515C74" w14:textId="77777777" w:rsidR="00E62568" w:rsidRPr="00B42923" w:rsidRDefault="00BC6ECE" w:rsidP="00E62568">
            <w:pPr>
              <w:rPr>
                <w:rFonts w:ascii="Verdana" w:hAnsi="Verdana"/>
                <w:sz w:val="18"/>
                <w:szCs w:val="18"/>
                <w:lang w:val="en-GB"/>
              </w:rPr>
            </w:pPr>
            <w:hyperlink r:id="rId26" w:history="1">
              <w:r w:rsidR="00E62568" w:rsidRPr="00DD49EE">
                <w:rPr>
                  <w:rStyle w:val="Collegamentoipertestuale"/>
                  <w:rFonts w:ascii="Verdana" w:hAnsi="Verdana"/>
                  <w:sz w:val="18"/>
                  <w:szCs w:val="18"/>
                  <w:lang w:val="en-GB"/>
                </w:rPr>
                <w:t>http://iro.unimc.it/en/students/incoming-students/erasmus-incoming-students/erasmus-incoming-students/administrative-procedures/before-arrival</w:t>
              </w:r>
            </w:hyperlink>
            <w:r w:rsidR="00E62568">
              <w:rPr>
                <w:rFonts w:ascii="Verdana" w:hAnsi="Verdana"/>
                <w:sz w:val="18"/>
                <w:szCs w:val="18"/>
                <w:lang w:val="en-GB"/>
              </w:rPr>
              <w:t xml:space="preserve"> </w:t>
            </w:r>
          </w:p>
        </w:tc>
      </w:tr>
      <w:tr w:rsidR="00567712" w:rsidRPr="00944070" w14:paraId="37880729" w14:textId="77777777" w:rsidTr="00567712">
        <w:tc>
          <w:tcPr>
            <w:tcW w:w="2442" w:type="dxa"/>
            <w:shd w:val="clear" w:color="auto" w:fill="auto"/>
          </w:tcPr>
          <w:p w14:paraId="4629D269" w14:textId="5D7BB505"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387" w:type="dxa"/>
            <w:shd w:val="clear" w:color="auto" w:fill="auto"/>
          </w:tcPr>
          <w:p w14:paraId="4D79E89A" w14:textId="77777777" w:rsidR="00567712" w:rsidRPr="00944070" w:rsidRDefault="00567712" w:rsidP="00567712">
            <w:pPr>
              <w:rPr>
                <w:rFonts w:ascii="Verdana" w:hAnsi="Verdana"/>
                <w:sz w:val="20"/>
                <w:lang w:val="en-GB"/>
              </w:rPr>
            </w:pPr>
          </w:p>
        </w:tc>
        <w:tc>
          <w:tcPr>
            <w:tcW w:w="4004" w:type="dxa"/>
            <w:shd w:val="clear" w:color="auto" w:fill="auto"/>
          </w:tcPr>
          <w:p w14:paraId="58DD2958" w14:textId="77777777" w:rsidR="00567712" w:rsidRPr="00944070" w:rsidRDefault="00567712" w:rsidP="00567712">
            <w:pPr>
              <w:rPr>
                <w:rFonts w:ascii="Verdana" w:hAnsi="Verdana"/>
                <w:sz w:val="20"/>
                <w:lang w:val="en-GB"/>
              </w:rPr>
            </w:pPr>
          </w:p>
        </w:tc>
      </w:tr>
    </w:tbl>
    <w:p w14:paraId="788782D6" w14:textId="77777777" w:rsidR="00E62568" w:rsidRDefault="00E62568" w:rsidP="00BC0BA2">
      <w:pPr>
        <w:spacing w:before="120" w:after="360"/>
        <w:rPr>
          <w:rFonts w:ascii="Verdana" w:hAnsi="Verdana"/>
          <w:b/>
          <w:color w:val="002060"/>
          <w:lang w:val="en-GB"/>
        </w:rPr>
      </w:pPr>
    </w:p>
    <w:p w14:paraId="01B34EDF"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58434EC" w14:textId="77777777" w:rsidTr="007B3181">
        <w:tc>
          <w:tcPr>
            <w:tcW w:w="1646" w:type="dxa"/>
            <w:shd w:val="clear" w:color="auto" w:fill="003399"/>
          </w:tcPr>
          <w:p w14:paraId="56E56F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AFAB95D"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FA5EA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0F955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7FE1D89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E0CF8" w14:textId="77777777" w:rsidR="000F2B4B" w:rsidRPr="00944070" w:rsidRDefault="000F2B4B" w:rsidP="007B3181">
            <w:pPr>
              <w:jc w:val="center"/>
              <w:rPr>
                <w:rFonts w:ascii="Verdana" w:hAnsi="Verdana"/>
                <w:b/>
                <w:bCs/>
                <w:color w:val="FFFFFF"/>
                <w:sz w:val="20"/>
                <w:lang w:val="en-GB"/>
              </w:rPr>
            </w:pPr>
          </w:p>
        </w:tc>
      </w:tr>
      <w:tr w:rsidR="000F2B4B" w:rsidRPr="00944070" w14:paraId="6D54A2FD" w14:textId="77777777" w:rsidTr="007B3181">
        <w:tc>
          <w:tcPr>
            <w:tcW w:w="1646" w:type="dxa"/>
          </w:tcPr>
          <w:p w14:paraId="1BEF2FBB" w14:textId="77777777" w:rsidR="000F2B4B" w:rsidRPr="00BC0BA2" w:rsidRDefault="00BC0BA2" w:rsidP="007B3181">
            <w:pPr>
              <w:rPr>
                <w:rFonts w:ascii="Verdana" w:hAnsi="Verdana"/>
                <w:sz w:val="18"/>
                <w:szCs w:val="18"/>
                <w:lang w:val="en-GB"/>
              </w:rPr>
            </w:pPr>
            <w:r w:rsidRPr="00BC0BA2">
              <w:rPr>
                <w:rFonts w:ascii="Verdana" w:hAnsi="Verdana"/>
                <w:sz w:val="18"/>
                <w:szCs w:val="18"/>
                <w:lang w:val="en-GB"/>
              </w:rPr>
              <w:t>I  MACERAT01</w:t>
            </w:r>
          </w:p>
        </w:tc>
        <w:tc>
          <w:tcPr>
            <w:tcW w:w="2187" w:type="dxa"/>
            <w:shd w:val="clear" w:color="auto" w:fill="auto"/>
          </w:tcPr>
          <w:p w14:paraId="4206E549"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D96FEE2" w14:textId="77777777" w:rsidR="000F2B4B" w:rsidRDefault="000F2B4B" w:rsidP="007B3181">
            <w:pPr>
              <w:rPr>
                <w:rFonts w:ascii="Verdana" w:hAnsi="Verdana"/>
                <w:sz w:val="20"/>
                <w:lang w:val="en-GB"/>
              </w:rPr>
            </w:pPr>
            <w:r>
              <w:rPr>
                <w:rFonts w:ascii="Verdana" w:hAnsi="Verdana"/>
                <w:sz w:val="20"/>
                <w:lang w:val="en-GB"/>
              </w:rPr>
              <w:lastRenderedPageBreak/>
              <w:t>CV</w:t>
            </w:r>
          </w:p>
          <w:p w14:paraId="44BCE404" w14:textId="77777777" w:rsidR="000F2B4B" w:rsidRDefault="000F2B4B" w:rsidP="007B3181">
            <w:pPr>
              <w:rPr>
                <w:rFonts w:ascii="Verdana" w:hAnsi="Verdana"/>
                <w:sz w:val="20"/>
                <w:lang w:val="en-GB"/>
              </w:rPr>
            </w:pPr>
            <w:r>
              <w:rPr>
                <w:rFonts w:ascii="Verdana" w:hAnsi="Verdana"/>
                <w:sz w:val="20"/>
                <w:lang w:val="en-GB"/>
              </w:rPr>
              <w:t>Motivation letter</w:t>
            </w:r>
          </w:p>
          <w:p w14:paraId="1D8444F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656BDED"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lastRenderedPageBreak/>
              <w:t xml:space="preserve">- Number of ECTS credits completed </w:t>
            </w:r>
          </w:p>
          <w:p w14:paraId="78C11326"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220881EE" w14:textId="77777777" w:rsidR="000F2B4B" w:rsidRDefault="000F2B4B" w:rsidP="007B3181">
            <w:pPr>
              <w:pStyle w:val="Default"/>
              <w:rPr>
                <w:sz w:val="23"/>
                <w:szCs w:val="23"/>
              </w:rPr>
            </w:pPr>
            <w:r w:rsidRPr="006149C4">
              <w:rPr>
                <w:rFonts w:cs="Arial"/>
                <w:color w:val="auto"/>
                <w:sz w:val="20"/>
                <w:szCs w:val="22"/>
                <w:lang w:val="en-GB" w:eastAsia="ja-JP"/>
              </w:rPr>
              <w:lastRenderedPageBreak/>
              <w:t>- EQF level</w:t>
            </w:r>
          </w:p>
        </w:tc>
        <w:tc>
          <w:tcPr>
            <w:tcW w:w="2410" w:type="dxa"/>
            <w:shd w:val="clear" w:color="auto" w:fill="auto"/>
          </w:tcPr>
          <w:p w14:paraId="3B6D5B4E" w14:textId="77777777" w:rsidR="000F2B4B" w:rsidRPr="00944070" w:rsidRDefault="000F2B4B" w:rsidP="007B3181">
            <w:pPr>
              <w:rPr>
                <w:rFonts w:ascii="Verdana" w:hAnsi="Verdana"/>
                <w:sz w:val="20"/>
                <w:lang w:val="en-GB"/>
              </w:rPr>
            </w:pPr>
          </w:p>
        </w:tc>
      </w:tr>
      <w:tr w:rsidR="00567712" w:rsidRPr="00944070" w14:paraId="471746E5" w14:textId="77777777" w:rsidTr="007B3181">
        <w:tc>
          <w:tcPr>
            <w:tcW w:w="1646" w:type="dxa"/>
          </w:tcPr>
          <w:p w14:paraId="62FDB413" w14:textId="498FA202" w:rsidR="00567712" w:rsidRDefault="00567712" w:rsidP="00567712">
            <w:pPr>
              <w:rPr>
                <w:rFonts w:ascii="Verdana" w:hAnsi="Verdana"/>
                <w:sz w:val="20"/>
                <w:lang w:val="en-GB"/>
              </w:rPr>
            </w:pPr>
            <w:r>
              <w:rPr>
                <w:rFonts w:ascii="Verdana" w:hAnsi="Verdana"/>
                <w:b/>
                <w:sz w:val="13"/>
                <w:szCs w:val="13"/>
                <w:highlight w:val="yellow"/>
                <w:lang w:val="en-GB"/>
              </w:rPr>
              <w:t>__________</w:t>
            </w:r>
          </w:p>
        </w:tc>
        <w:tc>
          <w:tcPr>
            <w:tcW w:w="2187" w:type="dxa"/>
            <w:shd w:val="clear" w:color="auto" w:fill="auto"/>
          </w:tcPr>
          <w:p w14:paraId="39F239F5" w14:textId="77777777" w:rsidR="00567712" w:rsidRDefault="00567712" w:rsidP="00567712">
            <w:pPr>
              <w:rPr>
                <w:rFonts w:ascii="Verdana" w:hAnsi="Verdana"/>
                <w:sz w:val="20"/>
                <w:lang w:val="en-GB"/>
              </w:rPr>
            </w:pPr>
            <w:r>
              <w:rPr>
                <w:rFonts w:ascii="Verdana" w:hAnsi="Verdana"/>
                <w:sz w:val="20"/>
                <w:lang w:val="en-GB"/>
              </w:rPr>
              <w:t xml:space="preserve">Academic requirements </w:t>
            </w:r>
          </w:p>
          <w:p w14:paraId="1CA64BEA" w14:textId="77777777" w:rsidR="00567712" w:rsidRDefault="00567712" w:rsidP="00567712">
            <w:pPr>
              <w:rPr>
                <w:rFonts w:ascii="Verdana" w:hAnsi="Verdana"/>
                <w:sz w:val="20"/>
                <w:lang w:val="en-GB"/>
              </w:rPr>
            </w:pPr>
            <w:r>
              <w:rPr>
                <w:rFonts w:ascii="Verdana" w:hAnsi="Verdana"/>
                <w:sz w:val="20"/>
                <w:lang w:val="en-GB"/>
              </w:rPr>
              <w:t>CV</w:t>
            </w:r>
          </w:p>
          <w:p w14:paraId="32BB16AB" w14:textId="77777777" w:rsidR="00567712" w:rsidRDefault="00567712" w:rsidP="00567712">
            <w:pPr>
              <w:rPr>
                <w:rFonts w:ascii="Verdana" w:hAnsi="Verdana"/>
                <w:sz w:val="20"/>
                <w:lang w:val="en-GB"/>
              </w:rPr>
            </w:pPr>
            <w:r>
              <w:rPr>
                <w:rFonts w:ascii="Verdana" w:hAnsi="Verdana"/>
                <w:sz w:val="20"/>
                <w:lang w:val="en-GB"/>
              </w:rPr>
              <w:t>Motivation letter</w:t>
            </w:r>
          </w:p>
          <w:p w14:paraId="4E615C9C" w14:textId="77777777" w:rsidR="00567712" w:rsidRPr="00944070" w:rsidRDefault="00567712" w:rsidP="00567712">
            <w:pPr>
              <w:rPr>
                <w:rFonts w:ascii="Verdana" w:hAnsi="Verdana"/>
                <w:sz w:val="20"/>
                <w:lang w:val="en-GB"/>
              </w:rPr>
            </w:pPr>
            <w:r>
              <w:rPr>
                <w:rFonts w:ascii="Verdana" w:hAnsi="Verdana"/>
                <w:sz w:val="20"/>
                <w:lang w:val="en-GB"/>
              </w:rPr>
              <w:t>Other</w:t>
            </w:r>
          </w:p>
        </w:tc>
        <w:tc>
          <w:tcPr>
            <w:tcW w:w="2706" w:type="dxa"/>
          </w:tcPr>
          <w:p w14:paraId="082AB93F"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A1160EE"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37C06965" w14:textId="77777777" w:rsidR="00567712" w:rsidRDefault="00567712" w:rsidP="00567712">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9826D9" w14:textId="77777777" w:rsidR="00567712" w:rsidRPr="00944070" w:rsidRDefault="00567712" w:rsidP="00567712">
            <w:pPr>
              <w:rPr>
                <w:rFonts w:ascii="Verdana" w:hAnsi="Verdana"/>
                <w:sz w:val="20"/>
                <w:lang w:val="en-GB"/>
              </w:rPr>
            </w:pPr>
          </w:p>
        </w:tc>
      </w:tr>
    </w:tbl>
    <w:p w14:paraId="6307A6F7" w14:textId="77777777" w:rsidR="000F2B4B" w:rsidRDefault="000F2B4B" w:rsidP="000F2B4B">
      <w:pPr>
        <w:spacing w:after="120"/>
        <w:rPr>
          <w:rFonts w:ascii="Verdana" w:hAnsi="Verdana"/>
          <w:i/>
          <w:sz w:val="20"/>
        </w:rPr>
      </w:pPr>
    </w:p>
    <w:p w14:paraId="379D4186"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Pr="00DC6EF1">
        <w:rPr>
          <w:rFonts w:ascii="Verdana" w:hAnsi="Verdana"/>
          <w:sz w:val="20"/>
          <w:szCs w:val="20"/>
          <w:lang w:val="en-GB"/>
        </w:rPr>
        <w:t xml:space="preserve"> </w:t>
      </w:r>
      <w:r w:rsidRPr="00DC6EF1">
        <w:rPr>
          <w:rFonts w:ascii="Verdana" w:hAnsi="Verdana"/>
          <w:b/>
          <w:bCs/>
          <w:sz w:val="20"/>
          <w:szCs w:val="20"/>
        </w:rPr>
        <w:t>and no later than 5 weeks.</w:t>
      </w:r>
    </w:p>
    <w:p w14:paraId="26E78BD2" w14:textId="77777777" w:rsidR="000F2B4B" w:rsidRDefault="000F2B4B" w:rsidP="000F2B4B">
      <w:pPr>
        <w:spacing w:after="120"/>
        <w:ind w:left="709" w:hanging="284"/>
        <w:jc w:val="both"/>
        <w:rPr>
          <w:rFonts w:ascii="Verdana" w:hAnsi="Verdana"/>
          <w:i/>
          <w:sz w:val="20"/>
          <w:lang w:val="en-GB"/>
        </w:rPr>
      </w:pPr>
    </w:p>
    <w:p w14:paraId="1BEBBE7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DF6F0DD"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 xml:space="preserve">The institution will provide support to incoming mobile participants with fewer opportunities, according to the requirements of the Erasmus Charter for Higher Education. </w:t>
      </w:r>
      <w:proofErr w:type="gramStart"/>
      <w:r w:rsidRPr="00DC6EF1">
        <w:rPr>
          <w:rFonts w:ascii="Verdana" w:hAnsi="Verdana"/>
          <w:sz w:val="20"/>
          <w:szCs w:val="20"/>
          <w:lang w:val="en-GB"/>
        </w:rPr>
        <w:t>Information and assistance can be provided by the following contact points and information sources</w:t>
      </w:r>
      <w:proofErr w:type="gramEnd"/>
      <w:r w:rsidRPr="00DC6EF1">
        <w:rPr>
          <w:rFonts w:ascii="Verdana" w:hAnsi="Verdana"/>
          <w:sz w:val="20"/>
          <w:szCs w:val="20"/>
          <w:lang w:val="en-GB"/>
        </w:rPr>
        <w:t>:</w:t>
      </w:r>
    </w:p>
    <w:p w14:paraId="45831E0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0775F7FF" w14:textId="77777777" w:rsidTr="00F338A1">
        <w:tc>
          <w:tcPr>
            <w:tcW w:w="1837" w:type="dxa"/>
            <w:shd w:val="clear" w:color="auto" w:fill="003399"/>
          </w:tcPr>
          <w:p w14:paraId="522316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2CD6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7E37B8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3ABB5E0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112524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EA9E8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1D027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984D1EB" w14:textId="77777777" w:rsidR="000F2B4B" w:rsidRPr="00944070" w:rsidRDefault="000F2B4B" w:rsidP="007B3181">
            <w:pPr>
              <w:spacing w:after="0"/>
              <w:jc w:val="center"/>
              <w:rPr>
                <w:rFonts w:ascii="Verdana" w:hAnsi="Verdana"/>
                <w:b/>
                <w:bCs/>
                <w:color w:val="FFFFFF"/>
                <w:sz w:val="20"/>
                <w:lang w:val="en-GB"/>
              </w:rPr>
            </w:pPr>
          </w:p>
        </w:tc>
      </w:tr>
      <w:tr w:rsidR="00E62568" w:rsidRPr="00944070" w14:paraId="77386EC5" w14:textId="77777777" w:rsidTr="00F338A1">
        <w:tc>
          <w:tcPr>
            <w:tcW w:w="1837" w:type="dxa"/>
            <w:shd w:val="clear" w:color="auto" w:fill="auto"/>
          </w:tcPr>
          <w:p w14:paraId="53B79A06"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110" w:type="dxa"/>
            <w:shd w:val="clear" w:color="auto" w:fill="auto"/>
          </w:tcPr>
          <w:p w14:paraId="459CAE59" w14:textId="77777777" w:rsidR="00E62568" w:rsidRPr="006F4C7E" w:rsidRDefault="00E62568" w:rsidP="00E62568">
            <w:pPr>
              <w:rPr>
                <w:rFonts w:ascii="Verdana" w:hAnsi="Verdana"/>
                <w:sz w:val="18"/>
                <w:szCs w:val="18"/>
                <w:lang w:val="en-GB"/>
              </w:rPr>
            </w:pPr>
            <w:r w:rsidRPr="006F4C7E">
              <w:rPr>
                <w:rFonts w:ascii="Verdana" w:hAnsi="Verdana"/>
                <w:w w:val="105"/>
                <w:sz w:val="18"/>
                <w:szCs w:val="18"/>
              </w:rPr>
              <w:t>Information for mobile students/staff with disabilities</w:t>
            </w:r>
          </w:p>
        </w:tc>
        <w:tc>
          <w:tcPr>
            <w:tcW w:w="1780" w:type="dxa"/>
            <w:shd w:val="clear" w:color="auto" w:fill="auto"/>
          </w:tcPr>
          <w:p w14:paraId="26D961D4" w14:textId="77777777" w:rsidR="00E62568" w:rsidRPr="00B42923" w:rsidRDefault="00E62568" w:rsidP="00E62568">
            <w:pPr>
              <w:rPr>
                <w:rFonts w:ascii="Verdana" w:hAnsi="Verdana"/>
                <w:sz w:val="18"/>
                <w:szCs w:val="18"/>
                <w:lang w:val="en-GB"/>
              </w:rPr>
            </w:pPr>
            <w:r w:rsidRPr="006F4C7E">
              <w:rPr>
                <w:rFonts w:ascii="Verdana" w:hAnsi="Verdana"/>
                <w:w w:val="105"/>
                <w:sz w:val="18"/>
                <w:szCs w:val="18"/>
              </w:rPr>
              <w:t>please contact the International Mobility Office</w:t>
            </w:r>
          </w:p>
        </w:tc>
        <w:tc>
          <w:tcPr>
            <w:tcW w:w="1663" w:type="dxa"/>
          </w:tcPr>
          <w:p w14:paraId="7C8ABF27" w14:textId="77777777" w:rsidR="00E62568" w:rsidRPr="00B42923" w:rsidRDefault="00BC6ECE" w:rsidP="00E62568">
            <w:pPr>
              <w:rPr>
                <w:rFonts w:ascii="Verdana" w:hAnsi="Verdana"/>
                <w:sz w:val="18"/>
                <w:szCs w:val="18"/>
                <w:lang w:val="en-GB"/>
              </w:rPr>
            </w:pPr>
            <w:hyperlink r:id="rId27"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1671" w:type="dxa"/>
          </w:tcPr>
          <w:p w14:paraId="71D443C2" w14:textId="77777777" w:rsidR="00E62568" w:rsidRPr="00944070" w:rsidRDefault="00E62568" w:rsidP="00E62568">
            <w:pPr>
              <w:rPr>
                <w:rFonts w:ascii="Verdana" w:hAnsi="Verdana"/>
                <w:sz w:val="20"/>
                <w:lang w:val="en-GB"/>
              </w:rPr>
            </w:pPr>
          </w:p>
        </w:tc>
      </w:tr>
      <w:tr w:rsidR="00567712" w:rsidRPr="00944070" w14:paraId="46788BBA" w14:textId="77777777" w:rsidTr="00F338A1">
        <w:tc>
          <w:tcPr>
            <w:tcW w:w="1837" w:type="dxa"/>
            <w:shd w:val="clear" w:color="auto" w:fill="auto"/>
          </w:tcPr>
          <w:p w14:paraId="4AFE812A" w14:textId="7359156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10" w:type="dxa"/>
            <w:shd w:val="clear" w:color="auto" w:fill="auto"/>
          </w:tcPr>
          <w:p w14:paraId="20ADFD01" w14:textId="77777777" w:rsidR="00567712" w:rsidRPr="009963F0" w:rsidRDefault="00567712" w:rsidP="00567712">
            <w:pPr>
              <w:pStyle w:val="Default"/>
              <w:rPr>
                <w:sz w:val="20"/>
                <w:szCs w:val="20"/>
              </w:rPr>
            </w:pPr>
            <w:r w:rsidRPr="009963F0">
              <w:rPr>
                <w:sz w:val="20"/>
                <w:szCs w:val="20"/>
              </w:rPr>
              <w:t xml:space="preserve">- Reduced mobility </w:t>
            </w:r>
          </w:p>
          <w:p w14:paraId="4DCFD38C" w14:textId="77777777" w:rsidR="00567712" w:rsidRPr="009963F0" w:rsidRDefault="00567712" w:rsidP="00567712">
            <w:pPr>
              <w:pStyle w:val="Default"/>
              <w:rPr>
                <w:sz w:val="20"/>
                <w:szCs w:val="20"/>
              </w:rPr>
            </w:pPr>
            <w:r w:rsidRPr="009963F0">
              <w:rPr>
                <w:sz w:val="20"/>
                <w:szCs w:val="20"/>
              </w:rPr>
              <w:t xml:space="preserve">- Hearing impairments </w:t>
            </w:r>
          </w:p>
          <w:p w14:paraId="38F386F0" w14:textId="77777777" w:rsidR="00567712" w:rsidRPr="009963F0" w:rsidRDefault="00567712" w:rsidP="00567712">
            <w:pPr>
              <w:pStyle w:val="Default"/>
              <w:rPr>
                <w:sz w:val="20"/>
                <w:szCs w:val="20"/>
              </w:rPr>
            </w:pPr>
            <w:r w:rsidRPr="009963F0">
              <w:rPr>
                <w:sz w:val="20"/>
                <w:szCs w:val="20"/>
              </w:rPr>
              <w:t xml:space="preserve">- Visual impairments </w:t>
            </w:r>
          </w:p>
          <w:p w14:paraId="718C804C" w14:textId="77777777" w:rsidR="00567712" w:rsidRPr="009963F0" w:rsidRDefault="00567712" w:rsidP="00567712">
            <w:pPr>
              <w:rPr>
                <w:rFonts w:ascii="Verdana" w:hAnsi="Verdana"/>
                <w:sz w:val="20"/>
                <w:lang w:val="en-GB"/>
              </w:rPr>
            </w:pPr>
            <w:r w:rsidRPr="009963F0">
              <w:rPr>
                <w:sz w:val="20"/>
                <w:szCs w:val="20"/>
              </w:rPr>
              <w:t>- …</w:t>
            </w:r>
          </w:p>
        </w:tc>
        <w:tc>
          <w:tcPr>
            <w:tcW w:w="1780" w:type="dxa"/>
            <w:shd w:val="clear" w:color="auto" w:fill="auto"/>
          </w:tcPr>
          <w:p w14:paraId="3622DF04" w14:textId="77777777" w:rsidR="00567712" w:rsidRPr="006F4C7E" w:rsidRDefault="00567712" w:rsidP="00567712">
            <w:pPr>
              <w:rPr>
                <w:rFonts w:ascii="Verdana" w:hAnsi="Verdana"/>
                <w:w w:val="105"/>
                <w:sz w:val="18"/>
                <w:szCs w:val="18"/>
              </w:rPr>
            </w:pPr>
          </w:p>
        </w:tc>
        <w:tc>
          <w:tcPr>
            <w:tcW w:w="1663" w:type="dxa"/>
          </w:tcPr>
          <w:p w14:paraId="72D27C95" w14:textId="77777777" w:rsidR="00567712" w:rsidRDefault="00567712" w:rsidP="00567712"/>
        </w:tc>
        <w:tc>
          <w:tcPr>
            <w:tcW w:w="1671" w:type="dxa"/>
          </w:tcPr>
          <w:p w14:paraId="1002620F" w14:textId="77777777" w:rsidR="00567712" w:rsidRPr="00944070" w:rsidRDefault="00567712" w:rsidP="00567712">
            <w:pPr>
              <w:rPr>
                <w:rFonts w:ascii="Verdana" w:hAnsi="Verdana"/>
                <w:sz w:val="20"/>
                <w:lang w:val="en-GB"/>
              </w:rPr>
            </w:pPr>
          </w:p>
        </w:tc>
      </w:tr>
    </w:tbl>
    <w:p w14:paraId="199533D7"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B854149" w14:textId="13E6334A"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122649FD" w14:textId="77777777"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61F138CA" w14:textId="77777777" w:rsidR="00BC0BA2" w:rsidRDefault="00BC0BA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E1C7AF7"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5A650EA"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787AEC28"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EC2C1DB"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093A3D5"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proofErr w:type="gramStart"/>
      <w:r w:rsidRPr="00641F44">
        <w:rPr>
          <w:rFonts w:ascii="Verdana" w:hAnsi="Verdana"/>
          <w:sz w:val="20"/>
          <w:szCs w:val="20"/>
          <w:lang w:eastAsia="en-GB"/>
        </w:rPr>
        <w:t>Information and assistance can be provided by the following persons and information sources</w:t>
      </w:r>
      <w:proofErr w:type="gramEnd"/>
      <w:r w:rsidRPr="00641F44">
        <w:rPr>
          <w:rFonts w:ascii="Verdana" w:hAnsi="Verdana"/>
          <w:sz w:val="20"/>
          <w:szCs w:val="20"/>
          <w:lang w:eastAsia="en-GB"/>
        </w:rPr>
        <w:t>:</w:t>
      </w:r>
    </w:p>
    <w:tbl>
      <w:tblPr>
        <w:tblW w:w="824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0"/>
        <w:gridCol w:w="2268"/>
        <w:gridCol w:w="3969"/>
      </w:tblGrid>
      <w:tr w:rsidR="000F2B4B" w:rsidRPr="00944070" w14:paraId="75BBD917" w14:textId="77777777" w:rsidTr="00E62568">
        <w:trPr>
          <w:trHeight w:val="682"/>
        </w:trPr>
        <w:tc>
          <w:tcPr>
            <w:tcW w:w="2010" w:type="dxa"/>
            <w:shd w:val="clear" w:color="auto" w:fill="003399"/>
          </w:tcPr>
          <w:p w14:paraId="2B0101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68" w:type="dxa"/>
            <w:shd w:val="clear" w:color="auto" w:fill="003399"/>
          </w:tcPr>
          <w:p w14:paraId="60B058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838F2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6BC167E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62568" w:rsidRPr="00944070" w14:paraId="5E0700C6" w14:textId="77777777" w:rsidTr="00E62568">
        <w:trPr>
          <w:trHeight w:val="454"/>
        </w:trPr>
        <w:tc>
          <w:tcPr>
            <w:tcW w:w="2010" w:type="dxa"/>
            <w:shd w:val="clear" w:color="auto" w:fill="auto"/>
          </w:tcPr>
          <w:p w14:paraId="42842EFB"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268" w:type="dxa"/>
            <w:shd w:val="clear" w:color="auto" w:fill="auto"/>
          </w:tcPr>
          <w:p w14:paraId="640B351D" w14:textId="77777777" w:rsidR="00E62568" w:rsidRPr="00B42923" w:rsidRDefault="00BC6ECE" w:rsidP="00E62568">
            <w:pPr>
              <w:rPr>
                <w:rFonts w:ascii="Verdana" w:hAnsi="Verdana"/>
                <w:sz w:val="18"/>
                <w:szCs w:val="18"/>
                <w:lang w:val="en-GB"/>
              </w:rPr>
            </w:pPr>
            <w:hyperlink r:id="rId28"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3969" w:type="dxa"/>
            <w:shd w:val="clear" w:color="auto" w:fill="auto"/>
          </w:tcPr>
          <w:p w14:paraId="1D0182E3" w14:textId="66615089" w:rsidR="00E62568" w:rsidRPr="00B42923" w:rsidRDefault="00BC6ECE" w:rsidP="00E62568">
            <w:pPr>
              <w:rPr>
                <w:rFonts w:ascii="Verdana" w:hAnsi="Verdana"/>
                <w:sz w:val="18"/>
                <w:szCs w:val="18"/>
                <w:lang w:val="en-GB"/>
              </w:rPr>
            </w:pPr>
            <w:hyperlink r:id="rId29" w:history="1">
              <w:r w:rsidR="00C23839" w:rsidRPr="00414902">
                <w:rPr>
                  <w:rStyle w:val="Collegamentoipertestuale"/>
                  <w:sz w:val="16"/>
                  <w:szCs w:val="16"/>
                </w:rPr>
                <w:t>https://iro.unimc.it/en/students/incoming-students/erasmus-incoming-students/erasmus-incoming-students/accommodation-1</w:t>
              </w:r>
            </w:hyperlink>
          </w:p>
        </w:tc>
      </w:tr>
      <w:tr w:rsidR="00567712" w:rsidRPr="00944070" w14:paraId="1E5E5E84" w14:textId="77777777" w:rsidTr="00E62568">
        <w:trPr>
          <w:trHeight w:val="454"/>
        </w:trPr>
        <w:tc>
          <w:tcPr>
            <w:tcW w:w="2010" w:type="dxa"/>
            <w:shd w:val="clear" w:color="auto" w:fill="auto"/>
          </w:tcPr>
          <w:p w14:paraId="4DB5A29E" w14:textId="0C0FD5AE"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268" w:type="dxa"/>
            <w:shd w:val="clear" w:color="auto" w:fill="auto"/>
          </w:tcPr>
          <w:p w14:paraId="4C2C5673" w14:textId="77777777" w:rsidR="00567712" w:rsidRPr="00944070" w:rsidRDefault="00567712" w:rsidP="00567712">
            <w:pPr>
              <w:rPr>
                <w:rFonts w:ascii="Verdana" w:hAnsi="Verdana"/>
                <w:sz w:val="20"/>
                <w:lang w:val="en-GB"/>
              </w:rPr>
            </w:pPr>
          </w:p>
        </w:tc>
        <w:tc>
          <w:tcPr>
            <w:tcW w:w="3969" w:type="dxa"/>
            <w:shd w:val="clear" w:color="auto" w:fill="auto"/>
          </w:tcPr>
          <w:p w14:paraId="5BFD4574" w14:textId="77777777" w:rsidR="00567712" w:rsidRPr="00944070" w:rsidRDefault="00567712" w:rsidP="00567712">
            <w:pPr>
              <w:rPr>
                <w:rFonts w:ascii="Verdana" w:hAnsi="Verdana"/>
                <w:sz w:val="20"/>
                <w:lang w:val="en-GB"/>
              </w:rPr>
            </w:pPr>
          </w:p>
        </w:tc>
      </w:tr>
    </w:tbl>
    <w:p w14:paraId="255CAC9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F56175C"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4CB23F3"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02F011D"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918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1348"/>
        <w:gridCol w:w="6422"/>
      </w:tblGrid>
      <w:tr w:rsidR="00226CF3" w:rsidRPr="00944070" w14:paraId="33E3CA2F" w14:textId="77777777" w:rsidTr="00567712">
        <w:trPr>
          <w:trHeight w:val="663"/>
        </w:trPr>
        <w:tc>
          <w:tcPr>
            <w:tcW w:w="1322" w:type="dxa"/>
            <w:shd w:val="clear" w:color="auto" w:fill="003399"/>
          </w:tcPr>
          <w:p w14:paraId="764A75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56" w:type="dxa"/>
            <w:shd w:val="clear" w:color="auto" w:fill="003399"/>
          </w:tcPr>
          <w:p w14:paraId="217FF4A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4DAA3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611" w:type="dxa"/>
            <w:shd w:val="clear" w:color="auto" w:fill="003399"/>
          </w:tcPr>
          <w:p w14:paraId="12BE91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6CF3" w:rsidRPr="00944070" w14:paraId="2F31418F" w14:textId="77777777" w:rsidTr="00567712">
        <w:trPr>
          <w:trHeight w:val="442"/>
        </w:trPr>
        <w:tc>
          <w:tcPr>
            <w:tcW w:w="1322" w:type="dxa"/>
            <w:shd w:val="clear" w:color="auto" w:fill="auto"/>
          </w:tcPr>
          <w:p w14:paraId="44D04ABC" w14:textId="77777777" w:rsidR="00226CF3" w:rsidRPr="00B42923" w:rsidRDefault="00226CF3" w:rsidP="00226CF3">
            <w:pPr>
              <w:rPr>
                <w:rFonts w:ascii="Verdana" w:hAnsi="Verdana"/>
                <w:sz w:val="18"/>
                <w:szCs w:val="18"/>
                <w:lang w:val="en-GB"/>
              </w:rPr>
            </w:pPr>
            <w:r w:rsidRPr="00B42923">
              <w:rPr>
                <w:rFonts w:ascii="Verdana" w:hAnsi="Verdana" w:cs="Calibri"/>
                <w:noProof/>
                <w:sz w:val="18"/>
                <w:szCs w:val="18"/>
                <w:lang w:val="es-ES"/>
              </w:rPr>
              <w:t>I  MACERAT01</w:t>
            </w:r>
          </w:p>
        </w:tc>
        <w:tc>
          <w:tcPr>
            <w:tcW w:w="1256" w:type="dxa"/>
            <w:shd w:val="clear" w:color="auto" w:fill="auto"/>
          </w:tcPr>
          <w:p w14:paraId="05CFEA17" w14:textId="77777777" w:rsidR="00226CF3" w:rsidRPr="00B42923" w:rsidRDefault="00BC6ECE" w:rsidP="00226CF3">
            <w:pPr>
              <w:rPr>
                <w:rFonts w:ascii="Verdana" w:hAnsi="Verdana"/>
                <w:sz w:val="18"/>
                <w:szCs w:val="18"/>
                <w:lang w:val="en-GB"/>
              </w:rPr>
            </w:pPr>
            <w:hyperlink r:id="rId30" w:history="1">
              <w:r w:rsidR="00226CF3" w:rsidRPr="00DD49EE">
                <w:rPr>
                  <w:rStyle w:val="Collegamentoipertestuale"/>
                  <w:rFonts w:ascii="Verdana" w:hAnsi="Verdana"/>
                  <w:sz w:val="18"/>
                  <w:szCs w:val="18"/>
                  <w:lang w:val="en-GB"/>
                </w:rPr>
                <w:t>cri@unimc.it</w:t>
              </w:r>
            </w:hyperlink>
            <w:r w:rsidR="00226CF3">
              <w:rPr>
                <w:rFonts w:ascii="Verdana" w:hAnsi="Verdana"/>
                <w:sz w:val="18"/>
                <w:szCs w:val="18"/>
                <w:lang w:val="en-GB"/>
              </w:rPr>
              <w:t xml:space="preserve"> </w:t>
            </w:r>
          </w:p>
        </w:tc>
        <w:tc>
          <w:tcPr>
            <w:tcW w:w="6611" w:type="dxa"/>
            <w:shd w:val="clear" w:color="auto" w:fill="auto"/>
          </w:tcPr>
          <w:p w14:paraId="390E76B0" w14:textId="77777777" w:rsidR="00C23839" w:rsidRPr="00314B5E" w:rsidRDefault="00BC6ECE" w:rsidP="00C23839">
            <w:pPr>
              <w:rPr>
                <w:rStyle w:val="Collegamentoipertestuale"/>
                <w:sz w:val="16"/>
                <w:szCs w:val="16"/>
              </w:rPr>
            </w:pPr>
            <w:hyperlink r:id="rId31" w:history="1">
              <w:r w:rsidR="00C23839" w:rsidRPr="00314B5E">
                <w:rPr>
                  <w:rStyle w:val="Collegamentoipertestuale"/>
                  <w:sz w:val="16"/>
                  <w:szCs w:val="16"/>
                </w:rPr>
                <w:t>https://www.esteri.it/en/servizi-consolari-e-visti/ingressosoggiornoinitalia/</w:t>
              </w:r>
            </w:hyperlink>
            <w:r w:rsidR="00C23839" w:rsidRPr="00314B5E">
              <w:rPr>
                <w:rStyle w:val="Collegamentoipertestuale"/>
                <w:sz w:val="16"/>
                <w:szCs w:val="16"/>
              </w:rPr>
              <w:t xml:space="preserve">                        </w:t>
            </w:r>
          </w:p>
          <w:p w14:paraId="7AEC10E1" w14:textId="77777777" w:rsidR="00C23839" w:rsidRDefault="00BC6ECE" w:rsidP="00C23839">
            <w:pPr>
              <w:rPr>
                <w:rStyle w:val="Collegamentoipertestuale"/>
                <w:sz w:val="16"/>
                <w:szCs w:val="16"/>
              </w:rPr>
            </w:pPr>
            <w:hyperlink r:id="rId32" w:history="1">
              <w:r w:rsidR="00C23839" w:rsidRPr="007422D3">
                <w:rPr>
                  <w:rStyle w:val="Collegamentoipertestuale"/>
                  <w:sz w:val="16"/>
                  <w:szCs w:val="16"/>
                </w:rPr>
                <w:t>https://vistoperitalia.esteri.it/home/en</w:t>
              </w:r>
            </w:hyperlink>
          </w:p>
          <w:p w14:paraId="78B76882" w14:textId="4D508ADD" w:rsidR="00226CF3" w:rsidRPr="00B42923" w:rsidRDefault="00BC6ECE" w:rsidP="00C23839">
            <w:pPr>
              <w:rPr>
                <w:rFonts w:ascii="Verdana" w:hAnsi="Verdana"/>
                <w:sz w:val="18"/>
                <w:szCs w:val="18"/>
                <w:lang w:val="en-GB"/>
              </w:rPr>
            </w:pPr>
            <w:hyperlink r:id="rId33" w:history="1">
              <w:r w:rsidR="00C23839" w:rsidRPr="0051497C">
                <w:rPr>
                  <w:rStyle w:val="Collegamentoipertestuale"/>
                  <w:sz w:val="16"/>
                  <w:szCs w:val="16"/>
                </w:rPr>
                <w:t>http://iro.unimc.it/en/students/incoming-students/erasmus-incoming-students/erasmus-incoming-students/practical-information/police-registration</w:t>
              </w:r>
            </w:hyperlink>
          </w:p>
        </w:tc>
      </w:tr>
      <w:tr w:rsidR="00567712" w:rsidRPr="00944070" w14:paraId="4F5135C2" w14:textId="77777777" w:rsidTr="00567712">
        <w:trPr>
          <w:trHeight w:val="442"/>
        </w:trPr>
        <w:tc>
          <w:tcPr>
            <w:tcW w:w="1322" w:type="dxa"/>
            <w:shd w:val="clear" w:color="auto" w:fill="auto"/>
          </w:tcPr>
          <w:p w14:paraId="0FACC805" w14:textId="0662DEC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1256" w:type="dxa"/>
            <w:shd w:val="clear" w:color="auto" w:fill="auto"/>
          </w:tcPr>
          <w:p w14:paraId="72821CB7" w14:textId="77777777" w:rsidR="00567712" w:rsidRPr="00944070" w:rsidRDefault="00567712" w:rsidP="00567712">
            <w:pPr>
              <w:rPr>
                <w:rFonts w:ascii="Verdana" w:hAnsi="Verdana"/>
                <w:sz w:val="20"/>
                <w:lang w:val="en-GB"/>
              </w:rPr>
            </w:pPr>
          </w:p>
        </w:tc>
        <w:tc>
          <w:tcPr>
            <w:tcW w:w="6611" w:type="dxa"/>
            <w:shd w:val="clear" w:color="auto" w:fill="auto"/>
          </w:tcPr>
          <w:p w14:paraId="04947B77" w14:textId="77777777" w:rsidR="00567712" w:rsidRPr="00944070" w:rsidRDefault="00567712" w:rsidP="00567712">
            <w:pPr>
              <w:rPr>
                <w:rFonts w:ascii="Verdana" w:hAnsi="Verdana"/>
                <w:sz w:val="20"/>
                <w:lang w:val="en-GB"/>
              </w:rPr>
            </w:pPr>
          </w:p>
        </w:tc>
      </w:tr>
    </w:tbl>
    <w:p w14:paraId="79882FC9"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789E29D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6B794F0"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BD99CD2"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8930"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4536"/>
      </w:tblGrid>
      <w:tr w:rsidR="000F2B4B" w:rsidRPr="00944070" w14:paraId="3A893EC1" w14:textId="77777777" w:rsidTr="00BC0BA2">
        <w:trPr>
          <w:trHeight w:val="634"/>
        </w:trPr>
        <w:tc>
          <w:tcPr>
            <w:tcW w:w="2268" w:type="dxa"/>
            <w:shd w:val="clear" w:color="auto" w:fill="003399"/>
          </w:tcPr>
          <w:p w14:paraId="5661F1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26" w:type="dxa"/>
            <w:shd w:val="clear" w:color="auto" w:fill="003399"/>
          </w:tcPr>
          <w:p w14:paraId="0684BF0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DA031D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36" w:type="dxa"/>
            <w:shd w:val="clear" w:color="auto" w:fill="003399"/>
          </w:tcPr>
          <w:p w14:paraId="75A448C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C0BA2" w:rsidRPr="00944070" w14:paraId="1B48F2F2" w14:textId="77777777" w:rsidTr="00BC0BA2">
        <w:trPr>
          <w:trHeight w:val="422"/>
        </w:trPr>
        <w:tc>
          <w:tcPr>
            <w:tcW w:w="2268" w:type="dxa"/>
            <w:shd w:val="clear" w:color="auto" w:fill="auto"/>
          </w:tcPr>
          <w:p w14:paraId="3E395625" w14:textId="77777777" w:rsidR="00BC0BA2" w:rsidRPr="00B42923" w:rsidRDefault="00BC0BA2" w:rsidP="00BC0BA2">
            <w:pPr>
              <w:rPr>
                <w:rFonts w:ascii="Verdana" w:hAnsi="Verdana"/>
                <w:sz w:val="18"/>
                <w:szCs w:val="18"/>
                <w:lang w:val="en-GB"/>
              </w:rPr>
            </w:pPr>
            <w:r w:rsidRPr="00B42923">
              <w:rPr>
                <w:rFonts w:ascii="Verdana" w:hAnsi="Verdana" w:cs="Calibri"/>
                <w:noProof/>
                <w:sz w:val="18"/>
                <w:szCs w:val="18"/>
                <w:lang w:val="es-ES"/>
              </w:rPr>
              <w:t>I  MACERAT01</w:t>
            </w:r>
          </w:p>
        </w:tc>
        <w:tc>
          <w:tcPr>
            <w:tcW w:w="2126" w:type="dxa"/>
            <w:shd w:val="clear" w:color="auto" w:fill="auto"/>
          </w:tcPr>
          <w:p w14:paraId="38AA8FBA" w14:textId="77777777" w:rsidR="00BC0BA2" w:rsidRPr="00B42923" w:rsidRDefault="00BC6ECE" w:rsidP="00BC0BA2">
            <w:pPr>
              <w:rPr>
                <w:rFonts w:ascii="Verdana" w:hAnsi="Verdana"/>
                <w:sz w:val="18"/>
                <w:szCs w:val="18"/>
                <w:lang w:val="en-GB"/>
              </w:rPr>
            </w:pPr>
            <w:hyperlink r:id="rId34" w:history="1">
              <w:r w:rsidR="00BC0BA2" w:rsidRPr="00DD49EE">
                <w:rPr>
                  <w:rStyle w:val="Collegamentoipertestuale"/>
                  <w:rFonts w:ascii="Verdana" w:hAnsi="Verdana"/>
                  <w:sz w:val="18"/>
                  <w:szCs w:val="18"/>
                  <w:lang w:val="en-GB"/>
                </w:rPr>
                <w:t>cri@unimc.it</w:t>
              </w:r>
            </w:hyperlink>
            <w:r w:rsidR="00BC0BA2">
              <w:rPr>
                <w:rFonts w:ascii="Verdana" w:hAnsi="Verdana"/>
                <w:sz w:val="18"/>
                <w:szCs w:val="18"/>
                <w:lang w:val="en-GB"/>
              </w:rPr>
              <w:t xml:space="preserve"> </w:t>
            </w:r>
          </w:p>
        </w:tc>
        <w:tc>
          <w:tcPr>
            <w:tcW w:w="4536" w:type="dxa"/>
            <w:shd w:val="clear" w:color="auto" w:fill="auto"/>
          </w:tcPr>
          <w:p w14:paraId="02589496" w14:textId="77777777" w:rsidR="00BC0BA2" w:rsidRPr="00B42923" w:rsidRDefault="00BC6ECE" w:rsidP="00BC0BA2">
            <w:pPr>
              <w:rPr>
                <w:rFonts w:ascii="Verdana" w:hAnsi="Verdana"/>
                <w:sz w:val="18"/>
                <w:szCs w:val="18"/>
                <w:lang w:val="en-GB"/>
              </w:rPr>
            </w:pPr>
            <w:hyperlink r:id="rId35" w:history="1">
              <w:r w:rsidR="00BC0BA2" w:rsidRPr="0051497C">
                <w:rPr>
                  <w:rStyle w:val="Collegamentoipertestuale"/>
                  <w:sz w:val="16"/>
                  <w:szCs w:val="16"/>
                </w:rPr>
                <w:t>http://iro.unimc.it/en/students/incoming-students/erasmus-incoming-students/erasmus-incoming-students/practical-information/italian-healthcare-system</w:t>
              </w:r>
            </w:hyperlink>
          </w:p>
        </w:tc>
      </w:tr>
      <w:tr w:rsidR="00567712" w:rsidRPr="00944070" w14:paraId="4FD88E65" w14:textId="77777777" w:rsidTr="00BC0BA2">
        <w:trPr>
          <w:trHeight w:val="422"/>
        </w:trPr>
        <w:tc>
          <w:tcPr>
            <w:tcW w:w="2268" w:type="dxa"/>
            <w:shd w:val="clear" w:color="auto" w:fill="auto"/>
          </w:tcPr>
          <w:p w14:paraId="589CE716" w14:textId="7ECCD384"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26" w:type="dxa"/>
            <w:shd w:val="clear" w:color="auto" w:fill="auto"/>
          </w:tcPr>
          <w:p w14:paraId="165A182D" w14:textId="77777777" w:rsidR="00567712" w:rsidRPr="00944070" w:rsidRDefault="00567712" w:rsidP="00567712">
            <w:pPr>
              <w:rPr>
                <w:rFonts w:ascii="Verdana" w:hAnsi="Verdana"/>
                <w:sz w:val="20"/>
                <w:lang w:val="en-GB"/>
              </w:rPr>
            </w:pPr>
          </w:p>
        </w:tc>
        <w:tc>
          <w:tcPr>
            <w:tcW w:w="4536" w:type="dxa"/>
            <w:shd w:val="clear" w:color="auto" w:fill="auto"/>
          </w:tcPr>
          <w:p w14:paraId="195E4061" w14:textId="77777777" w:rsidR="00567712" w:rsidRPr="00944070" w:rsidRDefault="00567712" w:rsidP="00567712">
            <w:pPr>
              <w:rPr>
                <w:rFonts w:ascii="Verdana" w:hAnsi="Verdana"/>
                <w:sz w:val="20"/>
                <w:lang w:val="en-GB"/>
              </w:rPr>
            </w:pPr>
          </w:p>
        </w:tc>
      </w:tr>
    </w:tbl>
    <w:p w14:paraId="41DBABA2"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235431C2" w14:textId="77777777"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p>
    <w:p w14:paraId="70059306" w14:textId="09785913" w:rsidR="000F2B4B" w:rsidRPr="00EB45CD" w:rsidRDefault="000F2B4B" w:rsidP="00EB45CD">
      <w:pPr>
        <w:keepNext/>
        <w:keepLines/>
        <w:widowControl w:val="0"/>
        <w:tabs>
          <w:tab w:val="left" w:pos="-360"/>
        </w:tabs>
        <w:spacing w:after="120"/>
        <w:ind w:left="426"/>
        <w:jc w:val="both"/>
        <w:rPr>
          <w:rFonts w:ascii="Verdana" w:hAnsi="Verdana"/>
          <w:b/>
          <w:color w:val="002060"/>
          <w:sz w:val="20"/>
          <w:szCs w:val="20"/>
          <w:u w:val="single"/>
        </w:rPr>
      </w:pPr>
      <w:r w:rsidRPr="00EB45CD">
        <w:rPr>
          <w:rFonts w:ascii="Verdana" w:hAnsi="Verdana"/>
          <w:b/>
          <w:color w:val="002060"/>
          <w:sz w:val="20"/>
          <w:szCs w:val="20"/>
          <w:u w:val="single"/>
        </w:rPr>
        <w:lastRenderedPageBreak/>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54"/>
        <w:gridCol w:w="2297"/>
        <w:gridCol w:w="1663"/>
        <w:gridCol w:w="3435"/>
      </w:tblGrid>
      <w:tr w:rsidR="000F2B4B" w:rsidRPr="00944070" w14:paraId="35F29176" w14:textId="77777777" w:rsidTr="00657D9F">
        <w:tc>
          <w:tcPr>
            <w:tcW w:w="1554" w:type="dxa"/>
            <w:shd w:val="clear" w:color="auto" w:fill="003399"/>
          </w:tcPr>
          <w:p w14:paraId="20E64C2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E057C6B"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297" w:type="dxa"/>
            <w:shd w:val="clear" w:color="auto" w:fill="003399"/>
          </w:tcPr>
          <w:p w14:paraId="7382EA7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0068B52A" w14:textId="77777777" w:rsidR="000F2B4B" w:rsidRPr="00DC6EF1" w:rsidRDefault="000F2B4B" w:rsidP="007B3181">
            <w:pPr>
              <w:pStyle w:val="Default"/>
              <w:jc w:val="center"/>
              <w:rPr>
                <w:rFonts w:cs="Arial"/>
                <w:b/>
                <w:bCs/>
                <w:color w:val="FFFFFF"/>
                <w:sz w:val="20"/>
                <w:szCs w:val="22"/>
                <w:lang w:val="en-GB" w:eastAsia="ja-JP"/>
              </w:rPr>
            </w:pPr>
          </w:p>
        </w:tc>
        <w:tc>
          <w:tcPr>
            <w:tcW w:w="1663" w:type="dxa"/>
            <w:shd w:val="clear" w:color="auto" w:fill="003399"/>
          </w:tcPr>
          <w:p w14:paraId="4BFAC41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6E41197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3435" w:type="dxa"/>
            <w:shd w:val="clear" w:color="auto" w:fill="003399"/>
          </w:tcPr>
          <w:p w14:paraId="527AEF8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143ED47" w14:textId="77777777" w:rsidR="000F2B4B" w:rsidRPr="00944070" w:rsidRDefault="000F2B4B" w:rsidP="007B3181">
            <w:pPr>
              <w:jc w:val="center"/>
              <w:rPr>
                <w:rFonts w:ascii="Verdana" w:hAnsi="Verdana"/>
                <w:b/>
                <w:bCs/>
                <w:color w:val="FFFFFF"/>
                <w:sz w:val="20"/>
                <w:lang w:val="en-GB"/>
              </w:rPr>
            </w:pPr>
          </w:p>
        </w:tc>
      </w:tr>
      <w:tr w:rsidR="000F2B4B" w:rsidRPr="00944070" w14:paraId="761C586F" w14:textId="77777777" w:rsidTr="00657D9F">
        <w:tc>
          <w:tcPr>
            <w:tcW w:w="1554" w:type="dxa"/>
          </w:tcPr>
          <w:p w14:paraId="35C33F73" w14:textId="77777777" w:rsidR="000F2B4B" w:rsidRDefault="00226CF3" w:rsidP="007B3181">
            <w:pPr>
              <w:rPr>
                <w:rFonts w:ascii="Verdana" w:hAnsi="Verdana"/>
                <w:sz w:val="20"/>
                <w:lang w:val="en-GB"/>
              </w:rPr>
            </w:pPr>
            <w:r w:rsidRPr="00B42923">
              <w:rPr>
                <w:rFonts w:ascii="Verdana" w:hAnsi="Verdana" w:cs="Calibri"/>
                <w:noProof/>
                <w:sz w:val="18"/>
                <w:szCs w:val="18"/>
                <w:lang w:val="es-ES"/>
              </w:rPr>
              <w:t>I  MACERAT01</w:t>
            </w:r>
          </w:p>
        </w:tc>
        <w:tc>
          <w:tcPr>
            <w:tcW w:w="2297" w:type="dxa"/>
            <w:shd w:val="clear" w:color="auto" w:fill="auto"/>
          </w:tcPr>
          <w:p w14:paraId="06781AD4" w14:textId="77777777" w:rsidR="00657D9F" w:rsidRPr="00B1662A" w:rsidRDefault="00657D9F" w:rsidP="00657D9F">
            <w:pPr>
              <w:autoSpaceDE w:val="0"/>
              <w:autoSpaceDN w:val="0"/>
              <w:adjustRightInd w:val="0"/>
              <w:spacing w:after="0"/>
              <w:jc w:val="both"/>
              <w:rPr>
                <w:rFonts w:asciiTheme="minorHAnsi" w:hAnsiTheme="minorHAnsi" w:cstheme="minorHAnsi"/>
                <w:sz w:val="16"/>
                <w:szCs w:val="16"/>
              </w:rPr>
            </w:pPr>
            <w:r w:rsidRPr="00B1662A">
              <w:rPr>
                <w:rFonts w:asciiTheme="minorHAnsi" w:hAnsiTheme="minorHAnsi" w:cstheme="minorHAnsi"/>
                <w:sz w:val="16"/>
                <w:szCs w:val="16"/>
              </w:rPr>
              <w:t xml:space="preserve">1 credit (CFU) at the </w:t>
            </w:r>
            <w:r w:rsidRPr="00B1662A">
              <w:rPr>
                <w:rFonts w:asciiTheme="minorHAnsi" w:hAnsiTheme="minorHAnsi" w:cstheme="minorHAnsi"/>
                <w:i/>
                <w:iCs/>
                <w:sz w:val="16"/>
                <w:szCs w:val="16"/>
              </w:rPr>
              <w:t xml:space="preserve">University of Macerata </w:t>
            </w:r>
            <w:r w:rsidRPr="00B1662A">
              <w:rPr>
                <w:rFonts w:asciiTheme="minorHAnsi" w:hAnsiTheme="minorHAnsi" w:cstheme="minorHAnsi"/>
                <w:sz w:val="16"/>
                <w:szCs w:val="16"/>
              </w:rPr>
              <w:t>is equivalent to 1 ECTS</w:t>
            </w:r>
          </w:p>
          <w:p w14:paraId="1E65E19E" w14:textId="77777777" w:rsidR="000F2B4B" w:rsidRPr="00657D9F" w:rsidRDefault="000F2B4B" w:rsidP="007B3181">
            <w:pPr>
              <w:rPr>
                <w:rFonts w:ascii="Verdana" w:hAnsi="Verdana"/>
                <w:sz w:val="20"/>
              </w:rPr>
            </w:pPr>
          </w:p>
        </w:tc>
        <w:tc>
          <w:tcPr>
            <w:tcW w:w="1663" w:type="dxa"/>
          </w:tcPr>
          <w:p w14:paraId="458D1EC6" w14:textId="31A0D2CE" w:rsidR="000F2B4B" w:rsidRDefault="00657D9F" w:rsidP="007B3181">
            <w:pPr>
              <w:pStyle w:val="Default"/>
              <w:rPr>
                <w:sz w:val="23"/>
                <w:szCs w:val="23"/>
              </w:rPr>
            </w:pPr>
            <w:r>
              <w:rPr>
                <w:sz w:val="23"/>
                <w:szCs w:val="23"/>
              </w:rPr>
              <w:t>cri@unimc.it</w:t>
            </w:r>
          </w:p>
        </w:tc>
        <w:tc>
          <w:tcPr>
            <w:tcW w:w="3435" w:type="dxa"/>
            <w:shd w:val="clear" w:color="auto" w:fill="auto"/>
          </w:tcPr>
          <w:p w14:paraId="03B9423D" w14:textId="77777777" w:rsidR="00657D9F" w:rsidRPr="00B1662A" w:rsidRDefault="00BC6ECE" w:rsidP="00657D9F">
            <w:pPr>
              <w:autoSpaceDE w:val="0"/>
              <w:autoSpaceDN w:val="0"/>
              <w:adjustRightInd w:val="0"/>
              <w:spacing w:after="0"/>
              <w:jc w:val="both"/>
              <w:rPr>
                <w:rFonts w:asciiTheme="minorHAnsi" w:hAnsiTheme="minorHAnsi" w:cstheme="minorHAnsi"/>
                <w:sz w:val="16"/>
                <w:szCs w:val="16"/>
                <w:lang w:val="en-GB"/>
              </w:rPr>
            </w:pPr>
            <w:hyperlink r:id="rId36" w:history="1">
              <w:r w:rsidR="00657D9F" w:rsidRPr="00B1662A">
                <w:rPr>
                  <w:rStyle w:val="Collegamentoipertestuale"/>
                  <w:rFonts w:asciiTheme="minorHAnsi" w:hAnsiTheme="minorHAnsi" w:cstheme="minorHAnsi"/>
                  <w:sz w:val="16"/>
                  <w:szCs w:val="16"/>
                  <w:lang w:val="en-GB"/>
                </w:rPr>
                <w:t>http://iro.unimc.it/en/students/incoming-students/erasmus-incoming-students/erasmus-incoming-students/didactics/italian-university-system</w:t>
              </w:r>
            </w:hyperlink>
            <w:r w:rsidR="00657D9F" w:rsidRPr="00B1662A">
              <w:rPr>
                <w:rFonts w:asciiTheme="minorHAnsi" w:hAnsiTheme="minorHAnsi" w:cstheme="minorHAnsi"/>
                <w:sz w:val="16"/>
                <w:szCs w:val="16"/>
                <w:lang w:val="en-GB"/>
              </w:rPr>
              <w:t xml:space="preserve">  </w:t>
            </w:r>
          </w:p>
          <w:p w14:paraId="51E26A7F" w14:textId="77777777" w:rsidR="000F2B4B" w:rsidRPr="00657D9F" w:rsidRDefault="000F2B4B" w:rsidP="007B3181">
            <w:pPr>
              <w:rPr>
                <w:rFonts w:ascii="Verdana" w:hAnsi="Verdana"/>
                <w:sz w:val="20"/>
                <w:lang w:val="en-GB"/>
              </w:rPr>
            </w:pPr>
          </w:p>
        </w:tc>
      </w:tr>
      <w:tr w:rsidR="00657D9F" w:rsidRPr="00944070" w14:paraId="6F77DBEE" w14:textId="77777777" w:rsidTr="00657D9F">
        <w:tc>
          <w:tcPr>
            <w:tcW w:w="1554" w:type="dxa"/>
          </w:tcPr>
          <w:p w14:paraId="38799369" w14:textId="3CB36EFE" w:rsidR="00657D9F" w:rsidRDefault="00657D9F" w:rsidP="00657D9F">
            <w:pPr>
              <w:rPr>
                <w:rFonts w:ascii="Verdana" w:hAnsi="Verdana"/>
                <w:sz w:val="20"/>
                <w:lang w:val="en-GB"/>
              </w:rPr>
            </w:pPr>
            <w:r>
              <w:rPr>
                <w:rFonts w:ascii="Verdana" w:hAnsi="Verdana"/>
                <w:b/>
                <w:sz w:val="13"/>
                <w:szCs w:val="13"/>
                <w:highlight w:val="yellow"/>
                <w:lang w:val="en-GB"/>
              </w:rPr>
              <w:t>__________</w:t>
            </w:r>
          </w:p>
        </w:tc>
        <w:tc>
          <w:tcPr>
            <w:tcW w:w="2297" w:type="dxa"/>
            <w:shd w:val="clear" w:color="auto" w:fill="auto"/>
          </w:tcPr>
          <w:p w14:paraId="2B18EB01" w14:textId="579CCA85" w:rsidR="00657D9F" w:rsidRPr="00944070" w:rsidRDefault="00657D9F" w:rsidP="00657D9F">
            <w:pPr>
              <w:rPr>
                <w:rFonts w:ascii="Verdana" w:hAnsi="Verdana"/>
                <w:sz w:val="20"/>
                <w:lang w:val="en-GB"/>
              </w:rPr>
            </w:pPr>
            <w:r>
              <w:rPr>
                <w:rFonts w:ascii="Verdana" w:hAnsi="Verdana"/>
                <w:b/>
                <w:sz w:val="13"/>
                <w:szCs w:val="13"/>
                <w:highlight w:val="yellow"/>
                <w:lang w:val="en-GB"/>
              </w:rPr>
              <w:t>__________</w:t>
            </w:r>
          </w:p>
        </w:tc>
        <w:tc>
          <w:tcPr>
            <w:tcW w:w="1663" w:type="dxa"/>
          </w:tcPr>
          <w:p w14:paraId="75FC4041" w14:textId="351241C2" w:rsidR="00657D9F" w:rsidRPr="00944070" w:rsidRDefault="00657D9F" w:rsidP="00657D9F">
            <w:pPr>
              <w:rPr>
                <w:rFonts w:ascii="Verdana" w:hAnsi="Verdana"/>
                <w:sz w:val="20"/>
                <w:lang w:val="en-GB"/>
              </w:rPr>
            </w:pPr>
            <w:r>
              <w:rPr>
                <w:rFonts w:ascii="Verdana" w:hAnsi="Verdana"/>
                <w:b/>
                <w:sz w:val="13"/>
                <w:szCs w:val="13"/>
                <w:highlight w:val="yellow"/>
                <w:lang w:val="en-GB"/>
              </w:rPr>
              <w:t>__________</w:t>
            </w:r>
          </w:p>
        </w:tc>
        <w:tc>
          <w:tcPr>
            <w:tcW w:w="3435" w:type="dxa"/>
            <w:shd w:val="clear" w:color="auto" w:fill="auto"/>
          </w:tcPr>
          <w:p w14:paraId="6939F4F9" w14:textId="18718978" w:rsidR="00657D9F" w:rsidRPr="00944070" w:rsidRDefault="00657D9F" w:rsidP="00657D9F">
            <w:pPr>
              <w:rPr>
                <w:rFonts w:ascii="Verdana" w:hAnsi="Verdana"/>
                <w:sz w:val="20"/>
                <w:lang w:val="en-GB"/>
              </w:rPr>
            </w:pPr>
            <w:r>
              <w:rPr>
                <w:rFonts w:ascii="Verdana" w:hAnsi="Verdana"/>
                <w:b/>
                <w:sz w:val="13"/>
                <w:szCs w:val="13"/>
                <w:highlight w:val="yellow"/>
                <w:lang w:val="en-GB"/>
              </w:rPr>
              <w:t>__________</w:t>
            </w:r>
          </w:p>
        </w:tc>
      </w:tr>
    </w:tbl>
    <w:p w14:paraId="643D33BE" w14:textId="77777777" w:rsidR="000F2B4B" w:rsidRDefault="000F2B4B" w:rsidP="000F2B4B">
      <w:pPr>
        <w:pStyle w:val="Paragrafoelenco"/>
        <w:widowControl w:val="0"/>
        <w:tabs>
          <w:tab w:val="left" w:pos="-360"/>
        </w:tabs>
        <w:spacing w:before="120"/>
        <w:ind w:left="0"/>
        <w:jc w:val="both"/>
        <w:rPr>
          <w:b/>
          <w:bCs/>
        </w:rPr>
      </w:pPr>
    </w:p>
    <w:p w14:paraId="0D94A7FE" w14:textId="79BC6B08" w:rsidR="000F2B4B" w:rsidRPr="00E46AF7" w:rsidRDefault="000F2B4B" w:rsidP="003C7A13">
      <w:pPr>
        <w:spacing w:after="120"/>
        <w:ind w:left="426" w:hanging="1"/>
        <w:jc w:val="both"/>
        <w:rPr>
          <w:rFonts w:ascii="Verdana" w:hAnsi="Verdana"/>
          <w:i/>
          <w:sz w:val="20"/>
          <w:lang w:val="en-GB"/>
        </w:rPr>
      </w:pPr>
      <w:proofErr w:type="gramStart"/>
      <w:r w:rsidRPr="00641F44">
        <w:rPr>
          <w:rFonts w:ascii="Verdana" w:hAnsi="Verdana"/>
          <w:sz w:val="20"/>
          <w:lang w:val="en-GB"/>
        </w:rPr>
        <w:t>A Transcript of Records will be issued by the receivi</w:t>
      </w:r>
      <w:r w:rsidR="00226CF3">
        <w:rPr>
          <w:rFonts w:ascii="Verdana" w:hAnsi="Verdana"/>
          <w:sz w:val="20"/>
          <w:lang w:val="en-GB"/>
        </w:rPr>
        <w:t>ng institution no later than [5</w:t>
      </w:r>
      <w:r w:rsidRPr="00641F44">
        <w:rPr>
          <w:rFonts w:ascii="Verdana" w:hAnsi="Verdana"/>
          <w:sz w:val="20"/>
          <w:lang w:val="en-GB"/>
        </w:rPr>
        <w:t>]</w:t>
      </w:r>
      <w:proofErr w:type="gramEnd"/>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AFD6BE8" w14:textId="77777777" w:rsidR="000F2B4B" w:rsidRDefault="000F2B4B" w:rsidP="000F2B4B">
      <w:pPr>
        <w:spacing w:after="120"/>
        <w:ind w:firstLine="425"/>
        <w:rPr>
          <w:rFonts w:ascii="Verdana" w:hAnsi="Verdana"/>
          <w:b/>
          <w:color w:val="002060"/>
          <w:sz w:val="20"/>
          <w:szCs w:val="20"/>
        </w:rPr>
      </w:pPr>
    </w:p>
    <w:p w14:paraId="07215257"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46089C8" w14:textId="77777777" w:rsidR="00226CF3" w:rsidRPr="005F2644" w:rsidRDefault="00226CF3" w:rsidP="00226CF3">
      <w:pPr>
        <w:spacing w:after="120"/>
        <w:ind w:left="426" w:hanging="1"/>
        <w:jc w:val="both"/>
        <w:rPr>
          <w:rFonts w:ascii="Verdana" w:hAnsi="Verdana"/>
          <w:sz w:val="20"/>
          <w:lang w:val="en-GB"/>
        </w:rPr>
      </w:pPr>
      <w:r w:rsidRPr="005F2644">
        <w:rPr>
          <w:rFonts w:ascii="Verdana" w:hAnsi="Verdana"/>
          <w:sz w:val="20"/>
          <w:lang w:val="en-GB"/>
        </w:rPr>
        <w:t xml:space="preserve">This Collaboration Agreement </w:t>
      </w:r>
      <w:proofErr w:type="gramStart"/>
      <w:r w:rsidRPr="005F2644">
        <w:rPr>
          <w:rFonts w:ascii="Verdana" w:hAnsi="Verdana"/>
          <w:sz w:val="20"/>
          <w:lang w:val="en-GB"/>
        </w:rPr>
        <w:t>may be terminated</w:t>
      </w:r>
      <w:proofErr w:type="gramEnd"/>
      <w:r w:rsidRPr="005F2644">
        <w:rPr>
          <w:rFonts w:ascii="Verdana" w:hAnsi="Verdana"/>
          <w:sz w:val="20"/>
          <w:lang w:val="en-GB"/>
        </w:rPr>
        <w:t xml:space="preserve"> on the following grounds:</w:t>
      </w:r>
    </w:p>
    <w:p w14:paraId="26927DA6"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End of the stipulated period of validity.</w:t>
      </w:r>
    </w:p>
    <w:p w14:paraId="5CEB016D"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Mutual agreement between the parties.</w:t>
      </w:r>
    </w:p>
    <w:p w14:paraId="3EA28E4F"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 xml:space="preserve">Written notice of termination with </w:t>
      </w:r>
      <w:r>
        <w:rPr>
          <w:rFonts w:ascii="Verdana" w:hAnsi="Verdana"/>
          <w:sz w:val="20"/>
          <w:lang w:val="en-GB"/>
        </w:rPr>
        <w:t>1 year</w:t>
      </w:r>
      <w:r w:rsidRPr="005F2644">
        <w:rPr>
          <w:rFonts w:ascii="Verdana" w:hAnsi="Verdana"/>
          <w:sz w:val="20"/>
          <w:lang w:val="en-GB"/>
        </w:rPr>
        <w:t xml:space="preserve"> in advance, provided the termination </w:t>
      </w:r>
      <w:proofErr w:type="gramStart"/>
      <w:r w:rsidRPr="005F2644">
        <w:rPr>
          <w:rFonts w:ascii="Verdana" w:hAnsi="Verdana"/>
          <w:sz w:val="20"/>
          <w:lang w:val="en-GB"/>
        </w:rPr>
        <w:t>shall</w:t>
      </w:r>
      <w:proofErr w:type="gramEnd"/>
      <w:r w:rsidRPr="005F2644">
        <w:rPr>
          <w:rFonts w:ascii="Verdana" w:hAnsi="Verdana"/>
          <w:sz w:val="20"/>
          <w:lang w:val="en-GB"/>
        </w:rPr>
        <w:t xml:space="preserve"> not become effective until the end of the stay of the students enrolled in both institutions on the date of notification.</w:t>
      </w:r>
    </w:p>
    <w:p w14:paraId="7D3A531F" w14:textId="77777777" w:rsidR="000F2B4B" w:rsidRPr="00226CF3" w:rsidRDefault="000F2B4B" w:rsidP="00635C8B">
      <w:pPr>
        <w:spacing w:after="360"/>
        <w:ind w:left="709"/>
        <w:jc w:val="both"/>
        <w:rPr>
          <w:rFonts w:ascii="Verdana" w:hAnsi="Verdana"/>
          <w:i/>
          <w:sz w:val="20"/>
          <w:lang w:val="en-GB"/>
        </w:rPr>
      </w:pPr>
      <w:r w:rsidRPr="00226CF3">
        <w:rPr>
          <w:rFonts w:ascii="Verdana" w:hAnsi="Verdana"/>
          <w:i/>
          <w:sz w:val="20"/>
          <w:lang w:val="en-GB"/>
        </w:rPr>
        <w:t xml:space="preserve"> "Neither the European Commission nor the National Agencies can be held responsible in case of a conflict."]</w:t>
      </w:r>
    </w:p>
    <w:p w14:paraId="4193D814" w14:textId="77777777" w:rsidR="000F2B4B" w:rsidRPr="009963F0" w:rsidRDefault="000F2B4B" w:rsidP="000F2B4B">
      <w:pPr>
        <w:pStyle w:val="Paragrafoelenco"/>
        <w:widowControl w:val="0"/>
        <w:tabs>
          <w:tab w:val="left" w:pos="-360"/>
        </w:tabs>
        <w:spacing w:before="120"/>
        <w:ind w:left="0"/>
        <w:jc w:val="both"/>
        <w:rPr>
          <w:rFonts w:ascii="Verdana" w:hAnsi="Verdana"/>
          <w:b/>
          <w:color w:val="002060"/>
          <w:sz w:val="20"/>
          <w:szCs w:val="20"/>
          <w:lang w:val="en-GB"/>
        </w:rPr>
      </w:pPr>
    </w:p>
    <w:p w14:paraId="5FD54F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893"/>
        <w:gridCol w:w="1417"/>
        <w:gridCol w:w="1924"/>
      </w:tblGrid>
      <w:tr w:rsidR="000F2B4B" w:rsidRPr="00944070" w14:paraId="0A4FDF90" w14:textId="77777777" w:rsidTr="003D250D">
        <w:trPr>
          <w:trHeight w:val="807"/>
        </w:trPr>
        <w:tc>
          <w:tcPr>
            <w:tcW w:w="1811" w:type="dxa"/>
            <w:shd w:val="clear" w:color="auto" w:fill="003399"/>
          </w:tcPr>
          <w:p w14:paraId="1544CE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A395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3" w:type="dxa"/>
            <w:shd w:val="clear" w:color="auto" w:fill="003399"/>
          </w:tcPr>
          <w:p w14:paraId="1D9D23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417" w:type="dxa"/>
            <w:shd w:val="clear" w:color="auto" w:fill="003399"/>
          </w:tcPr>
          <w:p w14:paraId="3065D4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1924" w:type="dxa"/>
            <w:shd w:val="clear" w:color="auto" w:fill="003399"/>
          </w:tcPr>
          <w:p w14:paraId="4D928D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7"/>
            </w:r>
          </w:p>
        </w:tc>
      </w:tr>
      <w:tr w:rsidR="00BC0BA2" w:rsidRPr="00944070" w14:paraId="020BDFBC" w14:textId="77777777" w:rsidTr="003D250D">
        <w:trPr>
          <w:trHeight w:val="445"/>
        </w:trPr>
        <w:tc>
          <w:tcPr>
            <w:tcW w:w="1811" w:type="dxa"/>
            <w:shd w:val="clear" w:color="auto" w:fill="auto"/>
            <w:vAlign w:val="center"/>
          </w:tcPr>
          <w:p w14:paraId="35403FC6" w14:textId="77777777" w:rsidR="00BC0BA2" w:rsidRPr="005F2644" w:rsidRDefault="00BC0BA2" w:rsidP="00BC0BA2">
            <w:pPr>
              <w:rPr>
                <w:rFonts w:ascii="Verdana" w:hAnsi="Verdana"/>
                <w:sz w:val="20"/>
                <w:lang w:val="es-ES"/>
              </w:rPr>
            </w:pPr>
            <w:r w:rsidRPr="000B0307">
              <w:rPr>
                <w:rFonts w:ascii="Verdana" w:hAnsi="Verdana" w:cs="Calibri"/>
                <w:noProof/>
                <w:sz w:val="20"/>
                <w:szCs w:val="20"/>
                <w:lang w:val="es-ES"/>
              </w:rPr>
              <w:t>I  MACERAT01</w:t>
            </w:r>
          </w:p>
        </w:tc>
        <w:tc>
          <w:tcPr>
            <w:tcW w:w="2893" w:type="dxa"/>
            <w:shd w:val="clear" w:color="auto" w:fill="auto"/>
            <w:vAlign w:val="center"/>
          </w:tcPr>
          <w:p w14:paraId="77144F2E" w14:textId="77777777" w:rsidR="003D250D" w:rsidRDefault="003D250D" w:rsidP="003D250D">
            <w:pPr>
              <w:rPr>
                <w:rFonts w:ascii="Verdana" w:hAnsi="Verdana"/>
                <w:sz w:val="20"/>
                <w:lang w:val="es-ES"/>
              </w:rPr>
            </w:pPr>
            <w:r>
              <w:rPr>
                <w:rFonts w:ascii="Verdana" w:hAnsi="Verdana"/>
                <w:sz w:val="20"/>
                <w:lang w:val="es-ES"/>
              </w:rPr>
              <w:t>Prof. Emanuela Giacomini</w:t>
            </w:r>
          </w:p>
          <w:p w14:paraId="08CD998D" w14:textId="612E8747" w:rsidR="00BC0BA2" w:rsidRPr="005F2644" w:rsidRDefault="003D250D" w:rsidP="003D250D">
            <w:pPr>
              <w:rPr>
                <w:rFonts w:ascii="Verdana" w:hAnsi="Verdana"/>
                <w:sz w:val="20"/>
                <w:lang w:val="es-ES"/>
              </w:rPr>
            </w:pPr>
            <w:r>
              <w:rPr>
                <w:rFonts w:ascii="Segoe UI" w:hAnsi="Segoe UI" w:cs="Segoe UI"/>
                <w:color w:val="242424"/>
                <w:sz w:val="21"/>
                <w:szCs w:val="21"/>
                <w:shd w:val="clear" w:color="auto" w:fill="FFFFFF"/>
              </w:rPr>
              <w:t>Rector’s Delegate for Erasmus and European Mobility</w:t>
            </w:r>
          </w:p>
        </w:tc>
        <w:tc>
          <w:tcPr>
            <w:tcW w:w="1417" w:type="dxa"/>
            <w:shd w:val="clear" w:color="auto" w:fill="auto"/>
          </w:tcPr>
          <w:p w14:paraId="528873E3" w14:textId="77777777" w:rsidR="00BC0BA2" w:rsidRPr="00944070" w:rsidRDefault="00BC0BA2" w:rsidP="00BC0BA2">
            <w:pPr>
              <w:rPr>
                <w:rFonts w:ascii="Verdana" w:hAnsi="Verdana"/>
                <w:sz w:val="20"/>
                <w:lang w:val="en-GB"/>
              </w:rPr>
            </w:pPr>
          </w:p>
        </w:tc>
        <w:tc>
          <w:tcPr>
            <w:tcW w:w="1924" w:type="dxa"/>
            <w:shd w:val="clear" w:color="auto" w:fill="auto"/>
          </w:tcPr>
          <w:p w14:paraId="57D2B81C" w14:textId="77777777" w:rsidR="00BC0BA2" w:rsidRDefault="00BC0BA2" w:rsidP="00BC0BA2">
            <w:pPr>
              <w:rPr>
                <w:rFonts w:ascii="Verdana" w:hAnsi="Verdana"/>
                <w:sz w:val="20"/>
                <w:lang w:val="en-GB"/>
              </w:rPr>
            </w:pPr>
          </w:p>
          <w:p w14:paraId="49EDF28C" w14:textId="77777777" w:rsidR="0038263A" w:rsidRDefault="0038263A" w:rsidP="00BC0BA2">
            <w:pPr>
              <w:rPr>
                <w:rFonts w:ascii="Verdana" w:hAnsi="Verdana"/>
                <w:sz w:val="20"/>
                <w:lang w:val="en-GB"/>
              </w:rPr>
            </w:pPr>
          </w:p>
          <w:p w14:paraId="487EBFAC" w14:textId="77777777" w:rsidR="0038263A" w:rsidRDefault="0038263A" w:rsidP="00BC0BA2">
            <w:pPr>
              <w:rPr>
                <w:rFonts w:ascii="Verdana" w:hAnsi="Verdana"/>
                <w:sz w:val="20"/>
                <w:lang w:val="en-GB"/>
              </w:rPr>
            </w:pPr>
          </w:p>
          <w:p w14:paraId="3442CEFF" w14:textId="73E0FBF2" w:rsidR="0038263A" w:rsidRPr="00944070" w:rsidRDefault="0038263A" w:rsidP="00BC0BA2">
            <w:pPr>
              <w:rPr>
                <w:rFonts w:ascii="Verdana" w:hAnsi="Verdana"/>
                <w:sz w:val="20"/>
                <w:lang w:val="en-GB"/>
              </w:rPr>
            </w:pPr>
          </w:p>
        </w:tc>
      </w:tr>
      <w:tr w:rsidR="00567712" w:rsidRPr="00944070" w14:paraId="06ADAEAA" w14:textId="77777777" w:rsidTr="003D250D">
        <w:trPr>
          <w:trHeight w:val="445"/>
        </w:trPr>
        <w:tc>
          <w:tcPr>
            <w:tcW w:w="1811" w:type="dxa"/>
            <w:shd w:val="clear" w:color="auto" w:fill="auto"/>
          </w:tcPr>
          <w:p w14:paraId="1C92F3A2" w14:textId="0F9778D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3" w:type="dxa"/>
            <w:shd w:val="clear" w:color="auto" w:fill="auto"/>
          </w:tcPr>
          <w:p w14:paraId="4C995A81" w14:textId="77777777" w:rsidR="00567712" w:rsidRDefault="00567712" w:rsidP="00567712">
            <w:pPr>
              <w:rPr>
                <w:rFonts w:ascii="Verdana" w:hAnsi="Verdana"/>
                <w:sz w:val="20"/>
                <w:lang w:val="en-GB"/>
              </w:rPr>
            </w:pPr>
          </w:p>
          <w:p w14:paraId="3231F0BD" w14:textId="77777777" w:rsidR="00567712" w:rsidRDefault="00567712" w:rsidP="00567712">
            <w:pPr>
              <w:rPr>
                <w:rFonts w:ascii="Verdana" w:hAnsi="Verdana"/>
                <w:sz w:val="20"/>
                <w:lang w:val="en-GB"/>
              </w:rPr>
            </w:pPr>
          </w:p>
          <w:p w14:paraId="6B0B62CD" w14:textId="3C5A3D2E" w:rsidR="00567712" w:rsidRDefault="00567712" w:rsidP="00567712">
            <w:pPr>
              <w:rPr>
                <w:rFonts w:ascii="Verdana" w:hAnsi="Verdana"/>
                <w:sz w:val="20"/>
                <w:lang w:val="en-GB"/>
              </w:rPr>
            </w:pPr>
          </w:p>
          <w:p w14:paraId="2EDA4A82" w14:textId="77777777" w:rsidR="00567712" w:rsidRPr="00944070" w:rsidRDefault="00567712" w:rsidP="00567712">
            <w:pPr>
              <w:rPr>
                <w:rFonts w:ascii="Verdana" w:hAnsi="Verdana"/>
                <w:sz w:val="20"/>
                <w:lang w:val="en-GB"/>
              </w:rPr>
            </w:pPr>
          </w:p>
        </w:tc>
        <w:tc>
          <w:tcPr>
            <w:tcW w:w="1417" w:type="dxa"/>
            <w:shd w:val="clear" w:color="auto" w:fill="auto"/>
          </w:tcPr>
          <w:p w14:paraId="076936C5" w14:textId="77777777" w:rsidR="00567712" w:rsidRPr="00944070" w:rsidRDefault="00567712" w:rsidP="00567712">
            <w:pPr>
              <w:rPr>
                <w:rFonts w:ascii="Verdana" w:hAnsi="Verdana"/>
                <w:sz w:val="20"/>
                <w:lang w:val="en-GB"/>
              </w:rPr>
            </w:pPr>
          </w:p>
        </w:tc>
        <w:tc>
          <w:tcPr>
            <w:tcW w:w="1924" w:type="dxa"/>
            <w:shd w:val="clear" w:color="auto" w:fill="auto"/>
          </w:tcPr>
          <w:p w14:paraId="6A66D95D" w14:textId="77777777" w:rsidR="00567712" w:rsidRPr="00944070" w:rsidRDefault="00567712" w:rsidP="00567712">
            <w:pPr>
              <w:rPr>
                <w:rFonts w:ascii="Verdana" w:hAnsi="Verdana"/>
                <w:sz w:val="20"/>
                <w:lang w:val="en-GB"/>
              </w:rPr>
            </w:pPr>
          </w:p>
        </w:tc>
      </w:tr>
    </w:tbl>
    <w:p w14:paraId="1D59384A" w14:textId="12D71AA1" w:rsidR="000F2B4B" w:rsidRPr="003C7A13"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0F2B4B" w:rsidRPr="003C7A13" w:rsidSect="0038263A">
      <w:footerReference w:type="default" r:id="rId37"/>
      <w:headerReference w:type="first" r:id="rId38"/>
      <w:pgSz w:w="12240" w:h="15840"/>
      <w:pgMar w:top="873" w:right="1134" w:bottom="87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C0DAC" w14:textId="77777777" w:rsidR="00BC6ECE" w:rsidRDefault="00BC6ECE" w:rsidP="001F70BB">
      <w:pPr>
        <w:spacing w:after="0" w:line="240" w:lineRule="auto"/>
      </w:pPr>
      <w:r>
        <w:separator/>
      </w:r>
    </w:p>
  </w:endnote>
  <w:endnote w:type="continuationSeparator" w:id="0">
    <w:p w14:paraId="0BEEB5DE" w14:textId="77777777" w:rsidR="00BC6ECE" w:rsidRDefault="00BC6ECE"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F895" w14:textId="0059CD8C" w:rsidR="00A2185F" w:rsidRDefault="00A2185F">
    <w:pPr>
      <w:pStyle w:val="Pidipagina"/>
      <w:jc w:val="right"/>
    </w:pPr>
    <w:r>
      <w:fldChar w:fldCharType="begin"/>
    </w:r>
    <w:r>
      <w:instrText>PAGE   \* MERGEFORMAT</w:instrText>
    </w:r>
    <w:r>
      <w:fldChar w:fldCharType="separate"/>
    </w:r>
    <w:r w:rsidR="00C56456" w:rsidRPr="00C56456">
      <w:rPr>
        <w:noProof/>
        <w:lang w:val="fr-FR"/>
      </w:rPr>
      <w:t>9</w:t>
    </w:r>
    <w:r>
      <w:fldChar w:fldCharType="end"/>
    </w:r>
  </w:p>
  <w:p w14:paraId="77143914"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77B70" w14:textId="77777777" w:rsidR="00BC6ECE" w:rsidRDefault="00BC6ECE" w:rsidP="001F70BB">
      <w:pPr>
        <w:spacing w:after="0" w:line="240" w:lineRule="auto"/>
      </w:pPr>
      <w:r>
        <w:separator/>
      </w:r>
    </w:p>
  </w:footnote>
  <w:footnote w:type="continuationSeparator" w:id="0">
    <w:p w14:paraId="3851F82A" w14:textId="77777777" w:rsidR="00BC6ECE" w:rsidRDefault="00BC6ECE" w:rsidP="001F70BB">
      <w:pPr>
        <w:spacing w:after="0" w:line="240" w:lineRule="auto"/>
      </w:pPr>
      <w:r>
        <w:continuationSeparator/>
      </w:r>
    </w:p>
  </w:footnote>
  <w:footnote w:id="1">
    <w:p w14:paraId="3675C9CA"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 xml:space="preserve">Clauses </w:t>
      </w:r>
      <w:proofErr w:type="gramStart"/>
      <w:r w:rsidRPr="007A5008">
        <w:t>may be added</w:t>
      </w:r>
      <w:proofErr w:type="gramEnd"/>
      <w:r w:rsidRPr="007A5008">
        <w:t xml:space="preserve"> to this template agreement to better reflect the nature of the institutional partnership.</w:t>
      </w:r>
    </w:p>
  </w:footnote>
  <w:footnote w:id="2">
    <w:p w14:paraId="5FCB2079"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EA9B6D9"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4EE61E40" w14:textId="77777777" w:rsidR="009E4080" w:rsidRDefault="009E4080">
      <w:pPr>
        <w:rPr>
          <w:rFonts w:ascii="Verdana" w:hAnsi="Verdana" w:cs="Tahoma"/>
          <w:sz w:val="16"/>
          <w:szCs w:val="16"/>
        </w:rPr>
      </w:pPr>
      <w:r>
        <w:rPr>
          <w:rStyle w:val="Rimandonotaapidipagina"/>
          <w:sz w:val="16"/>
          <w:szCs w:val="16"/>
        </w:rPr>
        <w:footnoteRef/>
      </w:r>
      <w:r>
        <w:rPr>
          <w:sz w:val="16"/>
          <w:szCs w:val="16"/>
        </w:rPr>
        <w:t xml:space="preserve"> </w:t>
      </w:r>
      <w:r>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3" w:tooltip="blocked::mailto:cri@unimc.it" w:history="1">
        <w:r>
          <w:rPr>
            <w:rStyle w:val="Collegamentoipertestuale"/>
            <w:rFonts w:ascii="Verdana" w:hAnsi="Verdana" w:cs="Tahoma"/>
            <w:sz w:val="16"/>
            <w:szCs w:val="16"/>
          </w:rPr>
          <w:t>cri@unimc.it</w:t>
        </w:r>
      </w:hyperlink>
      <w:r>
        <w:rPr>
          <w:rFonts w:ascii="Verdana" w:hAnsi="Verdana" w:cs="Tahoma"/>
          <w:sz w:val="16"/>
          <w:szCs w:val="16"/>
        </w:rPr>
        <w:t xml:space="preserve">). </w:t>
      </w:r>
    </w:p>
    <w:p w14:paraId="6D235BE2" w14:textId="77777777" w:rsidR="009E4080" w:rsidRDefault="009E4080">
      <w:pPr>
        <w:rPr>
          <w:rFonts w:ascii="Verdana" w:hAnsi="Verdana" w:cs="Tahoma"/>
          <w:sz w:val="16"/>
          <w:szCs w:val="16"/>
        </w:rPr>
      </w:pPr>
    </w:p>
    <w:p w14:paraId="0088D6C1" w14:textId="77777777" w:rsidR="009E4080" w:rsidRDefault="009E4080">
      <w:pPr>
        <w:rPr>
          <w:rFonts w:cs="Times New Roman"/>
        </w:rPr>
      </w:pPr>
    </w:p>
  </w:footnote>
  <w:footnote w:id="5">
    <w:p w14:paraId="1FD86419"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4" w:history="1">
        <w:r w:rsidRPr="0001291F">
          <w:rPr>
            <w:rStyle w:val="Collegamentoipertestuale"/>
            <w:sz w:val="20"/>
            <w:lang w:val="en-GB"/>
          </w:rPr>
          <w:t>http://europass.cedefop.europa.eu/en/resources/european-language-levels-cefr</w:t>
        </w:r>
      </w:hyperlink>
    </w:p>
  </w:footnote>
  <w:footnote w:id="6">
    <w:p w14:paraId="56030DE1" w14:textId="3C3EEF58" w:rsidR="00636EA1" w:rsidRDefault="00636EA1" w:rsidP="00636EA1">
      <w:pPr>
        <w:pStyle w:val="Testonotaapidipagina"/>
        <w:jc w:val="both"/>
      </w:pPr>
      <w:r>
        <w:rPr>
          <w:rStyle w:val="Rimandonotaapidipagina"/>
        </w:rPr>
        <w:footnoteRef/>
      </w:r>
      <w:r>
        <w:t xml:space="preserve"> </w:t>
      </w:r>
      <w:r w:rsidRPr="001B08E0">
        <w:t xml:space="preserve">The language of instruction at the </w:t>
      </w:r>
      <w:r>
        <w:t>Un</w:t>
      </w:r>
      <w:r w:rsidR="00567712">
        <w:t>iversity of Macerata is Italian. M</w:t>
      </w:r>
      <w:r>
        <w:t>inimum required A1 of the European Framework</w:t>
      </w:r>
      <w:r w:rsidR="00567712">
        <w:t>. Students</w:t>
      </w:r>
      <w:r>
        <w:t xml:space="preserve"> who have not reached t</w:t>
      </w:r>
      <w:r w:rsidR="000F2D9F">
        <w:t>he A1 level at the on-line entry</w:t>
      </w:r>
      <w:r>
        <w:t xml:space="preserve"> test organized by the University Language </w:t>
      </w:r>
      <w:proofErr w:type="spellStart"/>
      <w:r>
        <w:t>Center</w:t>
      </w:r>
      <w:proofErr w:type="spellEnd"/>
      <w:r>
        <w:t xml:space="preserve"> (CLA) </w:t>
      </w:r>
      <w:r w:rsidR="000F2D9F">
        <w:rPr>
          <w:b/>
          <w:bCs/>
        </w:rPr>
        <w:t>have to attend a 50-hour</w:t>
      </w:r>
      <w:r>
        <w:rPr>
          <w:b/>
          <w:bCs/>
        </w:rPr>
        <w:t xml:space="preserve"> intensive course of basic level </w:t>
      </w:r>
      <w:r>
        <w:t xml:space="preserve">free of charge but compulsory in September or January-February, </w:t>
      </w:r>
      <w:r>
        <w:rPr>
          <w:b/>
          <w:bCs/>
        </w:rPr>
        <w:t xml:space="preserve">before University lectures begin </w:t>
      </w:r>
      <w:r>
        <w:rPr>
          <w:sz w:val="16"/>
          <w:szCs w:val="16"/>
        </w:rPr>
        <w:t xml:space="preserve">(calendar available at the link: </w:t>
      </w:r>
      <w:hyperlink r:id="rId5" w:history="1">
        <w:r w:rsidR="00CA0C42" w:rsidRPr="00CA0C42">
          <w:rPr>
            <w:rStyle w:val="Collegamentoipertestuale"/>
            <w:sz w:val="16"/>
            <w:szCs w:val="16"/>
            <w:lang w:val="en-US"/>
          </w:rPr>
          <w:t>https://iro.unimc.it/en/students/incoming-students/erasmus-incoming-students/required-language-levels</w:t>
        </w:r>
      </w:hyperlink>
      <w:r>
        <w:rPr>
          <w:sz w:val="16"/>
          <w:szCs w:val="16"/>
        </w:rPr>
        <w:t xml:space="preserve">) </w:t>
      </w:r>
      <w:r>
        <w:t xml:space="preserve"> </w:t>
      </w:r>
    </w:p>
  </w:footnote>
  <w:footnote w:id="7">
    <w:p w14:paraId="40F5BFC9"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6F8C" w14:textId="77777777" w:rsidR="00CE3D8D" w:rsidRDefault="00B40247">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14:anchorId="66F68818" wp14:editId="1ACFF1A3">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9CA3CEB"/>
    <w:multiLevelType w:val="hybridMultilevel"/>
    <w:tmpl w:val="760041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9"/>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5A"/>
    <w:rsid w:val="000133BC"/>
    <w:rsid w:val="00013F8F"/>
    <w:rsid w:val="00015920"/>
    <w:rsid w:val="00016580"/>
    <w:rsid w:val="0001770A"/>
    <w:rsid w:val="00020D08"/>
    <w:rsid w:val="0002202E"/>
    <w:rsid w:val="00024942"/>
    <w:rsid w:val="00024F71"/>
    <w:rsid w:val="0002552C"/>
    <w:rsid w:val="00027531"/>
    <w:rsid w:val="0003012A"/>
    <w:rsid w:val="0003290F"/>
    <w:rsid w:val="00033A78"/>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1A8B"/>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BC"/>
    <w:rsid w:val="000C622A"/>
    <w:rsid w:val="000C6A6A"/>
    <w:rsid w:val="000C6D6B"/>
    <w:rsid w:val="000C7C19"/>
    <w:rsid w:val="000D1A2D"/>
    <w:rsid w:val="000D3F8F"/>
    <w:rsid w:val="000D4F1C"/>
    <w:rsid w:val="000D675C"/>
    <w:rsid w:val="000E49C8"/>
    <w:rsid w:val="000E5028"/>
    <w:rsid w:val="000E6CCF"/>
    <w:rsid w:val="000F0118"/>
    <w:rsid w:val="000F0274"/>
    <w:rsid w:val="000F1908"/>
    <w:rsid w:val="000F2B4B"/>
    <w:rsid w:val="000F2D9F"/>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2DC8"/>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247B"/>
    <w:rsid w:val="00204190"/>
    <w:rsid w:val="0020787B"/>
    <w:rsid w:val="00211842"/>
    <w:rsid w:val="00211B7C"/>
    <w:rsid w:val="00212395"/>
    <w:rsid w:val="002128E0"/>
    <w:rsid w:val="00212E0B"/>
    <w:rsid w:val="00216699"/>
    <w:rsid w:val="00216F4E"/>
    <w:rsid w:val="002178D2"/>
    <w:rsid w:val="00222DC5"/>
    <w:rsid w:val="00226CF3"/>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4355"/>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9E4"/>
    <w:rsid w:val="002D2971"/>
    <w:rsid w:val="002D4164"/>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4F7"/>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63A"/>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265"/>
    <w:rsid w:val="003C7A13"/>
    <w:rsid w:val="003C7E69"/>
    <w:rsid w:val="003C7E77"/>
    <w:rsid w:val="003D01B7"/>
    <w:rsid w:val="003D0A7E"/>
    <w:rsid w:val="003D0A9E"/>
    <w:rsid w:val="003D0C34"/>
    <w:rsid w:val="003D250D"/>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784"/>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868E0"/>
    <w:rsid w:val="00490B01"/>
    <w:rsid w:val="004928E3"/>
    <w:rsid w:val="00492C54"/>
    <w:rsid w:val="0049365D"/>
    <w:rsid w:val="004948BD"/>
    <w:rsid w:val="00496E95"/>
    <w:rsid w:val="004A43EB"/>
    <w:rsid w:val="004A6DE9"/>
    <w:rsid w:val="004A6F09"/>
    <w:rsid w:val="004A77BD"/>
    <w:rsid w:val="004B17E3"/>
    <w:rsid w:val="004B30D3"/>
    <w:rsid w:val="004B4EEC"/>
    <w:rsid w:val="004B7443"/>
    <w:rsid w:val="004B74BC"/>
    <w:rsid w:val="004C07A5"/>
    <w:rsid w:val="004C44DB"/>
    <w:rsid w:val="004C4BEC"/>
    <w:rsid w:val="004C6BB8"/>
    <w:rsid w:val="004C73B1"/>
    <w:rsid w:val="004D221B"/>
    <w:rsid w:val="004D28FF"/>
    <w:rsid w:val="004D3E67"/>
    <w:rsid w:val="004E3584"/>
    <w:rsid w:val="004E39CA"/>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7712"/>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6EA1"/>
    <w:rsid w:val="00637267"/>
    <w:rsid w:val="00645765"/>
    <w:rsid w:val="00650B3A"/>
    <w:rsid w:val="00652A63"/>
    <w:rsid w:val="00652DFE"/>
    <w:rsid w:val="006536DC"/>
    <w:rsid w:val="006537BE"/>
    <w:rsid w:val="00653AB9"/>
    <w:rsid w:val="00654328"/>
    <w:rsid w:val="00656B82"/>
    <w:rsid w:val="00657D9F"/>
    <w:rsid w:val="00660F7E"/>
    <w:rsid w:val="006624E1"/>
    <w:rsid w:val="006641AE"/>
    <w:rsid w:val="00665186"/>
    <w:rsid w:val="006651DD"/>
    <w:rsid w:val="0066567B"/>
    <w:rsid w:val="006657B2"/>
    <w:rsid w:val="00667118"/>
    <w:rsid w:val="0068030B"/>
    <w:rsid w:val="00680428"/>
    <w:rsid w:val="006814D7"/>
    <w:rsid w:val="00684378"/>
    <w:rsid w:val="006857AE"/>
    <w:rsid w:val="00691E52"/>
    <w:rsid w:val="006920AF"/>
    <w:rsid w:val="006932EE"/>
    <w:rsid w:val="006943B3"/>
    <w:rsid w:val="006944CF"/>
    <w:rsid w:val="006945F7"/>
    <w:rsid w:val="00694B88"/>
    <w:rsid w:val="00696B9B"/>
    <w:rsid w:val="006976EC"/>
    <w:rsid w:val="006A0358"/>
    <w:rsid w:val="006A1410"/>
    <w:rsid w:val="006A398D"/>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ADC"/>
    <w:rsid w:val="006F1F37"/>
    <w:rsid w:val="006F2FE2"/>
    <w:rsid w:val="006F40AB"/>
    <w:rsid w:val="006F6C3E"/>
    <w:rsid w:val="006F7436"/>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1446"/>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B9A"/>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080"/>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71E"/>
    <w:rsid w:val="00A27306"/>
    <w:rsid w:val="00A277C6"/>
    <w:rsid w:val="00A31692"/>
    <w:rsid w:val="00A33CEB"/>
    <w:rsid w:val="00A34406"/>
    <w:rsid w:val="00A36816"/>
    <w:rsid w:val="00A36C33"/>
    <w:rsid w:val="00A37C3A"/>
    <w:rsid w:val="00A43374"/>
    <w:rsid w:val="00A43799"/>
    <w:rsid w:val="00A43E6B"/>
    <w:rsid w:val="00A44EBF"/>
    <w:rsid w:val="00A4746D"/>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47"/>
    <w:rsid w:val="00B40C7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0BA2"/>
    <w:rsid w:val="00BC1CFD"/>
    <w:rsid w:val="00BC2F6B"/>
    <w:rsid w:val="00BC5F5E"/>
    <w:rsid w:val="00BC6B12"/>
    <w:rsid w:val="00BC6ECE"/>
    <w:rsid w:val="00BD42AA"/>
    <w:rsid w:val="00BD55C3"/>
    <w:rsid w:val="00BD6D0F"/>
    <w:rsid w:val="00BE2447"/>
    <w:rsid w:val="00BF0B49"/>
    <w:rsid w:val="00BF2E02"/>
    <w:rsid w:val="00BF3A8D"/>
    <w:rsid w:val="00BF5A85"/>
    <w:rsid w:val="00C01F33"/>
    <w:rsid w:val="00C027F1"/>
    <w:rsid w:val="00C0359B"/>
    <w:rsid w:val="00C03A76"/>
    <w:rsid w:val="00C0458C"/>
    <w:rsid w:val="00C05240"/>
    <w:rsid w:val="00C10A07"/>
    <w:rsid w:val="00C1504F"/>
    <w:rsid w:val="00C169A9"/>
    <w:rsid w:val="00C16E1B"/>
    <w:rsid w:val="00C16E7B"/>
    <w:rsid w:val="00C1768A"/>
    <w:rsid w:val="00C179C0"/>
    <w:rsid w:val="00C20BE6"/>
    <w:rsid w:val="00C21AA0"/>
    <w:rsid w:val="00C23839"/>
    <w:rsid w:val="00C2420C"/>
    <w:rsid w:val="00C246FE"/>
    <w:rsid w:val="00C32D3A"/>
    <w:rsid w:val="00C351FB"/>
    <w:rsid w:val="00C358F2"/>
    <w:rsid w:val="00C4082C"/>
    <w:rsid w:val="00C41509"/>
    <w:rsid w:val="00C42952"/>
    <w:rsid w:val="00C43279"/>
    <w:rsid w:val="00C45246"/>
    <w:rsid w:val="00C45E3C"/>
    <w:rsid w:val="00C47699"/>
    <w:rsid w:val="00C50EDB"/>
    <w:rsid w:val="00C51054"/>
    <w:rsid w:val="00C52307"/>
    <w:rsid w:val="00C52A56"/>
    <w:rsid w:val="00C556E1"/>
    <w:rsid w:val="00C56456"/>
    <w:rsid w:val="00C56C74"/>
    <w:rsid w:val="00C6113C"/>
    <w:rsid w:val="00C6211F"/>
    <w:rsid w:val="00C63529"/>
    <w:rsid w:val="00C65142"/>
    <w:rsid w:val="00C66D84"/>
    <w:rsid w:val="00C675CC"/>
    <w:rsid w:val="00C67DD7"/>
    <w:rsid w:val="00C7538E"/>
    <w:rsid w:val="00C80214"/>
    <w:rsid w:val="00C80561"/>
    <w:rsid w:val="00C80857"/>
    <w:rsid w:val="00C850EF"/>
    <w:rsid w:val="00C85A0E"/>
    <w:rsid w:val="00C86DBE"/>
    <w:rsid w:val="00C90616"/>
    <w:rsid w:val="00C91FBD"/>
    <w:rsid w:val="00C9414D"/>
    <w:rsid w:val="00C9512F"/>
    <w:rsid w:val="00C95FC5"/>
    <w:rsid w:val="00CA0C42"/>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C6E2A"/>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35D"/>
    <w:rsid w:val="00D22E8B"/>
    <w:rsid w:val="00D23339"/>
    <w:rsid w:val="00D239F7"/>
    <w:rsid w:val="00D259BA"/>
    <w:rsid w:val="00D27342"/>
    <w:rsid w:val="00D27EDE"/>
    <w:rsid w:val="00D305D4"/>
    <w:rsid w:val="00D31ADE"/>
    <w:rsid w:val="00D3534F"/>
    <w:rsid w:val="00D35DE6"/>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2568"/>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45CD"/>
    <w:rsid w:val="00EB755B"/>
    <w:rsid w:val="00EB7BB6"/>
    <w:rsid w:val="00EC4070"/>
    <w:rsid w:val="00EC50D0"/>
    <w:rsid w:val="00EC7354"/>
    <w:rsid w:val="00ED257A"/>
    <w:rsid w:val="00ED27E5"/>
    <w:rsid w:val="00ED40CD"/>
    <w:rsid w:val="00ED573A"/>
    <w:rsid w:val="00ED5CC0"/>
    <w:rsid w:val="00ED6997"/>
    <w:rsid w:val="00EE01CD"/>
    <w:rsid w:val="00EE2B0D"/>
    <w:rsid w:val="00EE2B11"/>
    <w:rsid w:val="00EE5BAB"/>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5FC0"/>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0E2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0A7"/>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F6E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iPriority w:val="99"/>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uiPriority w:val="99"/>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surname">
    <w:name w:val="surname"/>
    <w:rsid w:val="002D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032443">
      <w:bodyDiv w:val="1"/>
      <w:marLeft w:val="0"/>
      <w:marRight w:val="0"/>
      <w:marTop w:val="0"/>
      <w:marBottom w:val="0"/>
      <w:divBdr>
        <w:top w:val="none" w:sz="0" w:space="0" w:color="auto"/>
        <w:left w:val="none" w:sz="0" w:space="0" w:color="auto"/>
        <w:bottom w:val="none" w:sz="0" w:space="0" w:color="auto"/>
        <w:right w:val="none" w:sz="0" w:space="0" w:color="auto"/>
      </w:divBdr>
    </w:div>
    <w:div w:id="341786358">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464010876">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1406833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090405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mailto:antonella.tiberi@unimc.it" TargetMode="External"/><Relationship Id="rId26" Type="http://schemas.openxmlformats.org/officeDocument/2006/relationships/hyperlink" Target="http://iro.unimc.it/en/students/incoming-students/erasmus-incoming-students/erasmus-incoming-students/administrative-procedures/before-arrival" TargetMode="External"/><Relationship Id="rId39" Type="http://schemas.openxmlformats.org/officeDocument/2006/relationships/fontTable" Target="fontTable.xml"/><Relationship Id="rId21" Type="http://schemas.openxmlformats.org/officeDocument/2006/relationships/hyperlink" Target="http://iro.unimc.it/en/students/incoming-students/erasmus-incoming-students" TargetMode="External"/><Relationship Id="rId34" Type="http://schemas.openxmlformats.org/officeDocument/2006/relationships/hyperlink" Target="mailto:cri@unimc.it"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cri@unimc.it" TargetMode="External"/><Relationship Id="rId25" Type="http://schemas.openxmlformats.org/officeDocument/2006/relationships/hyperlink" Target="mailto:cri@unimc.it" TargetMode="External"/><Relationship Id="rId33" Type="http://schemas.openxmlformats.org/officeDocument/2006/relationships/hyperlink" Target="http://iro.unimc.it/en/students/incoming-students/erasmus-incoming-students/erasmus-incoming-students/practical-information/police-registration"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ri@unimc.it" TargetMode="External"/><Relationship Id="rId20" Type="http://schemas.openxmlformats.org/officeDocument/2006/relationships/hyperlink" Target="http://www.unimc.it/it" TargetMode="External"/><Relationship Id="rId29" Type="http://schemas.openxmlformats.org/officeDocument/2006/relationships/hyperlink" Target="https://iro.unimc.it/en/students/incoming-students/erasmus-incoming-students/erasmus-incoming-students/accommodation-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lettereestoria.unimc.it/it" TargetMode="External"/><Relationship Id="rId32" Type="http://schemas.openxmlformats.org/officeDocument/2006/relationships/hyperlink" Target="https://vistoperitalia.esteri.it/home/en"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manuela.giacomini@unimc.it" TargetMode="External"/><Relationship Id="rId23" Type="http://schemas.openxmlformats.org/officeDocument/2006/relationships/hyperlink" Target="http://lingue.unimc.it/it" TargetMode="External"/><Relationship Id="rId28" Type="http://schemas.openxmlformats.org/officeDocument/2006/relationships/hyperlink" Target="mailto:cri@unimc.it" TargetMode="External"/><Relationship Id="rId36" Type="http://schemas.openxmlformats.org/officeDocument/2006/relationships/hyperlink" Target="http://iro.unimc.it/en/students/incoming-students/erasmus-incoming-students/erasmus-incoming-students/didactics/italian-university-system" TargetMode="External"/><Relationship Id="rId10" Type="http://schemas.openxmlformats.org/officeDocument/2006/relationships/hyperlink" Target="https://ec.europa.eu/education/node/36_me" TargetMode="External"/><Relationship Id="rId19" Type="http://schemas.openxmlformats.org/officeDocument/2006/relationships/hyperlink" Target="mailto:antonella.nardi@unimc.it" TargetMode="External"/><Relationship Id="rId31" Type="http://schemas.openxmlformats.org/officeDocument/2006/relationships/hyperlink" Target="https://www.esteri.it/en/servizi-consolari-e-visti/ingressosoggiornoinitalia/"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studiumanistici.unimc.it/it" TargetMode="External"/><Relationship Id="rId27" Type="http://schemas.openxmlformats.org/officeDocument/2006/relationships/hyperlink" Target="mailto:cri@unimc.it" TargetMode="External"/><Relationship Id="rId30" Type="http://schemas.openxmlformats.org/officeDocument/2006/relationships/hyperlink" Target="mailto:cri@unimc.it" TargetMode="External"/><Relationship Id="rId35" Type="http://schemas.openxmlformats.org/officeDocument/2006/relationships/hyperlink" Target="http://iro.unimc.it/en/students/incoming-students/erasmus-incoming-students/erasmus-incoming-students/practical-information/italian-healthcare-system"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mailto:cri@unimc.it"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5" Type="http://schemas.openxmlformats.org/officeDocument/2006/relationships/hyperlink" Target="https://iro.unimc.it/en/students/incoming-students/erasmus-incoming-students/required-language-levels"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35D6A231-D07F-406F-860C-E560AED2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9</Pages>
  <Words>2089</Words>
  <Characters>11908</Characters>
  <Application>Microsoft Office Word</Application>
  <DocSecurity>0</DocSecurity>
  <Lines>99</Lines>
  <Paragraphs>27</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13970</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veronique.grumel@unimc.it</cp:lastModifiedBy>
  <cp:revision>4</cp:revision>
  <cp:lastPrinted>2021-11-09T15:49:00Z</cp:lastPrinted>
  <dcterms:created xsi:type="dcterms:W3CDTF">2024-01-31T14:42:00Z</dcterms:created>
  <dcterms:modified xsi:type="dcterms:W3CDTF">2024-01-31T15:27:00Z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