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652385D3" w:rsidR="0002552C" w:rsidRPr="0002552C" w:rsidRDefault="00177B2D"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5EC6631F" w:rsidR="0002552C" w:rsidRPr="0002552C" w:rsidRDefault="00177B2D"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AC189B"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BC49F7"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BC49F7">
              <w:rPr>
                <w:rFonts w:ascii="Verdana" w:hAnsi="Verdana" w:cs="Tahoma"/>
                <w:sz w:val="15"/>
                <w:szCs w:val="15"/>
                <w:lang w:val="it-IT"/>
              </w:rPr>
              <w:t>Corso Cavour, 2 – Palazzo Ugolini - 62100 Macerata – Italia</w:t>
            </w:r>
            <w:r w:rsidRPr="00BC49F7">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03FAFFDF" w14:textId="77777777" w:rsidR="00AC189B" w:rsidRPr="007B443C" w:rsidRDefault="00AC189B" w:rsidP="00AC189B">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4F36C4C9" w14:textId="77777777" w:rsidR="00AC189B" w:rsidRPr="00E5444C" w:rsidRDefault="00AC189B" w:rsidP="00AC189B">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03282465" w14:textId="77777777" w:rsidR="00AC189B" w:rsidRPr="00E5444C" w:rsidRDefault="00AC189B" w:rsidP="00AC189B">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1BFAF2AF" w:rsidR="003574F7" w:rsidRPr="00177B2D" w:rsidRDefault="002D2971" w:rsidP="00177B2D">
            <w:pPr>
              <w:ind w:left="108"/>
              <w:rPr>
                <w:b/>
                <w:sz w:val="15"/>
              </w:rPr>
            </w:pPr>
            <w:r w:rsidRPr="001A0E0C">
              <w:rPr>
                <w:rFonts w:ascii="Verdana" w:hAnsi="Verdana"/>
                <w:b/>
                <w:sz w:val="16"/>
                <w:szCs w:val="16"/>
              </w:rPr>
              <w:t xml:space="preserve">Prof. </w:t>
            </w:r>
            <w:proofErr w:type="spellStart"/>
            <w:r w:rsidR="00177B2D" w:rsidRPr="00177B2D">
              <w:rPr>
                <w:rFonts w:ascii="Verdana" w:hAnsi="Verdana"/>
                <w:b/>
                <w:sz w:val="16"/>
                <w:szCs w:val="16"/>
                <w:lang w:val="en-GB"/>
              </w:rPr>
              <w:t>Giuseppina</w:t>
            </w:r>
            <w:proofErr w:type="spellEnd"/>
            <w:r w:rsidR="00177B2D" w:rsidRPr="00177B2D">
              <w:rPr>
                <w:rFonts w:ascii="Verdana" w:hAnsi="Verdana"/>
                <w:b/>
                <w:sz w:val="16"/>
                <w:szCs w:val="16"/>
                <w:lang w:val="en-GB"/>
              </w:rPr>
              <w:t xml:space="preserve"> LAROCCA</w:t>
            </w:r>
            <w:r w:rsidR="00177B2D">
              <w:rPr>
                <w:b/>
                <w:sz w:val="15"/>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F1B99">
              <w:rPr>
                <w:rFonts w:ascii="Verdana" w:hAnsi="Verdana"/>
                <w:sz w:val="16"/>
                <w:szCs w:val="16"/>
                <w:lang w:val="pt-PT"/>
              </w:rPr>
              <w:t xml:space="preserve">for </w:t>
            </w:r>
            <w:r w:rsidR="00177B2D" w:rsidRPr="00177B2D">
              <w:rPr>
                <w:rFonts w:ascii="Verdana" w:hAnsi="Verdana"/>
                <w:b/>
                <w:sz w:val="16"/>
                <w:szCs w:val="16"/>
                <w:lang w:val="pt-PT"/>
              </w:rPr>
              <w:t>Languages,</w:t>
            </w:r>
            <w:r w:rsidR="00177B2D">
              <w:rPr>
                <w:rFonts w:ascii="Verdana" w:hAnsi="Verdana"/>
                <w:sz w:val="16"/>
                <w:szCs w:val="16"/>
                <w:lang w:val="pt-PT"/>
              </w:rPr>
              <w:t xml:space="preserve"> </w:t>
            </w:r>
            <w:r w:rsidR="00213CC4">
              <w:rPr>
                <w:rFonts w:ascii="Verdana" w:hAnsi="Verdana" w:cs="Tahoma"/>
                <w:b/>
                <w:bCs/>
                <w:sz w:val="16"/>
                <w:szCs w:val="16"/>
              </w:rPr>
              <w:t>Literature, History and Philosophy</w:t>
            </w:r>
            <w:r>
              <w:rPr>
                <w:rFonts w:ascii="Verdana" w:hAnsi="Verdana" w:cs="Tahoma"/>
                <w:b/>
                <w:bCs/>
                <w:sz w:val="16"/>
                <w:szCs w:val="16"/>
              </w:rPr>
              <w:t xml:space="preserve">                          </w:t>
            </w:r>
            <w:r w:rsidR="00213CC4">
              <w:rPr>
                <w:rFonts w:ascii="Verdana" w:hAnsi="Verdana" w:cs="Tahoma"/>
                <w:b/>
                <w:bCs/>
                <w:sz w:val="16"/>
                <w:szCs w:val="16"/>
              </w:rPr>
              <w:t xml:space="preserve">   </w:t>
            </w:r>
            <w:r w:rsidRPr="00F35B9C">
              <w:rPr>
                <w:rFonts w:ascii="Verdana" w:hAnsi="Verdana" w:cs="Tahoma"/>
                <w:sz w:val="16"/>
                <w:szCs w:val="16"/>
              </w:rPr>
              <w:t xml:space="preserve">@: </w:t>
            </w:r>
            <w:r w:rsidR="00177B2D" w:rsidRPr="00AC189B">
              <w:rPr>
                <w:rStyle w:val="Collegamentoipertestuale"/>
                <w:rFonts w:ascii="Verdana" w:hAnsi="Verdana"/>
                <w:sz w:val="16"/>
                <w:szCs w:val="16"/>
                <w:lang w:val="en-GB"/>
              </w:rPr>
              <w:t>giuseppina.larocca@unimc.it</w:t>
            </w:r>
            <w:r w:rsidR="00177B2D" w:rsidRPr="001A0E0C">
              <w:rPr>
                <w:rFonts w:ascii="Verdana" w:hAnsi="Verdana"/>
                <w:sz w:val="16"/>
                <w:szCs w:val="16"/>
              </w:rPr>
              <w:t xml:space="preserve"> </w:t>
            </w:r>
            <w:r w:rsidR="00177B2D">
              <w:rPr>
                <w:rFonts w:ascii="Verdana" w:hAnsi="Verdana"/>
                <w:sz w:val="16"/>
                <w:szCs w:val="16"/>
              </w:rPr>
              <w:t xml:space="preserve">      </w:t>
            </w:r>
            <w:r w:rsidRPr="001A0E0C">
              <w:rPr>
                <w:rFonts w:ascii="Verdana" w:hAnsi="Verdana"/>
                <w:sz w:val="16"/>
                <w:szCs w:val="16"/>
              </w:rPr>
              <w:t xml:space="preserve">Tel. </w:t>
            </w:r>
            <w:r w:rsidR="00177B2D">
              <w:rPr>
                <w:rFonts w:ascii="Verdana" w:hAnsi="Verdana"/>
                <w:color w:val="000000"/>
                <w:sz w:val="16"/>
                <w:szCs w:val="16"/>
              </w:rPr>
              <w:t>+ 39 0733 2584362</w:t>
            </w:r>
            <w:r w:rsidRPr="00F35B9C">
              <w:rPr>
                <w:rFonts w:ascii="Verdana" w:hAnsi="Verdana"/>
                <w:color w:val="000000"/>
                <w:sz w:val="16"/>
                <w:szCs w:val="16"/>
              </w:rPr>
              <w:t xml:space="preserve">                 </w:t>
            </w:r>
            <w:r>
              <w:rPr>
                <w:rFonts w:ascii="Verdana" w:hAnsi="Verdana"/>
                <w:color w:val="000000"/>
                <w:sz w:val="16"/>
                <w:szCs w:val="16"/>
              </w:rPr>
              <w:t xml:space="preserve">  F</w:t>
            </w:r>
            <w:r w:rsidRPr="00F35B9C">
              <w:rPr>
                <w:rFonts w:ascii="Verdana" w:hAnsi="Verdana"/>
                <w:color w:val="000000"/>
                <w:sz w:val="16"/>
                <w:szCs w:val="16"/>
              </w:rPr>
              <w:t>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19"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0"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F655770" w:rsidR="003574F7" w:rsidRPr="006976EC" w:rsidRDefault="002D2971"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r w:rsidR="00213CC4" w:rsidRPr="00213CC4">
              <w:rPr>
                <w:rStyle w:val="Collegamentoipertestuale"/>
                <w:sz w:val="16"/>
                <w:szCs w:val="16"/>
              </w:rPr>
              <w:t>https://studiumanistici.unimc.it/it</w:t>
            </w:r>
            <w:r>
              <w:rPr>
                <w:rStyle w:val="Collegamentoipertestuale"/>
                <w:sz w:val="16"/>
                <w:szCs w:val="16"/>
              </w:rPr>
              <w:t xml:space="preserve">                        </w:t>
            </w:r>
            <w:hyperlink r:id="rId21" w:history="1">
              <w:r w:rsidR="00213CC4" w:rsidRPr="00213CC4">
                <w:rPr>
                  <w:rStyle w:val="Collegamentoipertestuale"/>
                  <w:sz w:val="16"/>
                  <w:szCs w:val="16"/>
                </w:rPr>
                <w:t>https://filosofia.unimc.it/it/</w:t>
              </w:r>
            </w:hyperlink>
            <w:r w:rsidR="00213CC4" w:rsidRPr="00213CC4">
              <w:rPr>
                <w:rStyle w:val="Collegamentoipertestuale"/>
                <w:sz w:val="16"/>
                <w:szCs w:val="16"/>
              </w:rPr>
              <w:t xml:space="preserve"> http://lettereestoria.unimc.it/it/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992"/>
        <w:gridCol w:w="1701"/>
        <w:gridCol w:w="851"/>
        <w:gridCol w:w="918"/>
        <w:gridCol w:w="1108"/>
        <w:gridCol w:w="1134"/>
        <w:gridCol w:w="1276"/>
        <w:gridCol w:w="1276"/>
      </w:tblGrid>
      <w:tr w:rsidR="000F2B4B" w:rsidRPr="006149C4" w14:paraId="3EA69E4F" w14:textId="77777777" w:rsidTr="003A297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701"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1"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918"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3A297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992" w:type="dxa"/>
            <w:vMerge/>
            <w:shd w:val="clear" w:color="auto" w:fill="003399"/>
          </w:tcPr>
          <w:p w14:paraId="20EF5A37" w14:textId="77777777" w:rsidR="000F2B4B" w:rsidRPr="00944070" w:rsidRDefault="000F2B4B" w:rsidP="007B3181">
            <w:pPr>
              <w:rPr>
                <w:rFonts w:ascii="Verdana" w:hAnsi="Verdana"/>
                <w:sz w:val="20"/>
                <w:lang w:val="en-GB"/>
              </w:rPr>
            </w:pPr>
          </w:p>
        </w:tc>
        <w:tc>
          <w:tcPr>
            <w:tcW w:w="1701"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1"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2B1BA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992" w:type="dxa"/>
            <w:shd w:val="clear" w:color="auto" w:fill="auto"/>
          </w:tcPr>
          <w:p w14:paraId="5075CE72" w14:textId="48E8CBBF" w:rsidR="00E17F00" w:rsidRDefault="00E17F00" w:rsidP="00213CC4">
            <w:pPr>
              <w:rPr>
                <w:rFonts w:ascii="Verdana" w:hAnsi="Verdana"/>
                <w:b/>
                <w:sz w:val="16"/>
                <w:szCs w:val="16"/>
                <w:lang w:val="en-GB"/>
              </w:rPr>
            </w:pPr>
            <w:r>
              <w:rPr>
                <w:rFonts w:ascii="Verdana" w:hAnsi="Verdana"/>
                <w:b/>
                <w:sz w:val="16"/>
                <w:szCs w:val="16"/>
                <w:lang w:val="en-GB"/>
              </w:rPr>
              <w:t>0230</w:t>
            </w:r>
          </w:p>
          <w:p w14:paraId="228AC610" w14:textId="3A67171B" w:rsidR="00177B2D" w:rsidRDefault="00E17F00" w:rsidP="00213CC4">
            <w:pPr>
              <w:rPr>
                <w:rFonts w:ascii="Verdana" w:hAnsi="Verdana"/>
                <w:sz w:val="16"/>
                <w:szCs w:val="16"/>
                <w:lang w:val="it-IT"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Pr>
                <w:rFonts w:ascii="Verdana" w:hAnsi="Verdana"/>
                <w:b/>
                <w:sz w:val="16"/>
                <w:szCs w:val="16"/>
                <w:lang w:val="en-GB"/>
              </w:rPr>
              <w:t xml:space="preserve"> </w:t>
            </w:r>
            <w:r w:rsidR="00213CC4" w:rsidRPr="00213CC4">
              <w:rPr>
                <w:rFonts w:ascii="Verdana" w:hAnsi="Verdana"/>
                <w:b/>
                <w:sz w:val="16"/>
                <w:szCs w:val="16"/>
                <w:lang w:val="en-GB"/>
              </w:rPr>
              <w:t>022</w:t>
            </w:r>
            <w:r w:rsidR="00177B2D">
              <w:rPr>
                <w:rFonts w:ascii="Verdana" w:hAnsi="Verdana"/>
                <w:b/>
                <w:sz w:val="16"/>
                <w:szCs w:val="16"/>
                <w:lang w:val="en-GB"/>
              </w:rPr>
              <w:t>0</w:t>
            </w:r>
            <w:r w:rsidR="00213CC4" w:rsidRPr="00213CC4">
              <w:rPr>
                <w:rFonts w:ascii="Verdana" w:hAnsi="Verdana"/>
                <w:b/>
                <w:sz w:val="16"/>
                <w:szCs w:val="16"/>
                <w:lang w:val="en-GB"/>
              </w:rPr>
              <w:t xml:space="preserve"> </w:t>
            </w:r>
            <w:r w:rsidR="00213CC4" w:rsidRPr="00213CC4">
              <w:rPr>
                <w:rFonts w:ascii="Verdana" w:hAnsi="Verdana"/>
                <w:sz w:val="16"/>
                <w:szCs w:val="16"/>
                <w:lang w:val="it-IT" w:eastAsia="en-US"/>
              </w:rPr>
              <w:t xml:space="preserve"> </w:t>
            </w:r>
            <w:r w:rsidR="00213CC4">
              <w:rPr>
                <w:rFonts w:ascii="Verdana" w:hAnsi="Verdana"/>
                <w:sz w:val="16"/>
                <w:szCs w:val="16"/>
                <w:lang w:val="it-IT" w:eastAsia="en-US"/>
              </w:rPr>
              <w:t xml:space="preserve">        </w:t>
            </w:r>
            <w:r w:rsidR="00177B2D">
              <w:rPr>
                <w:rFonts w:ascii="Verdana" w:hAnsi="Verdana"/>
                <w:sz w:val="16"/>
                <w:szCs w:val="16"/>
                <w:lang w:val="it-IT" w:eastAsia="en-US"/>
              </w:rPr>
              <w:t xml:space="preserve">       </w:t>
            </w:r>
          </w:p>
          <w:p w14:paraId="63717626" w14:textId="77777777" w:rsidR="00E17F00" w:rsidRDefault="0020598E" w:rsidP="00213CC4">
            <w:pPr>
              <w:rPr>
                <w:rFonts w:ascii="Verdana" w:hAnsi="Verdana"/>
                <w:i/>
                <w:sz w:val="16"/>
                <w:szCs w:val="16"/>
                <w:lang w:val="en-GB" w:eastAsia="en-US"/>
              </w:rPr>
            </w:pPr>
            <w:r>
              <w:rPr>
                <w:rFonts w:ascii="Verdana" w:hAnsi="Verdana"/>
                <w:sz w:val="16"/>
                <w:szCs w:val="16"/>
                <w:lang w:val="it-IT" w:eastAsia="en-US"/>
              </w:rPr>
              <w:t xml:space="preserve">                </w:t>
            </w:r>
            <w:r w:rsidR="003A2970" w:rsidRPr="00213CC4">
              <w:rPr>
                <w:rFonts w:ascii="Verdana" w:hAnsi="Verdana"/>
                <w:i/>
                <w:sz w:val="16"/>
                <w:szCs w:val="16"/>
                <w:lang w:val="en-GB" w:eastAsia="en-US"/>
              </w:rPr>
              <w:t>or</w:t>
            </w:r>
            <w:r w:rsidR="003A2970">
              <w:rPr>
                <w:rFonts w:ascii="Verdana" w:hAnsi="Verdana"/>
                <w:i/>
                <w:sz w:val="16"/>
                <w:szCs w:val="16"/>
                <w:lang w:val="en-GB" w:eastAsia="en-US"/>
              </w:rPr>
              <w:t xml:space="preserve"> </w:t>
            </w:r>
            <w:r w:rsidR="00213CC4">
              <w:rPr>
                <w:rFonts w:ascii="Verdana" w:hAnsi="Verdana"/>
                <w:sz w:val="16"/>
                <w:szCs w:val="16"/>
                <w:lang w:val="it-IT" w:eastAsia="en-US"/>
              </w:rPr>
              <w:t xml:space="preserve">         </w:t>
            </w:r>
            <w:r w:rsidR="00213CC4" w:rsidRPr="00213CC4">
              <w:rPr>
                <w:rFonts w:ascii="Verdana" w:hAnsi="Verdana"/>
                <w:b/>
                <w:sz w:val="16"/>
                <w:szCs w:val="16"/>
                <w:lang w:val="it-IT" w:eastAsia="en-US"/>
              </w:rPr>
              <w:t>0223</w:t>
            </w:r>
            <w:r w:rsidR="00E17F00">
              <w:rPr>
                <w:rFonts w:ascii="Verdana" w:hAnsi="Verdana"/>
                <w:b/>
                <w:sz w:val="16"/>
                <w:szCs w:val="16"/>
                <w:lang w:val="it-IT" w:eastAsia="en-US"/>
              </w:rPr>
              <w:t xml:space="preserve">            </w:t>
            </w:r>
            <w:r w:rsidR="00E17F00">
              <w:rPr>
                <w:rFonts w:ascii="Verdana" w:hAnsi="Verdana"/>
                <w:i/>
                <w:sz w:val="16"/>
                <w:szCs w:val="16"/>
                <w:lang w:val="en-GB" w:eastAsia="en-US"/>
              </w:rPr>
              <w:t xml:space="preserve">                        </w:t>
            </w:r>
          </w:p>
          <w:p w14:paraId="6F881291" w14:textId="00EEC7BE" w:rsidR="009E4080" w:rsidRPr="00E17F00" w:rsidRDefault="00CE56DB" w:rsidP="00213CC4">
            <w:pPr>
              <w:rPr>
                <w:rFonts w:ascii="Verdana" w:hAnsi="Verdana"/>
                <w:b/>
                <w:sz w:val="16"/>
                <w:szCs w:val="16"/>
                <w:lang w:val="it-IT" w:eastAsia="en-US"/>
              </w:rPr>
            </w:pPr>
            <w:r w:rsidRPr="00177B2D">
              <w:rPr>
                <w:rFonts w:ascii="Verdana" w:hAnsi="Verdana"/>
                <w:sz w:val="12"/>
                <w:szCs w:val="12"/>
                <w:lang w:val="en-GB"/>
              </w:rPr>
              <w:t>(ISCED 2013)</w:t>
            </w:r>
          </w:p>
        </w:tc>
        <w:tc>
          <w:tcPr>
            <w:tcW w:w="1701" w:type="dxa"/>
            <w:shd w:val="clear" w:color="auto" w:fill="auto"/>
          </w:tcPr>
          <w:p w14:paraId="2083F97E" w14:textId="73AFB76F" w:rsidR="00E17F00" w:rsidRDefault="00E17F00" w:rsidP="009E4080">
            <w:pPr>
              <w:rPr>
                <w:rFonts w:ascii="Verdana" w:hAnsi="Verdana"/>
                <w:b/>
                <w:sz w:val="16"/>
                <w:szCs w:val="16"/>
                <w:lang w:val="en-GB" w:eastAsia="en-US"/>
              </w:rPr>
            </w:pPr>
            <w:r>
              <w:rPr>
                <w:rFonts w:ascii="Verdana" w:hAnsi="Verdana"/>
                <w:b/>
                <w:sz w:val="16"/>
                <w:szCs w:val="16"/>
                <w:lang w:val="en-GB" w:eastAsia="en-US"/>
              </w:rPr>
              <w:t>Languages</w:t>
            </w:r>
          </w:p>
          <w:p w14:paraId="29852941" w14:textId="1F3DB5D6" w:rsidR="003A2970" w:rsidRDefault="00E17F00" w:rsidP="009E4080">
            <w:pPr>
              <w:rPr>
                <w:rFonts w:ascii="Verdana" w:hAnsi="Verdana"/>
                <w:sz w:val="16"/>
                <w:szCs w:val="16"/>
                <w:lang w:val="en-GB"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sidR="00213CC4" w:rsidRPr="00213CC4">
              <w:rPr>
                <w:rFonts w:ascii="Verdana" w:hAnsi="Verdana"/>
                <w:b/>
                <w:sz w:val="16"/>
                <w:szCs w:val="16"/>
                <w:lang w:val="en-GB" w:eastAsia="en-US"/>
              </w:rPr>
              <w:t>Humanities (</w:t>
            </w:r>
            <w:r w:rsidR="00213CC4" w:rsidRPr="00177B2D">
              <w:rPr>
                <w:rFonts w:ascii="Verdana" w:hAnsi="Verdana"/>
                <w:b/>
                <w:sz w:val="12"/>
                <w:szCs w:val="12"/>
                <w:lang w:val="en-GB" w:eastAsia="en-US"/>
              </w:rPr>
              <w:t>except languages</w:t>
            </w:r>
            <w:r w:rsidR="00213CC4" w:rsidRPr="00213CC4">
              <w:rPr>
                <w:rFonts w:ascii="Verdana" w:hAnsi="Verdana"/>
                <w:b/>
                <w:sz w:val="16"/>
                <w:szCs w:val="16"/>
                <w:lang w:val="en-GB" w:eastAsia="en-US"/>
              </w:rPr>
              <w:t>)</w:t>
            </w:r>
            <w:r w:rsidR="00213CC4" w:rsidRPr="00213CC4">
              <w:rPr>
                <w:rFonts w:ascii="Verdana" w:hAnsi="Verdana"/>
                <w:sz w:val="16"/>
                <w:szCs w:val="16"/>
                <w:lang w:val="en-GB" w:eastAsia="en-US"/>
              </w:rPr>
              <w:t xml:space="preserve"> </w:t>
            </w:r>
            <w:r w:rsidR="00177B2D">
              <w:rPr>
                <w:rFonts w:ascii="Verdana" w:hAnsi="Verdana"/>
                <w:sz w:val="16"/>
                <w:szCs w:val="16"/>
                <w:lang w:val="en-GB" w:eastAsia="en-US"/>
              </w:rPr>
              <w:t xml:space="preserve">    </w:t>
            </w:r>
            <w:r w:rsidR="003A2970">
              <w:rPr>
                <w:rFonts w:ascii="Verdana" w:hAnsi="Verdana"/>
                <w:sz w:val="16"/>
                <w:szCs w:val="16"/>
                <w:lang w:val="en-GB" w:eastAsia="en-US"/>
              </w:rPr>
              <w:t xml:space="preserve">    </w:t>
            </w:r>
          </w:p>
          <w:p w14:paraId="66A5B5A2" w14:textId="77777777" w:rsidR="0020598E" w:rsidRDefault="00213CC4" w:rsidP="009E4080">
            <w:pPr>
              <w:rPr>
                <w:rFonts w:ascii="Verdana" w:hAnsi="Verdana"/>
                <w:i/>
                <w:sz w:val="16"/>
                <w:szCs w:val="16"/>
                <w:lang w:val="en-GB" w:eastAsia="en-US"/>
              </w:rPr>
            </w:pPr>
            <w:r w:rsidRPr="00213CC4">
              <w:rPr>
                <w:rFonts w:ascii="Verdana" w:hAnsi="Verdana"/>
                <w:i/>
                <w:sz w:val="16"/>
                <w:szCs w:val="16"/>
                <w:lang w:val="en-GB" w:eastAsia="en-US"/>
              </w:rPr>
              <w:t>or</w:t>
            </w:r>
            <w:r w:rsidR="003A2970">
              <w:rPr>
                <w:rFonts w:ascii="Verdana" w:hAnsi="Verdana"/>
                <w:i/>
                <w:sz w:val="16"/>
                <w:szCs w:val="16"/>
                <w:lang w:val="en-GB" w:eastAsia="en-US"/>
              </w:rPr>
              <w:t xml:space="preserve">      </w:t>
            </w:r>
            <w:r w:rsidRPr="00213CC4">
              <w:rPr>
                <w:rFonts w:ascii="Verdana" w:hAnsi="Verdana"/>
                <w:i/>
                <w:sz w:val="16"/>
                <w:szCs w:val="16"/>
                <w:lang w:val="en-GB" w:eastAsia="en-US"/>
              </w:rPr>
              <w:t xml:space="preserve"> </w:t>
            </w:r>
            <w:r w:rsidRPr="00213CC4">
              <w:rPr>
                <w:rFonts w:ascii="Verdana" w:hAnsi="Verdana"/>
                <w:b/>
                <w:sz w:val="16"/>
                <w:szCs w:val="16"/>
                <w:lang w:val="en-GB" w:eastAsia="en-US"/>
              </w:rPr>
              <w:t>Philosophy and ethics</w:t>
            </w:r>
            <w:r w:rsidR="00177B2D">
              <w:rPr>
                <w:rFonts w:ascii="Verdana" w:hAnsi="Verdana"/>
                <w:b/>
                <w:sz w:val="16"/>
                <w:szCs w:val="16"/>
                <w:lang w:val="en-GB" w:eastAsia="en-US"/>
              </w:rPr>
              <w:t xml:space="preserve"> </w:t>
            </w:r>
            <w:r w:rsidR="00177B2D" w:rsidRPr="00213CC4">
              <w:rPr>
                <w:rFonts w:ascii="Verdana" w:hAnsi="Verdana"/>
                <w:i/>
                <w:sz w:val="16"/>
                <w:szCs w:val="16"/>
                <w:lang w:val="en-GB" w:eastAsia="en-US"/>
              </w:rPr>
              <w:t xml:space="preserve"> </w:t>
            </w:r>
            <w:r w:rsidR="00177B2D">
              <w:rPr>
                <w:rFonts w:ascii="Verdana" w:hAnsi="Verdana"/>
                <w:i/>
                <w:sz w:val="16"/>
                <w:szCs w:val="16"/>
                <w:lang w:val="en-GB" w:eastAsia="en-US"/>
              </w:rPr>
              <w:t xml:space="preserve">  </w:t>
            </w:r>
            <w:r w:rsidR="003A2970">
              <w:rPr>
                <w:rFonts w:ascii="Verdana" w:hAnsi="Verdana"/>
                <w:i/>
                <w:sz w:val="16"/>
                <w:szCs w:val="16"/>
                <w:lang w:val="en-GB" w:eastAsia="en-US"/>
              </w:rPr>
              <w:t xml:space="preserve">          </w:t>
            </w:r>
            <w:r w:rsidR="0020598E">
              <w:rPr>
                <w:rFonts w:ascii="Verdana" w:hAnsi="Verdana"/>
                <w:i/>
                <w:sz w:val="16"/>
                <w:szCs w:val="16"/>
                <w:lang w:val="en-GB" w:eastAsia="en-US"/>
              </w:rPr>
              <w:t xml:space="preserve">                                </w:t>
            </w:r>
          </w:p>
          <w:p w14:paraId="523D2A5A" w14:textId="2E67FDBA" w:rsidR="009E4080" w:rsidRPr="0020598E" w:rsidRDefault="009E4080" w:rsidP="009E4080">
            <w:pPr>
              <w:rPr>
                <w:rFonts w:ascii="Verdana" w:hAnsi="Verdana"/>
                <w:i/>
                <w:sz w:val="16"/>
                <w:szCs w:val="16"/>
                <w:lang w:val="en-GB" w:eastAsia="en-US"/>
              </w:rPr>
            </w:pPr>
          </w:p>
        </w:tc>
        <w:tc>
          <w:tcPr>
            <w:tcW w:w="851" w:type="dxa"/>
          </w:tcPr>
          <w:p w14:paraId="0F8EAB45" w14:textId="77777777" w:rsidR="009E4080" w:rsidRPr="00944070" w:rsidRDefault="009E4080" w:rsidP="009E4080">
            <w:pPr>
              <w:rPr>
                <w:rFonts w:ascii="Verdana" w:hAnsi="Verdana"/>
                <w:sz w:val="20"/>
                <w:lang w:val="en-GB"/>
              </w:rPr>
            </w:pPr>
          </w:p>
        </w:tc>
        <w:tc>
          <w:tcPr>
            <w:tcW w:w="918"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E17F00" w:rsidRPr="00944070" w14:paraId="58868369" w14:textId="77777777" w:rsidTr="002B1BA0">
        <w:trPr>
          <w:trHeight w:val="975"/>
        </w:trPr>
        <w:tc>
          <w:tcPr>
            <w:tcW w:w="1268" w:type="dxa"/>
            <w:shd w:val="clear" w:color="auto" w:fill="auto"/>
            <w:vAlign w:val="center"/>
          </w:tcPr>
          <w:p w14:paraId="2E70FDFE" w14:textId="6F88091C" w:rsidR="00E17F00" w:rsidRPr="009E4080" w:rsidRDefault="00E17F00" w:rsidP="00E17F00">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E17F00" w:rsidRPr="009E4080" w:rsidRDefault="00E17F00" w:rsidP="00E17F00">
            <w:pPr>
              <w:rPr>
                <w:rFonts w:ascii="Verdana" w:hAnsi="Verdana"/>
                <w:sz w:val="14"/>
                <w:szCs w:val="14"/>
                <w:lang w:val="en-GB"/>
              </w:rPr>
            </w:pPr>
            <w:r w:rsidRPr="009E4080">
              <w:rPr>
                <w:rFonts w:ascii="Verdana" w:hAnsi="Verdana"/>
                <w:sz w:val="14"/>
                <w:szCs w:val="14"/>
                <w:lang w:val="en-GB"/>
              </w:rPr>
              <w:t>I  MACERAT01</w:t>
            </w:r>
          </w:p>
        </w:tc>
        <w:tc>
          <w:tcPr>
            <w:tcW w:w="992" w:type="dxa"/>
            <w:shd w:val="clear" w:color="auto" w:fill="auto"/>
          </w:tcPr>
          <w:p w14:paraId="322AFA05" w14:textId="77777777" w:rsidR="00E17F00" w:rsidRDefault="00E17F00" w:rsidP="00E17F00">
            <w:pPr>
              <w:rPr>
                <w:rFonts w:ascii="Verdana" w:hAnsi="Verdana"/>
                <w:b/>
                <w:sz w:val="16"/>
                <w:szCs w:val="16"/>
                <w:lang w:val="en-GB"/>
              </w:rPr>
            </w:pPr>
            <w:r>
              <w:rPr>
                <w:rFonts w:ascii="Verdana" w:hAnsi="Verdana"/>
                <w:b/>
                <w:sz w:val="16"/>
                <w:szCs w:val="16"/>
                <w:lang w:val="en-GB"/>
              </w:rPr>
              <w:t>0230</w:t>
            </w:r>
          </w:p>
          <w:p w14:paraId="35C66211" w14:textId="77777777" w:rsidR="00E17F00" w:rsidRDefault="00E17F00" w:rsidP="00E17F00">
            <w:pPr>
              <w:rPr>
                <w:rFonts w:ascii="Verdana" w:hAnsi="Verdana"/>
                <w:sz w:val="16"/>
                <w:szCs w:val="16"/>
                <w:lang w:val="it-IT"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Pr>
                <w:rFonts w:ascii="Verdana" w:hAnsi="Verdana"/>
                <w:b/>
                <w:sz w:val="16"/>
                <w:szCs w:val="16"/>
                <w:lang w:val="en-GB"/>
              </w:rPr>
              <w:t xml:space="preserve"> </w:t>
            </w:r>
            <w:r w:rsidRPr="00213CC4">
              <w:rPr>
                <w:rFonts w:ascii="Verdana" w:hAnsi="Verdana"/>
                <w:b/>
                <w:sz w:val="16"/>
                <w:szCs w:val="16"/>
                <w:lang w:val="en-GB"/>
              </w:rPr>
              <w:t>022</w:t>
            </w:r>
            <w:r>
              <w:rPr>
                <w:rFonts w:ascii="Verdana" w:hAnsi="Verdana"/>
                <w:b/>
                <w:sz w:val="16"/>
                <w:szCs w:val="16"/>
                <w:lang w:val="en-GB"/>
              </w:rPr>
              <w:t>0</w:t>
            </w:r>
            <w:r w:rsidRPr="00213CC4">
              <w:rPr>
                <w:rFonts w:ascii="Verdana" w:hAnsi="Verdana"/>
                <w:b/>
                <w:sz w:val="16"/>
                <w:szCs w:val="16"/>
                <w:lang w:val="en-GB"/>
              </w:rPr>
              <w:t xml:space="preserve"> </w:t>
            </w:r>
            <w:r w:rsidRPr="00213CC4">
              <w:rPr>
                <w:rFonts w:ascii="Verdana" w:hAnsi="Verdana"/>
                <w:sz w:val="16"/>
                <w:szCs w:val="16"/>
                <w:lang w:val="it-IT" w:eastAsia="en-US"/>
              </w:rPr>
              <w:t xml:space="preserve"> </w:t>
            </w:r>
            <w:r>
              <w:rPr>
                <w:rFonts w:ascii="Verdana" w:hAnsi="Verdana"/>
                <w:sz w:val="16"/>
                <w:szCs w:val="16"/>
                <w:lang w:val="it-IT" w:eastAsia="en-US"/>
              </w:rPr>
              <w:t xml:space="preserve">               </w:t>
            </w:r>
          </w:p>
          <w:p w14:paraId="16ACEE42" w14:textId="77777777" w:rsidR="00E17F00" w:rsidRDefault="00E17F00" w:rsidP="00E17F00">
            <w:pPr>
              <w:rPr>
                <w:rFonts w:ascii="Verdana" w:hAnsi="Verdana"/>
                <w:i/>
                <w:sz w:val="16"/>
                <w:szCs w:val="16"/>
                <w:lang w:val="en-GB" w:eastAsia="en-US"/>
              </w:rPr>
            </w:pPr>
            <w:r>
              <w:rPr>
                <w:rFonts w:ascii="Verdana" w:hAnsi="Verdana"/>
                <w:sz w:val="16"/>
                <w:szCs w:val="16"/>
                <w:lang w:val="it-IT" w:eastAsia="en-US"/>
              </w:rPr>
              <w:t xml:space="preserve">                </w:t>
            </w:r>
            <w:r w:rsidRPr="00213CC4">
              <w:rPr>
                <w:rFonts w:ascii="Verdana" w:hAnsi="Verdana"/>
                <w:i/>
                <w:sz w:val="16"/>
                <w:szCs w:val="16"/>
                <w:lang w:val="en-GB" w:eastAsia="en-US"/>
              </w:rPr>
              <w:t>or</w:t>
            </w:r>
            <w:r>
              <w:rPr>
                <w:rFonts w:ascii="Verdana" w:hAnsi="Verdana"/>
                <w:i/>
                <w:sz w:val="16"/>
                <w:szCs w:val="16"/>
                <w:lang w:val="en-GB" w:eastAsia="en-US"/>
              </w:rPr>
              <w:t xml:space="preserve"> </w:t>
            </w:r>
            <w:r>
              <w:rPr>
                <w:rFonts w:ascii="Verdana" w:hAnsi="Verdana"/>
                <w:sz w:val="16"/>
                <w:szCs w:val="16"/>
                <w:lang w:val="it-IT" w:eastAsia="en-US"/>
              </w:rPr>
              <w:t xml:space="preserve">         </w:t>
            </w:r>
            <w:r w:rsidRPr="00213CC4">
              <w:rPr>
                <w:rFonts w:ascii="Verdana" w:hAnsi="Verdana"/>
                <w:b/>
                <w:sz w:val="16"/>
                <w:szCs w:val="16"/>
                <w:lang w:val="it-IT" w:eastAsia="en-US"/>
              </w:rPr>
              <w:t>0223</w:t>
            </w:r>
            <w:r>
              <w:rPr>
                <w:rFonts w:ascii="Verdana" w:hAnsi="Verdana"/>
                <w:b/>
                <w:sz w:val="16"/>
                <w:szCs w:val="16"/>
                <w:lang w:val="it-IT" w:eastAsia="en-US"/>
              </w:rPr>
              <w:t xml:space="preserve">            </w:t>
            </w:r>
            <w:r>
              <w:rPr>
                <w:rFonts w:ascii="Verdana" w:hAnsi="Verdana"/>
                <w:i/>
                <w:sz w:val="16"/>
                <w:szCs w:val="16"/>
                <w:lang w:val="en-GB" w:eastAsia="en-US"/>
              </w:rPr>
              <w:t xml:space="preserve">                        </w:t>
            </w:r>
          </w:p>
          <w:p w14:paraId="2F13D97C" w14:textId="033D29C7" w:rsidR="00E17F00" w:rsidRPr="00944070" w:rsidRDefault="00E17F00" w:rsidP="00E17F00">
            <w:pPr>
              <w:rPr>
                <w:rFonts w:ascii="Verdana" w:hAnsi="Verdana"/>
                <w:sz w:val="20"/>
                <w:lang w:val="en-GB"/>
              </w:rPr>
            </w:pPr>
            <w:r w:rsidRPr="00177B2D">
              <w:rPr>
                <w:rFonts w:ascii="Verdana" w:hAnsi="Verdana"/>
                <w:sz w:val="12"/>
                <w:szCs w:val="12"/>
                <w:lang w:val="en-GB"/>
              </w:rPr>
              <w:t>(ISCED 2013)</w:t>
            </w:r>
          </w:p>
        </w:tc>
        <w:tc>
          <w:tcPr>
            <w:tcW w:w="1701" w:type="dxa"/>
            <w:shd w:val="clear" w:color="auto" w:fill="auto"/>
          </w:tcPr>
          <w:p w14:paraId="15371BA1" w14:textId="77777777" w:rsidR="00E17F00" w:rsidRDefault="00E17F00" w:rsidP="00E17F00">
            <w:pPr>
              <w:rPr>
                <w:rFonts w:ascii="Verdana" w:hAnsi="Verdana"/>
                <w:b/>
                <w:sz w:val="16"/>
                <w:szCs w:val="16"/>
                <w:lang w:val="en-GB" w:eastAsia="en-US"/>
              </w:rPr>
            </w:pPr>
            <w:r>
              <w:rPr>
                <w:rFonts w:ascii="Verdana" w:hAnsi="Verdana"/>
                <w:b/>
                <w:sz w:val="16"/>
                <w:szCs w:val="16"/>
                <w:lang w:val="en-GB" w:eastAsia="en-US"/>
              </w:rPr>
              <w:t>Languages</w:t>
            </w:r>
          </w:p>
          <w:p w14:paraId="7E2BA283" w14:textId="77777777" w:rsidR="00E17F00" w:rsidRDefault="00E17F00" w:rsidP="00E17F00">
            <w:pPr>
              <w:rPr>
                <w:rFonts w:ascii="Verdana" w:hAnsi="Verdana"/>
                <w:sz w:val="16"/>
                <w:szCs w:val="16"/>
                <w:lang w:val="en-GB"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sidRPr="00213CC4">
              <w:rPr>
                <w:rFonts w:ascii="Verdana" w:hAnsi="Verdana"/>
                <w:b/>
                <w:sz w:val="16"/>
                <w:szCs w:val="16"/>
                <w:lang w:val="en-GB" w:eastAsia="en-US"/>
              </w:rPr>
              <w:t>Humanities (</w:t>
            </w:r>
            <w:r w:rsidRPr="00177B2D">
              <w:rPr>
                <w:rFonts w:ascii="Verdana" w:hAnsi="Verdana"/>
                <w:b/>
                <w:sz w:val="12"/>
                <w:szCs w:val="12"/>
                <w:lang w:val="en-GB" w:eastAsia="en-US"/>
              </w:rPr>
              <w:t>except languages</w:t>
            </w:r>
            <w:r w:rsidRPr="00213CC4">
              <w:rPr>
                <w:rFonts w:ascii="Verdana" w:hAnsi="Verdana"/>
                <w:b/>
                <w:sz w:val="16"/>
                <w:szCs w:val="16"/>
                <w:lang w:val="en-GB" w:eastAsia="en-US"/>
              </w:rPr>
              <w:t>)</w:t>
            </w:r>
            <w:r w:rsidRPr="00213CC4">
              <w:rPr>
                <w:rFonts w:ascii="Verdana" w:hAnsi="Verdana"/>
                <w:sz w:val="16"/>
                <w:szCs w:val="16"/>
                <w:lang w:val="en-GB" w:eastAsia="en-US"/>
              </w:rPr>
              <w:t xml:space="preserve"> </w:t>
            </w:r>
            <w:r>
              <w:rPr>
                <w:rFonts w:ascii="Verdana" w:hAnsi="Verdana"/>
                <w:sz w:val="16"/>
                <w:szCs w:val="16"/>
                <w:lang w:val="en-GB" w:eastAsia="en-US"/>
              </w:rPr>
              <w:t xml:space="preserve">        </w:t>
            </w:r>
          </w:p>
          <w:p w14:paraId="6B06702D" w14:textId="77777777" w:rsidR="00E17F00" w:rsidRDefault="00E17F00" w:rsidP="00E17F00">
            <w:pPr>
              <w:rPr>
                <w:rFonts w:ascii="Verdana" w:hAnsi="Verdana"/>
                <w:i/>
                <w:sz w:val="16"/>
                <w:szCs w:val="16"/>
                <w:lang w:val="en-GB" w:eastAsia="en-US"/>
              </w:rPr>
            </w:pPr>
            <w:r w:rsidRPr="00213CC4">
              <w:rPr>
                <w:rFonts w:ascii="Verdana" w:hAnsi="Verdana"/>
                <w:i/>
                <w:sz w:val="16"/>
                <w:szCs w:val="16"/>
                <w:lang w:val="en-GB" w:eastAsia="en-US"/>
              </w:rPr>
              <w:t>or</w:t>
            </w:r>
            <w:r>
              <w:rPr>
                <w:rFonts w:ascii="Verdana" w:hAnsi="Verdana"/>
                <w:i/>
                <w:sz w:val="16"/>
                <w:szCs w:val="16"/>
                <w:lang w:val="en-GB" w:eastAsia="en-US"/>
              </w:rPr>
              <w:t xml:space="preserve">      </w:t>
            </w:r>
            <w:r w:rsidRPr="00213CC4">
              <w:rPr>
                <w:rFonts w:ascii="Verdana" w:hAnsi="Verdana"/>
                <w:i/>
                <w:sz w:val="16"/>
                <w:szCs w:val="16"/>
                <w:lang w:val="en-GB" w:eastAsia="en-US"/>
              </w:rPr>
              <w:t xml:space="preserve"> </w:t>
            </w:r>
            <w:r w:rsidRPr="00213CC4">
              <w:rPr>
                <w:rFonts w:ascii="Verdana" w:hAnsi="Verdana"/>
                <w:b/>
                <w:sz w:val="16"/>
                <w:szCs w:val="16"/>
                <w:lang w:val="en-GB" w:eastAsia="en-US"/>
              </w:rPr>
              <w:t>Philosophy and ethics</w:t>
            </w:r>
            <w:r>
              <w:rPr>
                <w:rFonts w:ascii="Verdana" w:hAnsi="Verdana"/>
                <w:b/>
                <w:sz w:val="16"/>
                <w:szCs w:val="16"/>
                <w:lang w:val="en-GB" w:eastAsia="en-US"/>
              </w:rPr>
              <w:t xml:space="preserve"> </w:t>
            </w:r>
            <w:r w:rsidRPr="00213CC4">
              <w:rPr>
                <w:rFonts w:ascii="Verdana" w:hAnsi="Verdana"/>
                <w:i/>
                <w:sz w:val="16"/>
                <w:szCs w:val="16"/>
                <w:lang w:val="en-GB" w:eastAsia="en-US"/>
              </w:rPr>
              <w:t xml:space="preserve"> </w:t>
            </w:r>
            <w:r>
              <w:rPr>
                <w:rFonts w:ascii="Verdana" w:hAnsi="Verdana"/>
                <w:i/>
                <w:sz w:val="16"/>
                <w:szCs w:val="16"/>
                <w:lang w:val="en-GB" w:eastAsia="en-US"/>
              </w:rPr>
              <w:t xml:space="preserve">                                            </w:t>
            </w:r>
          </w:p>
          <w:p w14:paraId="278B3EA5" w14:textId="5C787BED" w:rsidR="00E17F00" w:rsidRPr="00944070" w:rsidRDefault="00E17F00" w:rsidP="00E17F00">
            <w:pPr>
              <w:rPr>
                <w:rFonts w:ascii="Verdana" w:hAnsi="Verdana"/>
                <w:sz w:val="20"/>
                <w:lang w:val="en-GB"/>
              </w:rPr>
            </w:pPr>
          </w:p>
        </w:tc>
        <w:tc>
          <w:tcPr>
            <w:tcW w:w="851" w:type="dxa"/>
          </w:tcPr>
          <w:p w14:paraId="23EEF631" w14:textId="77777777" w:rsidR="00E17F00" w:rsidRPr="00944070" w:rsidRDefault="00E17F00" w:rsidP="00E17F00">
            <w:pPr>
              <w:rPr>
                <w:rFonts w:ascii="Verdana" w:hAnsi="Verdana"/>
                <w:sz w:val="20"/>
                <w:lang w:val="en-GB"/>
              </w:rPr>
            </w:pPr>
          </w:p>
        </w:tc>
        <w:tc>
          <w:tcPr>
            <w:tcW w:w="918" w:type="dxa"/>
            <w:shd w:val="clear" w:color="auto" w:fill="auto"/>
            <w:vAlign w:val="center"/>
          </w:tcPr>
          <w:p w14:paraId="21677CC3" w14:textId="5ACBE26A" w:rsidR="00E17F00" w:rsidRPr="00944070" w:rsidRDefault="00E17F00" w:rsidP="00E17F0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E17F00" w:rsidRPr="00944070" w:rsidRDefault="00E17F00" w:rsidP="00E17F00">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E17F00" w:rsidRPr="00944070" w:rsidRDefault="00E17F00" w:rsidP="00E17F00">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E17F00" w:rsidRPr="00944070" w:rsidRDefault="00E17F00" w:rsidP="00E17F00">
            <w:pPr>
              <w:rPr>
                <w:rFonts w:ascii="Verdana" w:hAnsi="Verdana"/>
                <w:sz w:val="20"/>
                <w:lang w:val="en-GB"/>
              </w:rPr>
            </w:pPr>
          </w:p>
        </w:tc>
        <w:tc>
          <w:tcPr>
            <w:tcW w:w="1276" w:type="dxa"/>
          </w:tcPr>
          <w:p w14:paraId="30D78E9A" w14:textId="6E2D69AF" w:rsidR="00E17F00" w:rsidRPr="00944070" w:rsidRDefault="00E17F00" w:rsidP="00E17F00">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FD3E5F">
        <w:rPr>
          <w:rFonts w:cs="Arial"/>
          <w:b/>
          <w:color w:val="auto"/>
          <w:sz w:val="20"/>
          <w:szCs w:val="22"/>
          <w:lang w:val="en-GB" w:eastAsia="ja-JP"/>
        </w:rPr>
      </w:r>
      <w:r w:rsidR="00FD3E5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585"/>
        <w:gridCol w:w="1418"/>
        <w:gridCol w:w="1275"/>
        <w:gridCol w:w="1276"/>
        <w:gridCol w:w="1358"/>
      </w:tblGrid>
      <w:tr w:rsidR="000F2B4B" w:rsidRPr="00944070" w14:paraId="4FF0E945" w14:textId="77777777" w:rsidTr="00DE0840">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585"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327"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E0840">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585"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275"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76"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358"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2B1BA0" w:rsidRPr="00944070" w14:paraId="36AD281B" w14:textId="77777777" w:rsidTr="002B1BA0">
        <w:trPr>
          <w:trHeight w:val="975"/>
        </w:trPr>
        <w:tc>
          <w:tcPr>
            <w:tcW w:w="1135" w:type="dxa"/>
            <w:shd w:val="clear" w:color="auto" w:fill="auto"/>
            <w:vAlign w:val="center"/>
          </w:tcPr>
          <w:p w14:paraId="6EDDE51B" w14:textId="4BADF811" w:rsidR="002B1BA0" w:rsidRPr="00636EA1" w:rsidRDefault="002B1BA0" w:rsidP="002B1BA0">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2B1BA0" w:rsidRPr="00226CF3" w:rsidRDefault="002B1BA0" w:rsidP="002B1BA0">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tcPr>
          <w:p w14:paraId="5FDD03CA" w14:textId="77777777" w:rsidR="002B1BA0" w:rsidRDefault="002B1BA0" w:rsidP="002B1BA0">
            <w:pPr>
              <w:rPr>
                <w:rFonts w:ascii="Verdana" w:hAnsi="Verdana"/>
                <w:b/>
                <w:sz w:val="16"/>
                <w:szCs w:val="16"/>
                <w:lang w:val="en-GB"/>
              </w:rPr>
            </w:pPr>
            <w:r>
              <w:rPr>
                <w:rFonts w:ascii="Verdana" w:hAnsi="Verdana"/>
                <w:b/>
                <w:sz w:val="16"/>
                <w:szCs w:val="16"/>
                <w:lang w:val="en-GB"/>
              </w:rPr>
              <w:t>0230</w:t>
            </w:r>
          </w:p>
          <w:p w14:paraId="3CE753BE" w14:textId="77777777" w:rsidR="002B1BA0" w:rsidRDefault="002B1BA0" w:rsidP="002B1BA0">
            <w:pPr>
              <w:rPr>
                <w:rFonts w:ascii="Verdana" w:hAnsi="Verdana"/>
                <w:sz w:val="16"/>
                <w:szCs w:val="16"/>
                <w:lang w:val="it-IT"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Pr>
                <w:rFonts w:ascii="Verdana" w:hAnsi="Verdana"/>
                <w:b/>
                <w:sz w:val="16"/>
                <w:szCs w:val="16"/>
                <w:lang w:val="en-GB"/>
              </w:rPr>
              <w:t xml:space="preserve"> </w:t>
            </w:r>
            <w:r w:rsidRPr="00213CC4">
              <w:rPr>
                <w:rFonts w:ascii="Verdana" w:hAnsi="Verdana"/>
                <w:b/>
                <w:sz w:val="16"/>
                <w:szCs w:val="16"/>
                <w:lang w:val="en-GB"/>
              </w:rPr>
              <w:t>022</w:t>
            </w:r>
            <w:r>
              <w:rPr>
                <w:rFonts w:ascii="Verdana" w:hAnsi="Verdana"/>
                <w:b/>
                <w:sz w:val="16"/>
                <w:szCs w:val="16"/>
                <w:lang w:val="en-GB"/>
              </w:rPr>
              <w:t>0</w:t>
            </w:r>
            <w:r w:rsidRPr="00213CC4">
              <w:rPr>
                <w:rFonts w:ascii="Verdana" w:hAnsi="Verdana"/>
                <w:b/>
                <w:sz w:val="16"/>
                <w:szCs w:val="16"/>
                <w:lang w:val="en-GB"/>
              </w:rPr>
              <w:t xml:space="preserve"> </w:t>
            </w:r>
            <w:r w:rsidRPr="00213CC4">
              <w:rPr>
                <w:rFonts w:ascii="Verdana" w:hAnsi="Verdana"/>
                <w:sz w:val="16"/>
                <w:szCs w:val="16"/>
                <w:lang w:val="it-IT" w:eastAsia="en-US"/>
              </w:rPr>
              <w:t xml:space="preserve"> </w:t>
            </w:r>
            <w:r>
              <w:rPr>
                <w:rFonts w:ascii="Verdana" w:hAnsi="Verdana"/>
                <w:sz w:val="16"/>
                <w:szCs w:val="16"/>
                <w:lang w:val="it-IT" w:eastAsia="en-US"/>
              </w:rPr>
              <w:t xml:space="preserve">               </w:t>
            </w:r>
          </w:p>
          <w:p w14:paraId="1184876D" w14:textId="77777777" w:rsidR="002B1BA0" w:rsidRDefault="002B1BA0" w:rsidP="002B1BA0">
            <w:pPr>
              <w:rPr>
                <w:rFonts w:ascii="Verdana" w:hAnsi="Verdana"/>
                <w:i/>
                <w:sz w:val="16"/>
                <w:szCs w:val="16"/>
                <w:lang w:val="en-GB" w:eastAsia="en-US"/>
              </w:rPr>
            </w:pPr>
            <w:r>
              <w:rPr>
                <w:rFonts w:ascii="Verdana" w:hAnsi="Verdana"/>
                <w:sz w:val="16"/>
                <w:szCs w:val="16"/>
                <w:lang w:val="it-IT" w:eastAsia="en-US"/>
              </w:rPr>
              <w:t xml:space="preserve">                </w:t>
            </w:r>
            <w:r w:rsidRPr="00213CC4">
              <w:rPr>
                <w:rFonts w:ascii="Verdana" w:hAnsi="Verdana"/>
                <w:i/>
                <w:sz w:val="16"/>
                <w:szCs w:val="16"/>
                <w:lang w:val="en-GB" w:eastAsia="en-US"/>
              </w:rPr>
              <w:t>or</w:t>
            </w:r>
            <w:r>
              <w:rPr>
                <w:rFonts w:ascii="Verdana" w:hAnsi="Verdana"/>
                <w:i/>
                <w:sz w:val="16"/>
                <w:szCs w:val="16"/>
                <w:lang w:val="en-GB" w:eastAsia="en-US"/>
              </w:rPr>
              <w:t xml:space="preserve"> </w:t>
            </w:r>
            <w:r>
              <w:rPr>
                <w:rFonts w:ascii="Verdana" w:hAnsi="Verdana"/>
                <w:sz w:val="16"/>
                <w:szCs w:val="16"/>
                <w:lang w:val="it-IT" w:eastAsia="en-US"/>
              </w:rPr>
              <w:t xml:space="preserve">         </w:t>
            </w:r>
            <w:r w:rsidRPr="00213CC4">
              <w:rPr>
                <w:rFonts w:ascii="Verdana" w:hAnsi="Verdana"/>
                <w:b/>
                <w:sz w:val="16"/>
                <w:szCs w:val="16"/>
                <w:lang w:val="it-IT" w:eastAsia="en-US"/>
              </w:rPr>
              <w:t>0223</w:t>
            </w:r>
            <w:r>
              <w:rPr>
                <w:rFonts w:ascii="Verdana" w:hAnsi="Verdana"/>
                <w:b/>
                <w:sz w:val="16"/>
                <w:szCs w:val="16"/>
                <w:lang w:val="it-IT" w:eastAsia="en-US"/>
              </w:rPr>
              <w:t xml:space="preserve">            </w:t>
            </w:r>
            <w:r>
              <w:rPr>
                <w:rFonts w:ascii="Verdana" w:hAnsi="Verdana"/>
                <w:i/>
                <w:sz w:val="16"/>
                <w:szCs w:val="16"/>
                <w:lang w:val="en-GB" w:eastAsia="en-US"/>
              </w:rPr>
              <w:t xml:space="preserve">                        </w:t>
            </w:r>
          </w:p>
          <w:p w14:paraId="2C992428" w14:textId="244C2D8D" w:rsidR="002B1BA0" w:rsidRPr="00944070" w:rsidRDefault="002B1BA0" w:rsidP="002B1BA0">
            <w:pPr>
              <w:rPr>
                <w:rFonts w:ascii="Verdana" w:hAnsi="Verdana"/>
                <w:sz w:val="20"/>
                <w:lang w:val="en-GB"/>
              </w:rPr>
            </w:pPr>
            <w:r w:rsidRPr="00177B2D">
              <w:rPr>
                <w:rFonts w:ascii="Verdana" w:hAnsi="Verdana"/>
                <w:sz w:val="12"/>
                <w:szCs w:val="12"/>
                <w:lang w:val="en-GB"/>
              </w:rPr>
              <w:t>(ISCED 2013)</w:t>
            </w:r>
          </w:p>
        </w:tc>
        <w:tc>
          <w:tcPr>
            <w:tcW w:w="1585" w:type="dxa"/>
            <w:shd w:val="clear" w:color="auto" w:fill="auto"/>
          </w:tcPr>
          <w:p w14:paraId="4F13F99E" w14:textId="77777777" w:rsidR="002B1BA0" w:rsidRDefault="002B1BA0" w:rsidP="002B1BA0">
            <w:pPr>
              <w:rPr>
                <w:rFonts w:ascii="Verdana" w:hAnsi="Verdana"/>
                <w:b/>
                <w:sz w:val="16"/>
                <w:szCs w:val="16"/>
                <w:lang w:val="en-GB" w:eastAsia="en-US"/>
              </w:rPr>
            </w:pPr>
            <w:r>
              <w:rPr>
                <w:rFonts w:ascii="Verdana" w:hAnsi="Verdana"/>
                <w:b/>
                <w:sz w:val="16"/>
                <w:szCs w:val="16"/>
                <w:lang w:val="en-GB" w:eastAsia="en-US"/>
              </w:rPr>
              <w:t>Languages</w:t>
            </w:r>
          </w:p>
          <w:p w14:paraId="4C5BFCE9" w14:textId="77777777" w:rsidR="002B1BA0" w:rsidRDefault="002B1BA0" w:rsidP="002B1BA0">
            <w:pPr>
              <w:rPr>
                <w:rFonts w:ascii="Verdana" w:hAnsi="Verdana"/>
                <w:sz w:val="16"/>
                <w:szCs w:val="16"/>
                <w:lang w:val="en-GB"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sidRPr="00213CC4">
              <w:rPr>
                <w:rFonts w:ascii="Verdana" w:hAnsi="Verdana"/>
                <w:b/>
                <w:sz w:val="16"/>
                <w:szCs w:val="16"/>
                <w:lang w:val="en-GB" w:eastAsia="en-US"/>
              </w:rPr>
              <w:t>Humanities (</w:t>
            </w:r>
            <w:r w:rsidRPr="00177B2D">
              <w:rPr>
                <w:rFonts w:ascii="Verdana" w:hAnsi="Verdana"/>
                <w:b/>
                <w:sz w:val="12"/>
                <w:szCs w:val="12"/>
                <w:lang w:val="en-GB" w:eastAsia="en-US"/>
              </w:rPr>
              <w:t>except languages</w:t>
            </w:r>
            <w:r w:rsidRPr="00213CC4">
              <w:rPr>
                <w:rFonts w:ascii="Verdana" w:hAnsi="Verdana"/>
                <w:b/>
                <w:sz w:val="16"/>
                <w:szCs w:val="16"/>
                <w:lang w:val="en-GB" w:eastAsia="en-US"/>
              </w:rPr>
              <w:t>)</w:t>
            </w:r>
            <w:r w:rsidRPr="00213CC4">
              <w:rPr>
                <w:rFonts w:ascii="Verdana" w:hAnsi="Verdana"/>
                <w:sz w:val="16"/>
                <w:szCs w:val="16"/>
                <w:lang w:val="en-GB" w:eastAsia="en-US"/>
              </w:rPr>
              <w:t xml:space="preserve"> </w:t>
            </w:r>
            <w:r>
              <w:rPr>
                <w:rFonts w:ascii="Verdana" w:hAnsi="Verdana"/>
                <w:sz w:val="16"/>
                <w:szCs w:val="16"/>
                <w:lang w:val="en-GB" w:eastAsia="en-US"/>
              </w:rPr>
              <w:t xml:space="preserve">        </w:t>
            </w:r>
          </w:p>
          <w:p w14:paraId="000260AC" w14:textId="77777777" w:rsidR="002B1BA0" w:rsidRDefault="002B1BA0" w:rsidP="002B1BA0">
            <w:pPr>
              <w:rPr>
                <w:rFonts w:ascii="Verdana" w:hAnsi="Verdana"/>
                <w:i/>
                <w:sz w:val="16"/>
                <w:szCs w:val="16"/>
                <w:lang w:val="en-GB" w:eastAsia="en-US"/>
              </w:rPr>
            </w:pPr>
            <w:r w:rsidRPr="00213CC4">
              <w:rPr>
                <w:rFonts w:ascii="Verdana" w:hAnsi="Verdana"/>
                <w:i/>
                <w:sz w:val="16"/>
                <w:szCs w:val="16"/>
                <w:lang w:val="en-GB" w:eastAsia="en-US"/>
              </w:rPr>
              <w:t>or</w:t>
            </w:r>
            <w:r>
              <w:rPr>
                <w:rFonts w:ascii="Verdana" w:hAnsi="Verdana"/>
                <w:i/>
                <w:sz w:val="16"/>
                <w:szCs w:val="16"/>
                <w:lang w:val="en-GB" w:eastAsia="en-US"/>
              </w:rPr>
              <w:t xml:space="preserve">      </w:t>
            </w:r>
            <w:r w:rsidRPr="00213CC4">
              <w:rPr>
                <w:rFonts w:ascii="Verdana" w:hAnsi="Verdana"/>
                <w:i/>
                <w:sz w:val="16"/>
                <w:szCs w:val="16"/>
                <w:lang w:val="en-GB" w:eastAsia="en-US"/>
              </w:rPr>
              <w:t xml:space="preserve"> </w:t>
            </w:r>
            <w:r w:rsidRPr="00213CC4">
              <w:rPr>
                <w:rFonts w:ascii="Verdana" w:hAnsi="Verdana"/>
                <w:b/>
                <w:sz w:val="16"/>
                <w:szCs w:val="16"/>
                <w:lang w:val="en-GB" w:eastAsia="en-US"/>
              </w:rPr>
              <w:t>Philosophy and ethics</w:t>
            </w:r>
            <w:r>
              <w:rPr>
                <w:rFonts w:ascii="Verdana" w:hAnsi="Verdana"/>
                <w:b/>
                <w:sz w:val="16"/>
                <w:szCs w:val="16"/>
                <w:lang w:val="en-GB" w:eastAsia="en-US"/>
              </w:rPr>
              <w:t xml:space="preserve"> </w:t>
            </w:r>
            <w:r w:rsidRPr="00213CC4">
              <w:rPr>
                <w:rFonts w:ascii="Verdana" w:hAnsi="Verdana"/>
                <w:i/>
                <w:sz w:val="16"/>
                <w:szCs w:val="16"/>
                <w:lang w:val="en-GB" w:eastAsia="en-US"/>
              </w:rPr>
              <w:t xml:space="preserve"> </w:t>
            </w:r>
            <w:r>
              <w:rPr>
                <w:rFonts w:ascii="Verdana" w:hAnsi="Verdana"/>
                <w:i/>
                <w:sz w:val="16"/>
                <w:szCs w:val="16"/>
                <w:lang w:val="en-GB" w:eastAsia="en-US"/>
              </w:rPr>
              <w:t xml:space="preserve">                                            </w:t>
            </w:r>
          </w:p>
          <w:p w14:paraId="0A0CD106" w14:textId="197C429B" w:rsidR="002B1BA0" w:rsidRPr="00944070" w:rsidRDefault="002B1BA0" w:rsidP="002B1BA0">
            <w:pPr>
              <w:rPr>
                <w:rFonts w:ascii="Verdana" w:hAnsi="Verdana"/>
                <w:sz w:val="20"/>
                <w:lang w:val="en-GB"/>
              </w:rPr>
            </w:pPr>
          </w:p>
        </w:tc>
        <w:tc>
          <w:tcPr>
            <w:tcW w:w="1418" w:type="dxa"/>
            <w:shd w:val="clear" w:color="auto" w:fill="auto"/>
            <w:vAlign w:val="center"/>
          </w:tcPr>
          <w:p w14:paraId="28BB9964" w14:textId="3D316877" w:rsidR="002B1BA0" w:rsidRPr="00944070" w:rsidRDefault="002B1BA0" w:rsidP="002B1BA0">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275" w:type="dxa"/>
          </w:tcPr>
          <w:p w14:paraId="3FF84C5F" w14:textId="749D8FE0" w:rsidR="002B1BA0" w:rsidRPr="00944070" w:rsidRDefault="002B1BA0" w:rsidP="002B1BA0">
            <w:pPr>
              <w:rPr>
                <w:rFonts w:ascii="Verdana" w:hAnsi="Verdana"/>
                <w:sz w:val="20"/>
                <w:lang w:val="en-GB"/>
              </w:rPr>
            </w:pPr>
            <w:r>
              <w:rPr>
                <w:rFonts w:ascii="Verdana" w:hAnsi="Verdana"/>
                <w:sz w:val="20"/>
                <w:lang w:val="en-GB"/>
              </w:rPr>
              <w:t>10</w:t>
            </w:r>
          </w:p>
        </w:tc>
        <w:tc>
          <w:tcPr>
            <w:tcW w:w="1276" w:type="dxa"/>
            <w:shd w:val="clear" w:color="auto" w:fill="auto"/>
          </w:tcPr>
          <w:p w14:paraId="3396B772" w14:textId="09CAE5DB" w:rsidR="002B1BA0" w:rsidRPr="00944070" w:rsidRDefault="002B1BA0" w:rsidP="002B1BA0">
            <w:pPr>
              <w:rPr>
                <w:rFonts w:ascii="Verdana" w:hAnsi="Verdana"/>
                <w:sz w:val="20"/>
                <w:lang w:val="en-GB"/>
              </w:rPr>
            </w:pPr>
            <w:r>
              <w:rPr>
                <w:rFonts w:ascii="Verdana" w:hAnsi="Verdana"/>
                <w:sz w:val="13"/>
                <w:szCs w:val="13"/>
                <w:lang w:val="en-GB" w:eastAsia="it-IT"/>
              </w:rPr>
              <w:t xml:space="preserve">2 persons x 5 days each </w:t>
            </w:r>
          </w:p>
        </w:tc>
        <w:tc>
          <w:tcPr>
            <w:tcW w:w="1358" w:type="dxa"/>
          </w:tcPr>
          <w:p w14:paraId="38086F93" w14:textId="77777777" w:rsidR="002B1BA0" w:rsidRPr="00944070" w:rsidRDefault="002B1BA0" w:rsidP="002B1BA0">
            <w:pPr>
              <w:rPr>
                <w:rFonts w:ascii="Verdana" w:hAnsi="Verdana"/>
                <w:sz w:val="20"/>
                <w:lang w:val="en-GB"/>
              </w:rPr>
            </w:pPr>
            <w:r>
              <w:rPr>
                <w:rFonts w:ascii="Verdana" w:hAnsi="Verdana"/>
                <w:sz w:val="20"/>
                <w:lang w:val="en-GB"/>
              </w:rPr>
              <w:t>10</w:t>
            </w:r>
          </w:p>
        </w:tc>
      </w:tr>
      <w:tr w:rsidR="002B1BA0" w:rsidRPr="00944070" w14:paraId="41C841EF" w14:textId="77777777" w:rsidTr="002B1BA0">
        <w:trPr>
          <w:trHeight w:val="975"/>
        </w:trPr>
        <w:tc>
          <w:tcPr>
            <w:tcW w:w="1135" w:type="dxa"/>
            <w:shd w:val="clear" w:color="auto" w:fill="auto"/>
            <w:vAlign w:val="center"/>
          </w:tcPr>
          <w:p w14:paraId="2BE85526" w14:textId="09EABFF9" w:rsidR="002B1BA0" w:rsidRPr="00944070" w:rsidRDefault="002B1BA0" w:rsidP="002B1BA0">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2B1BA0" w:rsidRPr="00944070" w:rsidRDefault="002B1BA0" w:rsidP="002B1BA0">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tcPr>
          <w:p w14:paraId="53945DF6" w14:textId="77777777" w:rsidR="002B1BA0" w:rsidRDefault="002B1BA0" w:rsidP="002B1BA0">
            <w:pPr>
              <w:rPr>
                <w:rFonts w:ascii="Verdana" w:hAnsi="Verdana"/>
                <w:b/>
                <w:sz w:val="16"/>
                <w:szCs w:val="16"/>
                <w:lang w:val="en-GB"/>
              </w:rPr>
            </w:pPr>
            <w:r>
              <w:rPr>
                <w:rFonts w:ascii="Verdana" w:hAnsi="Verdana"/>
                <w:b/>
                <w:sz w:val="16"/>
                <w:szCs w:val="16"/>
                <w:lang w:val="en-GB"/>
              </w:rPr>
              <w:t>0230</w:t>
            </w:r>
          </w:p>
          <w:p w14:paraId="7DE5775C" w14:textId="77777777" w:rsidR="002B1BA0" w:rsidRDefault="002B1BA0" w:rsidP="002B1BA0">
            <w:pPr>
              <w:rPr>
                <w:rFonts w:ascii="Verdana" w:hAnsi="Verdana"/>
                <w:sz w:val="16"/>
                <w:szCs w:val="16"/>
                <w:lang w:val="it-IT"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Pr>
                <w:rFonts w:ascii="Verdana" w:hAnsi="Verdana"/>
                <w:b/>
                <w:sz w:val="16"/>
                <w:szCs w:val="16"/>
                <w:lang w:val="en-GB"/>
              </w:rPr>
              <w:t xml:space="preserve"> </w:t>
            </w:r>
            <w:r w:rsidRPr="00213CC4">
              <w:rPr>
                <w:rFonts w:ascii="Verdana" w:hAnsi="Verdana"/>
                <w:b/>
                <w:sz w:val="16"/>
                <w:szCs w:val="16"/>
                <w:lang w:val="en-GB"/>
              </w:rPr>
              <w:t>022</w:t>
            </w:r>
            <w:r>
              <w:rPr>
                <w:rFonts w:ascii="Verdana" w:hAnsi="Verdana"/>
                <w:b/>
                <w:sz w:val="16"/>
                <w:szCs w:val="16"/>
                <w:lang w:val="en-GB"/>
              </w:rPr>
              <w:t>0</w:t>
            </w:r>
            <w:r w:rsidRPr="00213CC4">
              <w:rPr>
                <w:rFonts w:ascii="Verdana" w:hAnsi="Verdana"/>
                <w:b/>
                <w:sz w:val="16"/>
                <w:szCs w:val="16"/>
                <w:lang w:val="en-GB"/>
              </w:rPr>
              <w:t xml:space="preserve"> </w:t>
            </w:r>
            <w:r w:rsidRPr="00213CC4">
              <w:rPr>
                <w:rFonts w:ascii="Verdana" w:hAnsi="Verdana"/>
                <w:sz w:val="16"/>
                <w:szCs w:val="16"/>
                <w:lang w:val="it-IT" w:eastAsia="en-US"/>
              </w:rPr>
              <w:t xml:space="preserve"> </w:t>
            </w:r>
            <w:r>
              <w:rPr>
                <w:rFonts w:ascii="Verdana" w:hAnsi="Verdana"/>
                <w:sz w:val="16"/>
                <w:szCs w:val="16"/>
                <w:lang w:val="it-IT" w:eastAsia="en-US"/>
              </w:rPr>
              <w:t xml:space="preserve">               </w:t>
            </w:r>
          </w:p>
          <w:p w14:paraId="6721122F" w14:textId="77777777" w:rsidR="002B1BA0" w:rsidRDefault="002B1BA0" w:rsidP="002B1BA0">
            <w:pPr>
              <w:rPr>
                <w:rFonts w:ascii="Verdana" w:hAnsi="Verdana"/>
                <w:i/>
                <w:sz w:val="16"/>
                <w:szCs w:val="16"/>
                <w:lang w:val="en-GB" w:eastAsia="en-US"/>
              </w:rPr>
            </w:pPr>
            <w:r>
              <w:rPr>
                <w:rFonts w:ascii="Verdana" w:hAnsi="Verdana"/>
                <w:sz w:val="16"/>
                <w:szCs w:val="16"/>
                <w:lang w:val="it-IT" w:eastAsia="en-US"/>
              </w:rPr>
              <w:t xml:space="preserve">                </w:t>
            </w:r>
            <w:r w:rsidRPr="00213CC4">
              <w:rPr>
                <w:rFonts w:ascii="Verdana" w:hAnsi="Verdana"/>
                <w:i/>
                <w:sz w:val="16"/>
                <w:szCs w:val="16"/>
                <w:lang w:val="en-GB" w:eastAsia="en-US"/>
              </w:rPr>
              <w:t>or</w:t>
            </w:r>
            <w:r>
              <w:rPr>
                <w:rFonts w:ascii="Verdana" w:hAnsi="Verdana"/>
                <w:i/>
                <w:sz w:val="16"/>
                <w:szCs w:val="16"/>
                <w:lang w:val="en-GB" w:eastAsia="en-US"/>
              </w:rPr>
              <w:t xml:space="preserve"> </w:t>
            </w:r>
            <w:r>
              <w:rPr>
                <w:rFonts w:ascii="Verdana" w:hAnsi="Verdana"/>
                <w:sz w:val="16"/>
                <w:szCs w:val="16"/>
                <w:lang w:val="it-IT" w:eastAsia="en-US"/>
              </w:rPr>
              <w:t xml:space="preserve">         </w:t>
            </w:r>
            <w:r w:rsidRPr="00213CC4">
              <w:rPr>
                <w:rFonts w:ascii="Verdana" w:hAnsi="Verdana"/>
                <w:b/>
                <w:sz w:val="16"/>
                <w:szCs w:val="16"/>
                <w:lang w:val="it-IT" w:eastAsia="en-US"/>
              </w:rPr>
              <w:t>0223</w:t>
            </w:r>
            <w:r>
              <w:rPr>
                <w:rFonts w:ascii="Verdana" w:hAnsi="Verdana"/>
                <w:b/>
                <w:sz w:val="16"/>
                <w:szCs w:val="16"/>
                <w:lang w:val="it-IT" w:eastAsia="en-US"/>
              </w:rPr>
              <w:t xml:space="preserve">            </w:t>
            </w:r>
            <w:r>
              <w:rPr>
                <w:rFonts w:ascii="Verdana" w:hAnsi="Verdana"/>
                <w:i/>
                <w:sz w:val="16"/>
                <w:szCs w:val="16"/>
                <w:lang w:val="en-GB" w:eastAsia="en-US"/>
              </w:rPr>
              <w:t xml:space="preserve">                        </w:t>
            </w:r>
          </w:p>
          <w:p w14:paraId="192EEFF7" w14:textId="7AC38863" w:rsidR="002B1BA0" w:rsidRPr="00226CF3" w:rsidRDefault="002B1BA0" w:rsidP="002B1BA0">
            <w:pPr>
              <w:rPr>
                <w:rFonts w:ascii="Verdana" w:hAnsi="Verdana"/>
                <w:sz w:val="20"/>
                <w:lang w:val="en-GB"/>
              </w:rPr>
            </w:pPr>
            <w:r w:rsidRPr="00177B2D">
              <w:rPr>
                <w:rFonts w:ascii="Verdana" w:hAnsi="Verdana"/>
                <w:sz w:val="12"/>
                <w:szCs w:val="12"/>
                <w:lang w:val="en-GB"/>
              </w:rPr>
              <w:t>(ISCED 2013)</w:t>
            </w:r>
          </w:p>
        </w:tc>
        <w:tc>
          <w:tcPr>
            <w:tcW w:w="1585" w:type="dxa"/>
            <w:shd w:val="clear" w:color="auto" w:fill="auto"/>
          </w:tcPr>
          <w:p w14:paraId="4A440793" w14:textId="77777777" w:rsidR="002B1BA0" w:rsidRDefault="002B1BA0" w:rsidP="002B1BA0">
            <w:pPr>
              <w:rPr>
                <w:rFonts w:ascii="Verdana" w:hAnsi="Verdana"/>
                <w:b/>
                <w:sz w:val="16"/>
                <w:szCs w:val="16"/>
                <w:lang w:val="en-GB" w:eastAsia="en-US"/>
              </w:rPr>
            </w:pPr>
            <w:r>
              <w:rPr>
                <w:rFonts w:ascii="Verdana" w:hAnsi="Verdana"/>
                <w:b/>
                <w:sz w:val="16"/>
                <w:szCs w:val="16"/>
                <w:lang w:val="en-GB" w:eastAsia="en-US"/>
              </w:rPr>
              <w:t>Languages</w:t>
            </w:r>
          </w:p>
          <w:p w14:paraId="2EE37ADB" w14:textId="77777777" w:rsidR="002B1BA0" w:rsidRDefault="002B1BA0" w:rsidP="002B1BA0">
            <w:pPr>
              <w:rPr>
                <w:rFonts w:ascii="Verdana" w:hAnsi="Verdana"/>
                <w:sz w:val="16"/>
                <w:szCs w:val="16"/>
                <w:lang w:val="en-GB" w:eastAsia="en-US"/>
              </w:rPr>
            </w:pPr>
            <w:r w:rsidRPr="00213CC4">
              <w:rPr>
                <w:rFonts w:ascii="Verdana" w:hAnsi="Verdana"/>
                <w:i/>
                <w:sz w:val="16"/>
                <w:szCs w:val="16"/>
                <w:lang w:val="en-GB" w:eastAsia="en-US"/>
              </w:rPr>
              <w:t>or</w:t>
            </w:r>
            <w:r>
              <w:rPr>
                <w:rFonts w:ascii="Verdana" w:hAnsi="Verdana"/>
                <w:b/>
                <w:sz w:val="16"/>
                <w:szCs w:val="16"/>
                <w:lang w:val="en-GB" w:eastAsia="en-US"/>
              </w:rPr>
              <w:t xml:space="preserve">            </w:t>
            </w:r>
            <w:r w:rsidRPr="00213CC4">
              <w:rPr>
                <w:rFonts w:ascii="Verdana" w:hAnsi="Verdana"/>
                <w:b/>
                <w:sz w:val="16"/>
                <w:szCs w:val="16"/>
                <w:lang w:val="en-GB" w:eastAsia="en-US"/>
              </w:rPr>
              <w:t>Humanities (</w:t>
            </w:r>
            <w:r w:rsidRPr="00177B2D">
              <w:rPr>
                <w:rFonts w:ascii="Verdana" w:hAnsi="Verdana"/>
                <w:b/>
                <w:sz w:val="12"/>
                <w:szCs w:val="12"/>
                <w:lang w:val="en-GB" w:eastAsia="en-US"/>
              </w:rPr>
              <w:t>except languages</w:t>
            </w:r>
            <w:r w:rsidRPr="00213CC4">
              <w:rPr>
                <w:rFonts w:ascii="Verdana" w:hAnsi="Verdana"/>
                <w:b/>
                <w:sz w:val="16"/>
                <w:szCs w:val="16"/>
                <w:lang w:val="en-GB" w:eastAsia="en-US"/>
              </w:rPr>
              <w:t>)</w:t>
            </w:r>
            <w:r w:rsidRPr="00213CC4">
              <w:rPr>
                <w:rFonts w:ascii="Verdana" w:hAnsi="Verdana"/>
                <w:sz w:val="16"/>
                <w:szCs w:val="16"/>
                <w:lang w:val="en-GB" w:eastAsia="en-US"/>
              </w:rPr>
              <w:t xml:space="preserve"> </w:t>
            </w:r>
            <w:r>
              <w:rPr>
                <w:rFonts w:ascii="Verdana" w:hAnsi="Verdana"/>
                <w:sz w:val="16"/>
                <w:szCs w:val="16"/>
                <w:lang w:val="en-GB" w:eastAsia="en-US"/>
              </w:rPr>
              <w:t xml:space="preserve">        </w:t>
            </w:r>
          </w:p>
          <w:p w14:paraId="67ECDEFA" w14:textId="77777777" w:rsidR="002B1BA0" w:rsidRDefault="002B1BA0" w:rsidP="002B1BA0">
            <w:pPr>
              <w:rPr>
                <w:rFonts w:ascii="Verdana" w:hAnsi="Verdana"/>
                <w:i/>
                <w:sz w:val="16"/>
                <w:szCs w:val="16"/>
                <w:lang w:val="en-GB" w:eastAsia="en-US"/>
              </w:rPr>
            </w:pPr>
            <w:r w:rsidRPr="00213CC4">
              <w:rPr>
                <w:rFonts w:ascii="Verdana" w:hAnsi="Verdana"/>
                <w:i/>
                <w:sz w:val="16"/>
                <w:szCs w:val="16"/>
                <w:lang w:val="en-GB" w:eastAsia="en-US"/>
              </w:rPr>
              <w:t>or</w:t>
            </w:r>
            <w:r>
              <w:rPr>
                <w:rFonts w:ascii="Verdana" w:hAnsi="Verdana"/>
                <w:i/>
                <w:sz w:val="16"/>
                <w:szCs w:val="16"/>
                <w:lang w:val="en-GB" w:eastAsia="en-US"/>
              </w:rPr>
              <w:t xml:space="preserve">      </w:t>
            </w:r>
            <w:r w:rsidRPr="00213CC4">
              <w:rPr>
                <w:rFonts w:ascii="Verdana" w:hAnsi="Verdana"/>
                <w:i/>
                <w:sz w:val="16"/>
                <w:szCs w:val="16"/>
                <w:lang w:val="en-GB" w:eastAsia="en-US"/>
              </w:rPr>
              <w:t xml:space="preserve"> </w:t>
            </w:r>
            <w:r w:rsidRPr="00213CC4">
              <w:rPr>
                <w:rFonts w:ascii="Verdana" w:hAnsi="Verdana"/>
                <w:b/>
                <w:sz w:val="16"/>
                <w:szCs w:val="16"/>
                <w:lang w:val="en-GB" w:eastAsia="en-US"/>
              </w:rPr>
              <w:t>Philosophy and ethics</w:t>
            </w:r>
            <w:r>
              <w:rPr>
                <w:rFonts w:ascii="Verdana" w:hAnsi="Verdana"/>
                <w:b/>
                <w:sz w:val="16"/>
                <w:szCs w:val="16"/>
                <w:lang w:val="en-GB" w:eastAsia="en-US"/>
              </w:rPr>
              <w:t xml:space="preserve"> </w:t>
            </w:r>
            <w:r w:rsidRPr="00213CC4">
              <w:rPr>
                <w:rFonts w:ascii="Verdana" w:hAnsi="Verdana"/>
                <w:i/>
                <w:sz w:val="16"/>
                <w:szCs w:val="16"/>
                <w:lang w:val="en-GB" w:eastAsia="en-US"/>
              </w:rPr>
              <w:t xml:space="preserve"> </w:t>
            </w:r>
            <w:r>
              <w:rPr>
                <w:rFonts w:ascii="Verdana" w:hAnsi="Verdana"/>
                <w:i/>
                <w:sz w:val="16"/>
                <w:szCs w:val="16"/>
                <w:lang w:val="en-GB" w:eastAsia="en-US"/>
              </w:rPr>
              <w:t xml:space="preserve">                                            </w:t>
            </w:r>
          </w:p>
          <w:p w14:paraId="38B89D8A" w14:textId="3A542CB6" w:rsidR="002B1BA0" w:rsidRPr="00226CF3" w:rsidRDefault="002B1BA0" w:rsidP="002B1BA0">
            <w:pPr>
              <w:rPr>
                <w:rFonts w:ascii="Verdana" w:hAnsi="Verdana"/>
                <w:sz w:val="20"/>
                <w:lang w:val="en-GB"/>
              </w:rPr>
            </w:pPr>
          </w:p>
        </w:tc>
        <w:tc>
          <w:tcPr>
            <w:tcW w:w="1418" w:type="dxa"/>
            <w:shd w:val="clear" w:color="auto" w:fill="auto"/>
          </w:tcPr>
          <w:p w14:paraId="1D305A49" w14:textId="77777777" w:rsidR="002B1BA0" w:rsidRDefault="002B1BA0" w:rsidP="002B1BA0">
            <w:pPr>
              <w:rPr>
                <w:rFonts w:ascii="Verdana" w:hAnsi="Verdana"/>
                <w:b/>
                <w:sz w:val="13"/>
                <w:szCs w:val="13"/>
                <w:highlight w:val="yellow"/>
                <w:lang w:val="en-GB"/>
              </w:rPr>
            </w:pPr>
            <w:r>
              <w:rPr>
                <w:rFonts w:ascii="Verdana" w:hAnsi="Verdana"/>
                <w:b/>
                <w:sz w:val="13"/>
                <w:szCs w:val="13"/>
                <w:highlight w:val="yellow"/>
                <w:lang w:val="en-GB"/>
              </w:rPr>
              <w:t xml:space="preserve">                                              </w:t>
            </w:r>
          </w:p>
          <w:p w14:paraId="1D808390" w14:textId="3EC4C117" w:rsidR="002B1BA0" w:rsidRPr="00226CF3" w:rsidRDefault="002B1BA0" w:rsidP="002B1BA0">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275" w:type="dxa"/>
          </w:tcPr>
          <w:p w14:paraId="79A6B823" w14:textId="77777777" w:rsidR="002B1BA0" w:rsidRDefault="002B1BA0" w:rsidP="002B1BA0">
            <w:pPr>
              <w:rPr>
                <w:rFonts w:ascii="Verdana" w:hAnsi="Verdana"/>
                <w:b/>
                <w:sz w:val="13"/>
                <w:szCs w:val="13"/>
                <w:highlight w:val="yellow"/>
                <w:lang w:val="en-GB"/>
              </w:rPr>
            </w:pPr>
          </w:p>
          <w:p w14:paraId="6643E947" w14:textId="7E6EBF1D" w:rsidR="002B1BA0" w:rsidRPr="00226CF3" w:rsidRDefault="002B1BA0" w:rsidP="002B1BA0">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276" w:type="dxa"/>
            <w:shd w:val="clear" w:color="auto" w:fill="auto"/>
          </w:tcPr>
          <w:p w14:paraId="69D137F6" w14:textId="77777777" w:rsidR="002B1BA0" w:rsidRDefault="002B1BA0" w:rsidP="002B1BA0">
            <w:pPr>
              <w:rPr>
                <w:rFonts w:ascii="Verdana" w:hAnsi="Verdana"/>
                <w:b/>
                <w:sz w:val="13"/>
                <w:szCs w:val="13"/>
                <w:highlight w:val="yellow"/>
                <w:lang w:val="en-GB"/>
              </w:rPr>
            </w:pPr>
          </w:p>
          <w:p w14:paraId="56592AF3" w14:textId="5B871F86" w:rsidR="002B1BA0" w:rsidRPr="00226CF3" w:rsidRDefault="002B1BA0" w:rsidP="002B1BA0">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58" w:type="dxa"/>
          </w:tcPr>
          <w:p w14:paraId="50F3DE89" w14:textId="77777777" w:rsidR="002B1BA0" w:rsidRDefault="002B1BA0" w:rsidP="002B1BA0">
            <w:pPr>
              <w:rPr>
                <w:rFonts w:ascii="Verdana" w:hAnsi="Verdana"/>
                <w:b/>
                <w:sz w:val="13"/>
                <w:szCs w:val="13"/>
                <w:highlight w:val="yellow"/>
                <w:lang w:val="en-GB"/>
              </w:rPr>
            </w:pPr>
          </w:p>
          <w:p w14:paraId="35D1842B" w14:textId="4E91F86A" w:rsidR="002B1BA0" w:rsidRPr="00226CF3" w:rsidRDefault="002B1BA0" w:rsidP="002B1BA0">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lastRenderedPageBreak/>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E17F00">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lastRenderedPageBreak/>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E17F00">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FD3E5F" w:rsidP="00E62568">
            <w:pPr>
              <w:rPr>
                <w:rFonts w:ascii="Verdana" w:hAnsi="Verdana"/>
                <w:sz w:val="18"/>
                <w:szCs w:val="18"/>
                <w:lang w:val="en-GB"/>
              </w:rPr>
            </w:pPr>
            <w:hyperlink r:id="rId22"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FD3E5F"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http://iro.unimc.it/en/students/incoming-students/erasmus-incoming-students/erasmus-incoming-</w:t>
              </w:r>
              <w:r w:rsidR="00E62568" w:rsidRPr="00DD49EE">
                <w:rPr>
                  <w:rStyle w:val="Collegamentoipertestuale"/>
                  <w:rFonts w:ascii="Verdana" w:hAnsi="Verdana"/>
                  <w:sz w:val="18"/>
                  <w:szCs w:val="18"/>
                  <w:lang w:val="en-GB"/>
                </w:rPr>
                <w:lastRenderedPageBreak/>
                <w:t>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FD3E5F"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lastRenderedPageBreak/>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FD3E5F"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0017B634" w:rsidR="00E62568" w:rsidRPr="00B42923" w:rsidRDefault="00FD3E5F" w:rsidP="00E62568">
            <w:pPr>
              <w:rPr>
                <w:rFonts w:ascii="Verdana" w:hAnsi="Verdana"/>
                <w:sz w:val="18"/>
                <w:szCs w:val="18"/>
                <w:lang w:val="en-GB"/>
              </w:rPr>
            </w:pPr>
            <w:hyperlink r:id="rId26" w:history="1">
              <w:r w:rsidR="006A2025"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FD3E5F" w:rsidP="00226CF3">
            <w:pPr>
              <w:rPr>
                <w:rFonts w:ascii="Verdana" w:hAnsi="Verdana"/>
                <w:sz w:val="18"/>
                <w:szCs w:val="18"/>
                <w:lang w:val="en-GB"/>
              </w:rPr>
            </w:pPr>
            <w:hyperlink r:id="rId27"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0B0D5217" w14:textId="77777777" w:rsidR="006A2025" w:rsidRPr="00314B5E" w:rsidRDefault="00FD3E5F" w:rsidP="006A2025">
            <w:pPr>
              <w:rPr>
                <w:rStyle w:val="Collegamentoipertestuale"/>
                <w:sz w:val="16"/>
                <w:szCs w:val="16"/>
              </w:rPr>
            </w:pPr>
            <w:hyperlink r:id="rId28" w:history="1">
              <w:r w:rsidR="006A2025" w:rsidRPr="00314B5E">
                <w:rPr>
                  <w:rStyle w:val="Collegamentoipertestuale"/>
                  <w:sz w:val="16"/>
                  <w:szCs w:val="16"/>
                </w:rPr>
                <w:t>https://www.esteri.it/en/servizi-consolari-e-visti/ingressosoggiornoinitalia/</w:t>
              </w:r>
            </w:hyperlink>
            <w:r w:rsidR="006A2025" w:rsidRPr="00314B5E">
              <w:rPr>
                <w:rStyle w:val="Collegamentoipertestuale"/>
                <w:sz w:val="16"/>
                <w:szCs w:val="16"/>
              </w:rPr>
              <w:t xml:space="preserve">                        </w:t>
            </w:r>
          </w:p>
          <w:p w14:paraId="1913021E" w14:textId="77777777" w:rsidR="006A2025" w:rsidRDefault="00FD3E5F" w:rsidP="006A2025">
            <w:pPr>
              <w:rPr>
                <w:rStyle w:val="Collegamentoipertestuale"/>
                <w:sz w:val="16"/>
                <w:szCs w:val="16"/>
              </w:rPr>
            </w:pPr>
            <w:hyperlink r:id="rId29" w:history="1">
              <w:r w:rsidR="006A2025" w:rsidRPr="007422D3">
                <w:rPr>
                  <w:rStyle w:val="Collegamentoipertestuale"/>
                  <w:sz w:val="16"/>
                  <w:szCs w:val="16"/>
                </w:rPr>
                <w:t>https://vistoperitalia.esteri.it/home/en</w:t>
              </w:r>
            </w:hyperlink>
          </w:p>
          <w:p w14:paraId="78B76882" w14:textId="0944F080" w:rsidR="00226CF3" w:rsidRPr="00B42923" w:rsidRDefault="00FD3E5F" w:rsidP="006A2025">
            <w:pPr>
              <w:rPr>
                <w:rFonts w:ascii="Verdana" w:hAnsi="Verdana"/>
                <w:sz w:val="18"/>
                <w:szCs w:val="18"/>
                <w:lang w:val="en-GB"/>
              </w:rPr>
            </w:pPr>
            <w:hyperlink r:id="rId30" w:history="1">
              <w:r w:rsidR="006A2025"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lastRenderedPageBreak/>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FD3E5F"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FD3E5F"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4"/>
        <w:gridCol w:w="1663"/>
        <w:gridCol w:w="3375"/>
      </w:tblGrid>
      <w:tr w:rsidR="000F2B4B" w:rsidRPr="00944070" w14:paraId="35F29176" w14:textId="77777777" w:rsidTr="00BC49F7">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1"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376"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BC49F7" w:rsidRPr="00944070" w14:paraId="761C586F" w14:textId="77777777" w:rsidTr="00BC49F7">
        <w:tc>
          <w:tcPr>
            <w:tcW w:w="1567" w:type="dxa"/>
          </w:tcPr>
          <w:p w14:paraId="35C33F73" w14:textId="7FB3DA7E" w:rsidR="00BC49F7" w:rsidRDefault="00BC49F7" w:rsidP="00BC49F7">
            <w:pPr>
              <w:rPr>
                <w:rFonts w:ascii="Verdana" w:hAnsi="Verdana"/>
                <w:sz w:val="20"/>
                <w:lang w:val="en-GB"/>
              </w:rPr>
            </w:pPr>
            <w:r w:rsidRPr="00B42923">
              <w:rPr>
                <w:rFonts w:ascii="Verdana" w:hAnsi="Verdana" w:cs="Calibri"/>
                <w:noProof/>
                <w:sz w:val="18"/>
                <w:szCs w:val="18"/>
                <w:lang w:val="es-ES"/>
              </w:rPr>
              <w:t>I  MACERAT01</w:t>
            </w:r>
          </w:p>
        </w:tc>
        <w:tc>
          <w:tcPr>
            <w:tcW w:w="2345" w:type="dxa"/>
            <w:shd w:val="clear" w:color="auto" w:fill="auto"/>
          </w:tcPr>
          <w:p w14:paraId="31D21C38"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BC49F7" w:rsidRPr="00944070" w:rsidRDefault="00BC49F7" w:rsidP="00BC49F7">
            <w:pPr>
              <w:rPr>
                <w:rFonts w:ascii="Verdana" w:hAnsi="Verdana"/>
                <w:sz w:val="20"/>
                <w:lang w:val="en-GB"/>
              </w:rPr>
            </w:pPr>
          </w:p>
        </w:tc>
        <w:tc>
          <w:tcPr>
            <w:tcW w:w="1661" w:type="dxa"/>
          </w:tcPr>
          <w:p w14:paraId="458D1EC6" w14:textId="64916157" w:rsidR="00BC49F7" w:rsidRDefault="00BC49F7" w:rsidP="00BC49F7">
            <w:pPr>
              <w:pStyle w:val="Default"/>
              <w:rPr>
                <w:sz w:val="23"/>
                <w:szCs w:val="23"/>
              </w:rPr>
            </w:pPr>
            <w:r>
              <w:rPr>
                <w:sz w:val="23"/>
                <w:szCs w:val="23"/>
              </w:rPr>
              <w:t>cri@unimc.it</w:t>
            </w:r>
          </w:p>
        </w:tc>
        <w:tc>
          <w:tcPr>
            <w:tcW w:w="3376" w:type="dxa"/>
            <w:shd w:val="clear" w:color="auto" w:fill="auto"/>
          </w:tcPr>
          <w:p w14:paraId="38502E02" w14:textId="77777777" w:rsidR="00BC49F7" w:rsidRPr="00B1662A" w:rsidRDefault="00FD3E5F" w:rsidP="00BC49F7">
            <w:pPr>
              <w:autoSpaceDE w:val="0"/>
              <w:autoSpaceDN w:val="0"/>
              <w:adjustRightInd w:val="0"/>
              <w:spacing w:after="0"/>
              <w:jc w:val="both"/>
              <w:rPr>
                <w:rFonts w:asciiTheme="minorHAnsi" w:hAnsiTheme="minorHAnsi" w:cstheme="minorHAnsi"/>
                <w:sz w:val="16"/>
                <w:szCs w:val="16"/>
                <w:lang w:val="en-GB"/>
              </w:rPr>
            </w:pPr>
            <w:hyperlink r:id="rId33" w:history="1">
              <w:r w:rsidR="00BC49F7"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BC49F7" w:rsidRPr="00B1662A">
              <w:rPr>
                <w:rFonts w:asciiTheme="minorHAnsi" w:hAnsiTheme="minorHAnsi" w:cstheme="minorHAnsi"/>
                <w:sz w:val="16"/>
                <w:szCs w:val="16"/>
                <w:lang w:val="en-GB"/>
              </w:rPr>
              <w:t xml:space="preserve">  </w:t>
            </w:r>
          </w:p>
          <w:p w14:paraId="51E26A7F" w14:textId="77777777" w:rsidR="00BC49F7" w:rsidRPr="00944070" w:rsidRDefault="00BC49F7" w:rsidP="00BC49F7">
            <w:pPr>
              <w:rPr>
                <w:rFonts w:ascii="Verdana" w:hAnsi="Verdana"/>
                <w:sz w:val="20"/>
                <w:lang w:val="en-GB"/>
              </w:rPr>
            </w:pPr>
          </w:p>
        </w:tc>
      </w:tr>
      <w:tr w:rsidR="00BC49F7" w:rsidRPr="00944070" w14:paraId="6F77DBEE" w14:textId="77777777" w:rsidTr="00BC49F7">
        <w:tc>
          <w:tcPr>
            <w:tcW w:w="1567" w:type="dxa"/>
          </w:tcPr>
          <w:p w14:paraId="38799369" w14:textId="1B890E98" w:rsidR="00BC49F7" w:rsidRDefault="00BC49F7" w:rsidP="00BC49F7">
            <w:pPr>
              <w:rPr>
                <w:rFonts w:ascii="Verdana" w:hAnsi="Verdana"/>
                <w:sz w:val="20"/>
                <w:lang w:val="en-GB"/>
              </w:rPr>
            </w:pPr>
            <w:r>
              <w:rPr>
                <w:rFonts w:ascii="Verdana" w:hAnsi="Verdana"/>
                <w:b/>
                <w:sz w:val="13"/>
                <w:szCs w:val="13"/>
                <w:highlight w:val="yellow"/>
                <w:lang w:val="en-GB"/>
              </w:rPr>
              <w:t>__________</w:t>
            </w:r>
          </w:p>
        </w:tc>
        <w:tc>
          <w:tcPr>
            <w:tcW w:w="2345" w:type="dxa"/>
            <w:shd w:val="clear" w:color="auto" w:fill="auto"/>
          </w:tcPr>
          <w:p w14:paraId="2B18EB01" w14:textId="7401A2AD"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1661" w:type="dxa"/>
          </w:tcPr>
          <w:p w14:paraId="75FC4041" w14:textId="7DCAAF4B"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3376" w:type="dxa"/>
            <w:shd w:val="clear" w:color="auto" w:fill="auto"/>
          </w:tcPr>
          <w:p w14:paraId="6939F4F9" w14:textId="63B3D88A"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E17F00">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4D6C0FF3" w14:textId="77777777" w:rsidR="00AC189B" w:rsidRDefault="00AC189B" w:rsidP="00AC189B">
            <w:pPr>
              <w:rPr>
                <w:rFonts w:ascii="Verdana" w:hAnsi="Verdana"/>
                <w:sz w:val="20"/>
                <w:lang w:val="es-ES"/>
              </w:rPr>
            </w:pPr>
            <w:r>
              <w:rPr>
                <w:rFonts w:ascii="Verdana" w:hAnsi="Verdana"/>
                <w:sz w:val="20"/>
                <w:lang w:val="es-ES"/>
              </w:rPr>
              <w:t>Prof. Emanuela Giacomini</w:t>
            </w:r>
          </w:p>
          <w:p w14:paraId="08CD998D" w14:textId="45ACCBB9" w:rsidR="00BC0BA2" w:rsidRPr="005F2644" w:rsidRDefault="00AC189B" w:rsidP="00AC189B">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bookmarkStart w:id="2" w:name="_GoBack"/>
            <w:bookmarkEnd w:id="2"/>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8A80" w14:textId="77777777" w:rsidR="00FD3E5F" w:rsidRDefault="00FD3E5F" w:rsidP="001F70BB">
      <w:pPr>
        <w:spacing w:after="0" w:line="240" w:lineRule="auto"/>
      </w:pPr>
      <w:r>
        <w:separator/>
      </w:r>
    </w:p>
  </w:endnote>
  <w:endnote w:type="continuationSeparator" w:id="0">
    <w:p w14:paraId="7987F5E7" w14:textId="77777777" w:rsidR="00FD3E5F" w:rsidRDefault="00FD3E5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494C6166" w:rsidR="00E17F00" w:rsidRDefault="00E17F00">
    <w:pPr>
      <w:pStyle w:val="Pidipagina"/>
      <w:jc w:val="right"/>
    </w:pPr>
    <w:r>
      <w:fldChar w:fldCharType="begin"/>
    </w:r>
    <w:r>
      <w:instrText>PAGE   \* MERGEFORMAT</w:instrText>
    </w:r>
    <w:r>
      <w:fldChar w:fldCharType="separate"/>
    </w:r>
    <w:r w:rsidR="00AC189B" w:rsidRPr="00AC189B">
      <w:rPr>
        <w:noProof/>
        <w:lang w:val="fr-FR"/>
      </w:rPr>
      <w:t>7</w:t>
    </w:r>
    <w:r>
      <w:fldChar w:fldCharType="end"/>
    </w:r>
  </w:p>
  <w:p w14:paraId="77143914" w14:textId="77777777" w:rsidR="00E17F00" w:rsidRDefault="00E17F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54F4" w14:textId="77777777" w:rsidR="00FD3E5F" w:rsidRDefault="00FD3E5F" w:rsidP="001F70BB">
      <w:pPr>
        <w:spacing w:after="0" w:line="240" w:lineRule="auto"/>
      </w:pPr>
      <w:r>
        <w:separator/>
      </w:r>
    </w:p>
  </w:footnote>
  <w:footnote w:type="continuationSeparator" w:id="0">
    <w:p w14:paraId="3FA4868A" w14:textId="77777777" w:rsidR="00FD3E5F" w:rsidRDefault="00FD3E5F" w:rsidP="001F70BB">
      <w:pPr>
        <w:spacing w:after="0" w:line="240" w:lineRule="auto"/>
      </w:pPr>
      <w:r>
        <w:continuationSeparator/>
      </w:r>
    </w:p>
  </w:footnote>
  <w:footnote w:id="1">
    <w:p w14:paraId="3675C9CA" w14:textId="77777777" w:rsidR="00E17F00" w:rsidRPr="00E9496A" w:rsidRDefault="00E17F00"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E17F00" w:rsidRPr="00E20427" w:rsidRDefault="00E17F00"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E17F00" w:rsidRPr="00CC180A" w:rsidRDefault="00E17F00" w:rsidP="000F2B4B">
      <w:pPr>
        <w:pStyle w:val="Testonotaapidipagina"/>
        <w:spacing w:after="0"/>
      </w:pPr>
      <w:r>
        <w:rPr>
          <w:rStyle w:val="Rimandonotaapidipagina"/>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Collegamentoipertestuale"/>
            <w:sz w:val="18"/>
          </w:rPr>
          <w:t>https://circabc.europa.eu/sd/a/286ebac6-aa7c-4ada-a42b-ff2cf3a442bf/ISCED-F%202013%20-%20Detailed%20field%20descriptions.pdf</w:t>
        </w:r>
      </w:hyperlink>
      <w:r w:rsidRPr="00D803B8">
        <w:rPr>
          <w:rStyle w:val="Collegamentoipertestuale"/>
          <w:color w:val="auto"/>
          <w:sz w:val="18"/>
          <w:lang w:val="en-US"/>
        </w:rPr>
        <w:t>)</w:t>
      </w:r>
      <w:hyperlink r:id="rId2" w:history="1"/>
    </w:p>
  </w:footnote>
  <w:footnote w:id="4">
    <w:p w14:paraId="4EE61E40" w14:textId="77777777" w:rsidR="00E17F00" w:rsidRDefault="00E17F0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E17F00" w:rsidRDefault="00E17F00">
      <w:pPr>
        <w:rPr>
          <w:rFonts w:ascii="Verdana" w:hAnsi="Verdana" w:cs="Tahoma"/>
          <w:sz w:val="16"/>
          <w:szCs w:val="16"/>
        </w:rPr>
      </w:pPr>
    </w:p>
    <w:p w14:paraId="0088D6C1" w14:textId="77777777" w:rsidR="00E17F00" w:rsidRDefault="00E17F00">
      <w:pPr>
        <w:rPr>
          <w:rFonts w:cs="Times New Roman"/>
        </w:rPr>
      </w:pPr>
    </w:p>
  </w:footnote>
  <w:footnote w:id="5">
    <w:p w14:paraId="1FD86419" w14:textId="77777777" w:rsidR="00E17F00" w:rsidRPr="00291D6D" w:rsidRDefault="00E17F00"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EBF7191" w:rsidR="00E17F00" w:rsidRDefault="00E17F00" w:rsidP="00636EA1">
      <w:pPr>
        <w:pStyle w:val="Testonotaapidipagina"/>
        <w:jc w:val="both"/>
      </w:pPr>
      <w:r>
        <w:rPr>
          <w:rStyle w:val="Rimandonotaapidipagina"/>
        </w:rPr>
        <w:footnoteRef/>
      </w:r>
      <w:r>
        <w:t xml:space="preserve"> </w:t>
      </w:r>
      <w:r w:rsidRPr="001B08E0">
        <w:t xml:space="preserve">The language of instruction at the </w:t>
      </w:r>
      <w:r>
        <w:t xml:space="preserve">University of Macerata is Italian. Minimum required A1 of the European Framework. Students who have not reached the A1 level at the on-line entry test organized by the University Language </w:t>
      </w:r>
      <w:proofErr w:type="spellStart"/>
      <w:r>
        <w:t>Center</w:t>
      </w:r>
      <w:proofErr w:type="spellEnd"/>
      <w:r>
        <w:t xml:space="preserve"> (CLA) </w:t>
      </w:r>
      <w:r>
        <w:rPr>
          <w:b/>
          <w:bCs/>
        </w:rPr>
        <w:t xml:space="preserve">have to attend a 50-hour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Pr>
            <w:rStyle w:val="Collegamentoipertestuale"/>
          </w:rPr>
          <w:t>https://iro.unimc.it/en/students/incoming-students/erasmus-incoming-students/required-language-levels</w:t>
        </w:r>
      </w:hyperlink>
      <w:r>
        <w:rPr>
          <w:sz w:val="16"/>
          <w:szCs w:val="16"/>
        </w:rPr>
        <w:t xml:space="preserve">) </w:t>
      </w:r>
      <w:r>
        <w:t xml:space="preserve"> </w:t>
      </w:r>
    </w:p>
  </w:footnote>
  <w:footnote w:id="7">
    <w:p w14:paraId="40F5BFC9" w14:textId="77777777" w:rsidR="00E17F00" w:rsidRPr="00291D6D" w:rsidRDefault="00E17F00"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E17F00" w:rsidRDefault="00E17F00">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1F8"/>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77B2D"/>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598E"/>
    <w:rsid w:val="0020787B"/>
    <w:rsid w:val="00211842"/>
    <w:rsid w:val="00211B7C"/>
    <w:rsid w:val="00212395"/>
    <w:rsid w:val="002128E0"/>
    <w:rsid w:val="00212E0B"/>
    <w:rsid w:val="00213CC4"/>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1BA0"/>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970"/>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4FF3"/>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2025"/>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1D1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5B2C"/>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0E2A"/>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189B"/>
    <w:rsid w:val="00AC445B"/>
    <w:rsid w:val="00AD02B6"/>
    <w:rsid w:val="00AD0B00"/>
    <w:rsid w:val="00AD0D48"/>
    <w:rsid w:val="00AD388E"/>
    <w:rsid w:val="00AD48E7"/>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49F7"/>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6DB"/>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C63"/>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840"/>
    <w:rsid w:val="00DE0F4A"/>
    <w:rsid w:val="00DE3ECF"/>
    <w:rsid w:val="00DE60B0"/>
    <w:rsid w:val="00DF4D0F"/>
    <w:rsid w:val="00DF5506"/>
    <w:rsid w:val="00E00E9D"/>
    <w:rsid w:val="00E018E8"/>
    <w:rsid w:val="00E028BA"/>
    <w:rsid w:val="00E040D4"/>
    <w:rsid w:val="00E05144"/>
    <w:rsid w:val="00E06CB4"/>
    <w:rsid w:val="00E11E29"/>
    <w:rsid w:val="00E157C9"/>
    <w:rsid w:val="00E17F00"/>
    <w:rsid w:val="00E2130B"/>
    <w:rsid w:val="00E24F7A"/>
    <w:rsid w:val="00E2733F"/>
    <w:rsid w:val="00E27B89"/>
    <w:rsid w:val="00E27EB0"/>
    <w:rsid w:val="00E31CF4"/>
    <w:rsid w:val="00E31FD0"/>
    <w:rsid w:val="00E3229D"/>
    <w:rsid w:val="00E3323F"/>
    <w:rsid w:val="00E35B1C"/>
    <w:rsid w:val="00E36BFB"/>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508C"/>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51C2"/>
    <w:rsid w:val="00EE632D"/>
    <w:rsid w:val="00EF0D6B"/>
    <w:rsid w:val="00EF2121"/>
    <w:rsid w:val="00F0036C"/>
    <w:rsid w:val="00F0089F"/>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3E5F"/>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41856946">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5160524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s://iro.unimc.it/en/students/incoming-students/erasmus-incoming-students/erasmus-incoming-students/accommodation-1" TargetMode="External"/><Relationship Id="rId21" Type="http://schemas.openxmlformats.org/officeDocument/2006/relationships/hyperlink" Target="https://filosofia.unimc.it/i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iro.unimc.it/en/students/incoming-students/erasmus-incoming-students" TargetMode="External"/><Relationship Id="rId29" Type="http://schemas.openxmlformats.org/officeDocument/2006/relationships/hyperlink" Target="https://vistoperitalia.esteri.it/hom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http://iro.unimc.it/en/students/incoming-students/erasmus-incoming-students/erasmus-incoming-students/administrative-procedures/before-arrival" TargetMode="External"/><Relationship Id="rId28" Type="http://schemas.openxmlformats.org/officeDocument/2006/relationships/hyperlink" Target="https://www.esteri.it/en/servizi-consolari-e-visti/ingressosoggiornoinitalia/"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http://www.unimc.it/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cri@unimc.it" TargetMode="External"/><Relationship Id="rId27" Type="http://schemas.openxmlformats.org/officeDocument/2006/relationships/hyperlink" Target="mailto:cri@unimc.it"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D22ABAD-3FA3-41C1-BFC3-492EFFDA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32</TotalTime>
  <Pages>9</Pages>
  <Words>2158</Words>
  <Characters>12307</Characters>
  <Application>Microsoft Office Word</Application>
  <DocSecurity>0</DocSecurity>
  <Lines>102</Lines>
  <Paragraphs>28</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14437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7</cp:revision>
  <cp:lastPrinted>2021-11-09T15:49:00Z</cp:lastPrinted>
  <dcterms:created xsi:type="dcterms:W3CDTF">2024-01-31T14:08:00Z</dcterms:created>
  <dcterms:modified xsi:type="dcterms:W3CDTF">2024-01-31T15:26:00Z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