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78405FEB" w:rsidR="0002552C" w:rsidRPr="0002552C" w:rsidRDefault="00850066"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59655412" w:rsidR="0002552C" w:rsidRPr="0002552C" w:rsidRDefault="00850066"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2453A9"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7786F948" w:rsidR="003574F7" w:rsidRPr="00874068" w:rsidRDefault="00E17E80" w:rsidP="00874068">
            <w:pPr>
              <w:rPr>
                <w:rFonts w:ascii="Verdana" w:hAnsi="Verdana"/>
                <w:sz w:val="18"/>
                <w:szCs w:val="18"/>
                <w:lang w:val="it-IT"/>
              </w:rPr>
            </w:pPr>
            <w:r>
              <w:rPr>
                <w:rFonts w:ascii="Verdana" w:hAnsi="Verdana"/>
                <w:b/>
                <w:sz w:val="16"/>
                <w:szCs w:val="16"/>
                <w:lang w:val="pt-PT"/>
              </w:rPr>
              <w:t xml:space="preserve">                                        </w:t>
            </w:r>
            <w:r w:rsidRPr="009E1EFE">
              <w:rPr>
                <w:rFonts w:ascii="Verdana" w:hAnsi="Verdana"/>
                <w:b/>
                <w:sz w:val="16"/>
                <w:szCs w:val="16"/>
                <w:lang w:val="pt-PT"/>
              </w:rPr>
              <w:t>Department of Economics and Law</w:t>
            </w:r>
            <w:r>
              <w:rPr>
                <w:rFonts w:ascii="Verdana" w:hAnsi="Verdana"/>
                <w:b/>
                <w:sz w:val="16"/>
                <w:szCs w:val="16"/>
                <w:lang w:val="pt-PT"/>
              </w:rPr>
              <w:t xml:space="preserve">                                               </w:t>
            </w:r>
            <w:r w:rsidRPr="005738F4">
              <w:rPr>
                <w:rFonts w:ascii="Verdana" w:hAnsi="Verdana" w:cs="Tahoma"/>
                <w:sz w:val="16"/>
                <w:szCs w:val="16"/>
                <w:lang w:val="it-IT"/>
              </w:rPr>
              <w:t>Piazza Strambi, 1 -                          62100 Macerata – Italia</w:t>
            </w:r>
            <w:r>
              <w:rPr>
                <w:rFonts w:ascii="Verdana" w:hAnsi="Verdana"/>
                <w:b/>
                <w:sz w:val="16"/>
                <w:szCs w:val="16"/>
                <w:lang w:val="pt-P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253F59E" w14:textId="77777777" w:rsidR="0031502E" w:rsidRPr="007B443C" w:rsidRDefault="0031502E" w:rsidP="0031502E">
            <w:pPr>
              <w:tabs>
                <w:tab w:val="left" w:pos="-567"/>
                <w:tab w:val="left" w:pos="-284"/>
                <w:tab w:val="left" w:pos="9637"/>
                <w:tab w:val="left" w:pos="9913"/>
              </w:tabs>
              <w:spacing w:after="0" w:line="240" w:lineRule="auto"/>
              <w:ind w:right="45"/>
              <w:rPr>
                <w:rFonts w:ascii="Verdana" w:hAnsi="Verdana" w:cs="Verdana"/>
                <w:b/>
                <w:sz w:val="16"/>
                <w:szCs w:val="16"/>
                <w:lang w:val="en-GB"/>
              </w:rPr>
            </w:pPr>
            <w:r w:rsidRPr="007B443C">
              <w:rPr>
                <w:rFonts w:ascii="Verdana" w:hAnsi="Verdana" w:cs="Verdana"/>
                <w:b/>
                <w:sz w:val="16"/>
                <w:szCs w:val="16"/>
                <w:lang w:val="en-GB"/>
              </w:rPr>
              <w:t xml:space="preserve">Prof.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3A0258E2" w14:textId="77777777" w:rsidR="0031502E" w:rsidRPr="00E5444C" w:rsidRDefault="0031502E" w:rsidP="0031502E">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0718AF92" w14:textId="77777777" w:rsidR="0031502E" w:rsidRPr="00E5444C" w:rsidRDefault="0031502E" w:rsidP="0031502E">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17E94A9F" w14:textId="008A39DB" w:rsidR="00E17E80" w:rsidRDefault="00E17E80" w:rsidP="00E17E80">
            <w:pPr>
              <w:rPr>
                <w:rFonts w:ascii="Verdana" w:hAnsi="Verdana"/>
                <w:sz w:val="16"/>
                <w:szCs w:val="16"/>
                <w:u w:val="single"/>
                <w:lang w:val="pt-PT"/>
              </w:rPr>
            </w:pPr>
            <w:proofErr w:type="spellStart"/>
            <w:r w:rsidRPr="00E17E80">
              <w:rPr>
                <w:rFonts w:ascii="Verdana" w:hAnsi="Verdana"/>
                <w:b/>
                <w:sz w:val="16"/>
                <w:szCs w:val="16"/>
                <w:lang w:val="en-GB"/>
              </w:rPr>
              <w:t>Prof.ssa</w:t>
            </w:r>
            <w:proofErr w:type="spellEnd"/>
            <w:r w:rsidRPr="00E17E80">
              <w:rPr>
                <w:rFonts w:ascii="Verdana" w:hAnsi="Verdana"/>
                <w:b/>
                <w:sz w:val="16"/>
                <w:szCs w:val="16"/>
                <w:lang w:val="en-GB"/>
              </w:rPr>
              <w:t xml:space="preserve"> Raffaella COPPIER</w:t>
            </w:r>
            <w:r w:rsidRPr="00E17E80">
              <w:rPr>
                <w:rFonts w:ascii="Calibri,Bold" w:hAnsi="Calibri,Bold" w:cs="Calibri,Bold"/>
                <w:b/>
                <w:bCs/>
                <w:sz w:val="16"/>
                <w:szCs w:val="16"/>
                <w:lang w:val="en-GB" w:eastAsia="it-IT"/>
              </w:rPr>
              <w:t xml:space="preserve">                       </w:t>
            </w:r>
            <w:r w:rsidRPr="00C95C30">
              <w:rPr>
                <w:rFonts w:ascii="Verdana" w:hAnsi="Verdana"/>
                <w:sz w:val="16"/>
                <w:szCs w:val="16"/>
                <w:lang w:val="pt-PT"/>
              </w:rPr>
              <w:t xml:space="preserve">Erasmus departmental coordinator for </w:t>
            </w:r>
            <w:r>
              <w:rPr>
                <w:rFonts w:ascii="Verdana" w:hAnsi="Verdana"/>
                <w:sz w:val="16"/>
                <w:szCs w:val="16"/>
                <w:u w:val="single"/>
                <w:lang w:val="pt-PT"/>
              </w:rPr>
              <w:t>Economics/Business Studies</w:t>
            </w:r>
          </w:p>
          <w:p w14:paraId="3A18E954" w14:textId="27C1FDF8" w:rsidR="003574F7" w:rsidRPr="006976EC" w:rsidRDefault="00E17E80" w:rsidP="00E17E80">
            <w:pPr>
              <w:rPr>
                <w:rFonts w:ascii="Verdana" w:hAnsi="Verdana"/>
                <w:sz w:val="20"/>
                <w:lang w:val="en-GB"/>
              </w:rPr>
            </w:pPr>
            <w:r w:rsidRPr="009E1EFE">
              <w:rPr>
                <w:rFonts w:ascii="Verdana" w:hAnsi="Verdana"/>
                <w:bCs/>
                <w:sz w:val="16"/>
                <w:szCs w:val="16"/>
              </w:rPr>
              <w:t xml:space="preserve">@: </w:t>
            </w:r>
            <w:hyperlink r:id="rId19" w:history="1">
              <w:r w:rsidRPr="00723ABC">
                <w:rPr>
                  <w:rStyle w:val="Collegamentoipertestuale"/>
                  <w:rFonts w:ascii="Verdana" w:hAnsi="Verdana" w:cs="Tahoma"/>
                  <w:sz w:val="16"/>
                  <w:szCs w:val="16"/>
                </w:rPr>
                <w:t>raffaela.coppier@unimc.it</w:t>
              </w:r>
            </w:hyperlink>
            <w:r w:rsidRPr="00E17E80">
              <w:rPr>
                <w:rFonts w:ascii="Verdana" w:hAnsi="Verdana" w:cs="Tahoma"/>
                <w:bCs/>
                <w:sz w:val="16"/>
                <w:szCs w:val="16"/>
                <w:u w:val="single"/>
                <w:lang w:val="en-GB"/>
              </w:rPr>
              <w:t xml:space="preserve">                                 </w:t>
            </w:r>
            <w:r w:rsidR="005F5112">
              <w:rPr>
                <w:rFonts w:ascii="Verdana" w:hAnsi="Verdana"/>
                <w:sz w:val="16"/>
                <w:szCs w:val="16"/>
              </w:rPr>
              <w:t>Phone + 39 0733 2583245</w:t>
            </w:r>
            <w:r w:rsidRPr="009E1EFE">
              <w:rPr>
                <w:rFonts w:ascii="Verdana" w:hAnsi="Verdana"/>
                <w:sz w:val="16"/>
                <w:szCs w:val="16"/>
              </w:rPr>
              <w:t xml:space="preserve">                  Fax </w:t>
            </w:r>
            <w:r>
              <w:rPr>
                <w:rFonts w:ascii="Verdana" w:hAnsi="Verdana"/>
                <w:sz w:val="16"/>
                <w:szCs w:val="16"/>
              </w:rPr>
              <w:t xml:space="preserve">    </w:t>
            </w:r>
            <w:r w:rsidR="005F5112">
              <w:rPr>
                <w:rFonts w:ascii="Verdana" w:hAnsi="Verdana"/>
                <w:sz w:val="16"/>
                <w:szCs w:val="16"/>
              </w:rPr>
              <w:t>+39 0733 258320</w:t>
            </w:r>
            <w:r w:rsidRPr="009E1EFE">
              <w:rPr>
                <w:rFonts w:ascii="Verdana" w:hAnsi="Verdana"/>
                <w:sz w:val="16"/>
                <w:szCs w:val="16"/>
              </w:rPr>
              <w:t xml:space="preserve">5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56C597D1" w:rsidR="003574F7" w:rsidRPr="006976EC" w:rsidRDefault="00E17E80" w:rsidP="003574F7">
            <w:pPr>
              <w:rPr>
                <w:rFonts w:ascii="Verdana" w:hAnsi="Verdana"/>
                <w:bCs/>
                <w:color w:val="000000"/>
                <w:sz w:val="16"/>
                <w:szCs w:val="16"/>
              </w:rPr>
            </w:pPr>
            <w:r w:rsidRPr="00CA1D43">
              <w:rPr>
                <w:rFonts w:ascii="Verdana" w:hAnsi="Verdana"/>
                <w:sz w:val="16"/>
                <w:szCs w:val="16"/>
              </w:rPr>
              <w:t xml:space="preserve">Department home page </w:t>
            </w:r>
            <w:hyperlink r:id="rId22" w:history="1">
              <w:r w:rsidRPr="00372E63">
                <w:rPr>
                  <w:rStyle w:val="Collegamentoipertestuale"/>
                  <w:sz w:val="16"/>
                  <w:szCs w:val="16"/>
                </w:rPr>
                <w:t>http://economiaediritto.unimc.it/it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0D69728C"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041</w:t>
            </w:r>
            <w:r w:rsidR="00A77096">
              <w:rPr>
                <w:rFonts w:asciiTheme="minorHAnsi" w:hAnsiTheme="minorHAnsi" w:cstheme="minorHAnsi"/>
                <w:b/>
                <w:sz w:val="16"/>
                <w:szCs w:val="16"/>
                <w:lang w:val="en-GB"/>
              </w:rPr>
              <w:t>0</w:t>
            </w:r>
            <w:r>
              <w:rPr>
                <w:rFonts w:asciiTheme="minorHAnsi" w:hAnsiTheme="minorHAnsi" w:cstheme="minorHAnsi"/>
                <w:b/>
                <w:sz w:val="16"/>
                <w:szCs w:val="16"/>
                <w:lang w:val="en-GB"/>
              </w:rPr>
              <w:t xml:space="preserve">     </w:t>
            </w:r>
            <w:proofErr w:type="gramStart"/>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w:t>
            </w:r>
            <w:proofErr w:type="gramEnd"/>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59BA4FCA"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C275FF" w:rsidRPr="00944070" w14:paraId="58868369" w14:textId="77777777" w:rsidTr="004234A9">
        <w:trPr>
          <w:trHeight w:val="975"/>
        </w:trPr>
        <w:tc>
          <w:tcPr>
            <w:tcW w:w="1268" w:type="dxa"/>
            <w:shd w:val="clear" w:color="auto" w:fill="auto"/>
            <w:vAlign w:val="center"/>
          </w:tcPr>
          <w:p w14:paraId="2E70FDFE" w14:textId="6F88091C" w:rsidR="00C275FF" w:rsidRPr="009E4080" w:rsidRDefault="00C275FF" w:rsidP="00C275FF">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1DD71788"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041</w:t>
            </w:r>
            <w:r w:rsidR="00A77096">
              <w:rPr>
                <w:rFonts w:asciiTheme="minorHAnsi" w:hAnsiTheme="minorHAnsi" w:cstheme="minorHAnsi"/>
                <w:b/>
                <w:sz w:val="16"/>
                <w:szCs w:val="16"/>
                <w:lang w:val="en-GB"/>
              </w:rPr>
              <w:t>0</w:t>
            </w:r>
            <w:bookmarkStart w:id="0" w:name="_GoBack"/>
            <w:bookmarkEnd w:id="0"/>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B27B1E6"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23EEF631"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21677CC3" w14:textId="5ACBE26A"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275FF" w:rsidRPr="00944070" w:rsidRDefault="00C275FF" w:rsidP="00C275FF">
            <w:pPr>
              <w:rPr>
                <w:rFonts w:ascii="Verdana" w:hAnsi="Verdana"/>
                <w:sz w:val="20"/>
                <w:lang w:val="en-GB"/>
              </w:rPr>
            </w:pPr>
          </w:p>
        </w:tc>
        <w:tc>
          <w:tcPr>
            <w:tcW w:w="1276" w:type="dxa"/>
          </w:tcPr>
          <w:p w14:paraId="30D78E9A" w14:textId="77777777" w:rsidR="00C275FF" w:rsidRPr="00944070" w:rsidRDefault="00C275FF" w:rsidP="00C275FF">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A77096">
        <w:rPr>
          <w:rFonts w:cs="Arial"/>
          <w:b/>
          <w:color w:val="auto"/>
          <w:sz w:val="20"/>
          <w:szCs w:val="22"/>
          <w:lang w:val="en-GB" w:eastAsia="ja-JP"/>
        </w:rPr>
      </w:r>
      <w:r w:rsidR="00A7709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C275FF" w:rsidRPr="00944070" w14:paraId="36AD281B" w14:textId="77777777" w:rsidTr="00094BDE">
        <w:trPr>
          <w:trHeight w:val="975"/>
        </w:trPr>
        <w:tc>
          <w:tcPr>
            <w:tcW w:w="1135" w:type="dxa"/>
            <w:shd w:val="clear" w:color="auto" w:fill="auto"/>
            <w:vAlign w:val="center"/>
          </w:tcPr>
          <w:p w14:paraId="6EDDE51B" w14:textId="4BADF811" w:rsidR="00C275FF" w:rsidRPr="00636EA1" w:rsidRDefault="00C275FF" w:rsidP="00C275F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C275FF" w:rsidRPr="00226CF3" w:rsidRDefault="00C275FF" w:rsidP="00C275F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7E69A88A"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041</w:t>
            </w:r>
            <w:r w:rsidR="00A77096">
              <w:rPr>
                <w:rFonts w:asciiTheme="minorHAnsi" w:hAnsiTheme="minorHAnsi" w:cstheme="minorHAnsi"/>
                <w:b/>
                <w:sz w:val="16"/>
                <w:szCs w:val="16"/>
                <w:lang w:val="en-GB"/>
              </w:rPr>
              <w:t>0</w:t>
            </w:r>
            <w:r>
              <w:rPr>
                <w:rFonts w:asciiTheme="minorHAnsi" w:hAnsiTheme="minorHAnsi" w:cstheme="minorHAnsi"/>
                <w:b/>
                <w:sz w:val="16"/>
                <w:szCs w:val="16"/>
                <w:lang w:val="en-GB"/>
              </w:rPr>
              <w:t xml:space="preserve">   </w:t>
            </w:r>
            <w:proofErr w:type="gramStart"/>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w:t>
            </w:r>
            <w:proofErr w:type="gramEnd"/>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0A0CD106" w14:textId="09974DD9"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28BB9964" w14:textId="3D316877" w:rsidR="00C275FF" w:rsidRPr="00944070" w:rsidRDefault="00C275FF" w:rsidP="00C275F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C275FF" w:rsidRPr="00944070" w:rsidRDefault="00C275FF" w:rsidP="00C275F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C275FF" w:rsidRPr="00944070" w:rsidRDefault="00C275FF" w:rsidP="00C275F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C275FF" w:rsidRPr="00944070" w:rsidRDefault="00C275FF" w:rsidP="00C275FF">
            <w:pPr>
              <w:rPr>
                <w:rFonts w:ascii="Verdana" w:hAnsi="Verdana"/>
                <w:sz w:val="20"/>
                <w:lang w:val="en-GB"/>
              </w:rPr>
            </w:pPr>
            <w:r>
              <w:rPr>
                <w:rFonts w:ascii="Verdana" w:hAnsi="Verdana"/>
                <w:sz w:val="20"/>
                <w:lang w:val="en-GB"/>
              </w:rPr>
              <w:t>10</w:t>
            </w:r>
          </w:p>
        </w:tc>
      </w:tr>
      <w:tr w:rsidR="00C275FF" w:rsidRPr="00944070" w14:paraId="41C841EF" w14:textId="77777777" w:rsidTr="00F81DB6">
        <w:trPr>
          <w:trHeight w:val="975"/>
        </w:trPr>
        <w:tc>
          <w:tcPr>
            <w:tcW w:w="1135" w:type="dxa"/>
            <w:shd w:val="clear" w:color="auto" w:fill="auto"/>
            <w:vAlign w:val="center"/>
          </w:tcPr>
          <w:p w14:paraId="2BE85526" w14:textId="09EABFF9" w:rsidR="00C275FF" w:rsidRPr="00944070" w:rsidRDefault="00C275FF" w:rsidP="00C275F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C275FF" w:rsidRPr="00944070" w:rsidRDefault="00C275FF" w:rsidP="00C275F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276DA87D" w:rsidR="00C275FF" w:rsidRPr="00226CF3"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041</w:t>
            </w:r>
            <w:r w:rsidR="00A77096">
              <w:rPr>
                <w:rFonts w:asciiTheme="minorHAnsi" w:hAnsiTheme="minorHAnsi" w:cstheme="minorHAnsi"/>
                <w:b/>
                <w:sz w:val="16"/>
                <w:szCs w:val="16"/>
                <w:lang w:val="en-GB"/>
              </w:rPr>
              <w:t>0</w:t>
            </w:r>
            <w:proofErr w:type="gramStart"/>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w:t>
            </w:r>
            <w:proofErr w:type="gramEnd"/>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38B89D8A" w14:textId="52E51A50" w:rsidR="00C275FF" w:rsidRPr="00226CF3"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1D808390" w14:textId="74761EC5"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C275FF" w:rsidRDefault="00C275FF" w:rsidP="00C275FF">
            <w:pPr>
              <w:rPr>
                <w:rFonts w:ascii="Verdana" w:hAnsi="Verdana"/>
                <w:b/>
                <w:sz w:val="13"/>
                <w:szCs w:val="13"/>
                <w:highlight w:val="yellow"/>
                <w:lang w:val="en-GB"/>
              </w:rPr>
            </w:pPr>
          </w:p>
          <w:p w14:paraId="6643E947" w14:textId="7E6EBF1D"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C275FF" w:rsidRDefault="00C275FF" w:rsidP="00C275FF">
            <w:pPr>
              <w:rPr>
                <w:rFonts w:ascii="Verdana" w:hAnsi="Verdana"/>
                <w:b/>
                <w:sz w:val="13"/>
                <w:szCs w:val="13"/>
                <w:highlight w:val="yellow"/>
                <w:lang w:val="en-GB"/>
              </w:rPr>
            </w:pPr>
          </w:p>
          <w:p w14:paraId="56592AF3" w14:textId="5B871F86"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C275FF" w:rsidRDefault="00C275FF" w:rsidP="00C275FF">
            <w:pPr>
              <w:rPr>
                <w:rFonts w:ascii="Verdana" w:hAnsi="Verdana"/>
                <w:b/>
                <w:sz w:val="13"/>
                <w:szCs w:val="13"/>
                <w:highlight w:val="yellow"/>
                <w:lang w:val="en-GB"/>
              </w:rPr>
            </w:pPr>
          </w:p>
          <w:p w14:paraId="35D1842B" w14:textId="4E91F86A"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A77096"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A77096"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A77096"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A77096"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343C3CFB" w:rsidR="00E62568" w:rsidRPr="00B42923" w:rsidRDefault="00A77096" w:rsidP="00E62568">
            <w:pPr>
              <w:rPr>
                <w:rFonts w:ascii="Verdana" w:hAnsi="Verdana"/>
                <w:sz w:val="18"/>
                <w:szCs w:val="18"/>
                <w:lang w:val="en-GB"/>
              </w:rPr>
            </w:pPr>
            <w:hyperlink r:id="rId27" w:history="1">
              <w:r w:rsidR="009C6B1E"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A77096"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5F6E2EE" w14:textId="77777777" w:rsidR="009C6B1E" w:rsidRPr="00314B5E" w:rsidRDefault="00A77096" w:rsidP="009C6B1E">
            <w:pPr>
              <w:rPr>
                <w:rStyle w:val="Collegamentoipertestuale"/>
                <w:sz w:val="16"/>
                <w:szCs w:val="16"/>
              </w:rPr>
            </w:pPr>
            <w:hyperlink r:id="rId29" w:history="1">
              <w:r w:rsidR="009C6B1E" w:rsidRPr="00314B5E">
                <w:rPr>
                  <w:rStyle w:val="Collegamentoipertestuale"/>
                  <w:sz w:val="16"/>
                  <w:szCs w:val="16"/>
                </w:rPr>
                <w:t>https://www.esteri.it/en/servizi-consolari-e-visti/ingressosoggiornoinitalia/</w:t>
              </w:r>
            </w:hyperlink>
            <w:r w:rsidR="009C6B1E" w:rsidRPr="00314B5E">
              <w:rPr>
                <w:rStyle w:val="Collegamentoipertestuale"/>
                <w:sz w:val="16"/>
                <w:szCs w:val="16"/>
              </w:rPr>
              <w:t xml:space="preserve">                        </w:t>
            </w:r>
          </w:p>
          <w:p w14:paraId="3B6C8E57" w14:textId="77777777" w:rsidR="009C6B1E" w:rsidRDefault="00A77096" w:rsidP="009C6B1E">
            <w:pPr>
              <w:rPr>
                <w:rStyle w:val="Collegamentoipertestuale"/>
                <w:sz w:val="16"/>
                <w:szCs w:val="16"/>
              </w:rPr>
            </w:pPr>
            <w:hyperlink r:id="rId30" w:history="1">
              <w:r w:rsidR="009C6B1E" w:rsidRPr="007422D3">
                <w:rPr>
                  <w:rStyle w:val="Collegamentoipertestuale"/>
                  <w:sz w:val="16"/>
                  <w:szCs w:val="16"/>
                </w:rPr>
                <w:t>https://vistoperitalia.esteri.it/home/en</w:t>
              </w:r>
            </w:hyperlink>
          </w:p>
          <w:p w14:paraId="78B76882" w14:textId="4E9D7D31" w:rsidR="00226CF3" w:rsidRPr="00F74BE2" w:rsidRDefault="00A77096" w:rsidP="009C6B1E">
            <w:pPr>
              <w:rPr>
                <w:rStyle w:val="Collegamentoipertestuale"/>
                <w:sz w:val="16"/>
                <w:szCs w:val="16"/>
              </w:rPr>
            </w:pPr>
            <w:hyperlink r:id="rId31" w:history="1">
              <w:r w:rsidR="009C6B1E"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A77096"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A77096"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A77096" w:rsidP="005738F4">
            <w:pPr>
              <w:autoSpaceDE w:val="0"/>
              <w:autoSpaceDN w:val="0"/>
              <w:adjustRightInd w:val="0"/>
              <w:spacing w:after="0"/>
              <w:jc w:val="both"/>
              <w:rPr>
                <w:rFonts w:asciiTheme="minorHAnsi" w:hAnsiTheme="minorHAnsi" w:cstheme="minorHAnsi"/>
                <w:sz w:val="16"/>
                <w:szCs w:val="16"/>
                <w:lang w:val="en-GB"/>
              </w:rPr>
            </w:pPr>
            <w:hyperlink r:id="rId34"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This Collaboration Agreement may be terminated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shall not become effective until the end of the stay of the students enrolled in both institutions on the date of notification.</w:t>
      </w:r>
    </w:p>
    <w:p w14:paraId="7D3A531F" w14:textId="77777777" w:rsidR="000F2B4B" w:rsidRPr="00226CF3" w:rsidRDefault="000F2B4B" w:rsidP="00F74BE2">
      <w:pPr>
        <w:spacing w:after="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275"/>
        <w:gridCol w:w="2066"/>
      </w:tblGrid>
      <w:tr w:rsidR="000F2B4B" w:rsidRPr="00944070" w14:paraId="0A4FDF90" w14:textId="77777777" w:rsidTr="002453A9">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27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2453A9">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6E3877E8" w14:textId="77777777" w:rsidR="002453A9" w:rsidRDefault="002453A9" w:rsidP="002453A9">
            <w:pPr>
              <w:rPr>
                <w:rFonts w:ascii="Verdana" w:hAnsi="Verdana"/>
                <w:sz w:val="20"/>
                <w:lang w:val="es-ES"/>
              </w:rPr>
            </w:pPr>
            <w:r>
              <w:rPr>
                <w:rFonts w:ascii="Verdana" w:hAnsi="Verdana"/>
                <w:sz w:val="20"/>
                <w:lang w:val="es-ES"/>
              </w:rPr>
              <w:t>Prof. Emanuela Giacomini</w:t>
            </w:r>
          </w:p>
          <w:p w14:paraId="08CD998D" w14:textId="075CF153" w:rsidR="00BC0BA2" w:rsidRPr="005F2644" w:rsidRDefault="002453A9" w:rsidP="002453A9">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p>
        </w:tc>
        <w:tc>
          <w:tcPr>
            <w:tcW w:w="1275" w:type="dxa"/>
            <w:shd w:val="clear" w:color="auto" w:fill="auto"/>
          </w:tcPr>
          <w:p w14:paraId="528873E3" w14:textId="77777777" w:rsidR="00BC0BA2" w:rsidRPr="00944070" w:rsidRDefault="00BC0BA2" w:rsidP="00BC0BA2">
            <w:pPr>
              <w:rPr>
                <w:rFonts w:ascii="Verdana" w:hAnsi="Verdana"/>
                <w:sz w:val="20"/>
                <w:lang w:val="en-GB"/>
              </w:rPr>
            </w:pPr>
          </w:p>
        </w:tc>
        <w:tc>
          <w:tcPr>
            <w:tcW w:w="2066"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2453A9">
        <w:trPr>
          <w:trHeight w:val="1190"/>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3" w:type="dxa"/>
            <w:shd w:val="clear" w:color="auto" w:fill="auto"/>
          </w:tcPr>
          <w:p w14:paraId="2EDA4A82" w14:textId="522849D7" w:rsidR="00567712" w:rsidRPr="00944070" w:rsidRDefault="00567712" w:rsidP="00567712">
            <w:pPr>
              <w:rPr>
                <w:rFonts w:ascii="Verdana" w:hAnsi="Verdana"/>
                <w:sz w:val="20"/>
                <w:lang w:val="en-GB"/>
              </w:rPr>
            </w:pPr>
          </w:p>
        </w:tc>
        <w:tc>
          <w:tcPr>
            <w:tcW w:w="1275" w:type="dxa"/>
            <w:shd w:val="clear" w:color="auto" w:fill="auto"/>
          </w:tcPr>
          <w:p w14:paraId="076936C5" w14:textId="77777777" w:rsidR="00567712" w:rsidRPr="00944070" w:rsidRDefault="00567712" w:rsidP="00567712">
            <w:pPr>
              <w:rPr>
                <w:rFonts w:ascii="Verdana" w:hAnsi="Verdana"/>
                <w:sz w:val="20"/>
                <w:lang w:val="en-GB"/>
              </w:rPr>
            </w:pPr>
          </w:p>
        </w:tc>
        <w:tc>
          <w:tcPr>
            <w:tcW w:w="2066"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266F2B70" w:rsidR="000F2B4B" w:rsidRPr="003C7A13" w:rsidRDefault="000F2B4B" w:rsidP="00F74BE2">
      <w:pPr>
        <w:spacing w:after="0"/>
        <w:rPr>
          <w:noProof/>
          <w:lang w:val="en-GB"/>
        </w:rPr>
      </w:pP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B5DF" w14:textId="77777777" w:rsidR="008353F5" w:rsidRDefault="008353F5" w:rsidP="001F70BB">
      <w:pPr>
        <w:spacing w:after="0" w:line="240" w:lineRule="auto"/>
      </w:pPr>
      <w:r>
        <w:separator/>
      </w:r>
    </w:p>
  </w:endnote>
  <w:endnote w:type="continuationSeparator" w:id="0">
    <w:p w14:paraId="65D17770" w14:textId="77777777" w:rsidR="008353F5" w:rsidRDefault="008353F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F895" w14:textId="042C6E23" w:rsidR="00A2185F" w:rsidRDefault="00A2185F">
    <w:pPr>
      <w:pStyle w:val="Pidipagina"/>
      <w:jc w:val="right"/>
    </w:pPr>
    <w:r>
      <w:fldChar w:fldCharType="begin"/>
    </w:r>
    <w:r>
      <w:instrText>PAGE   \* MERGEFORMAT</w:instrText>
    </w:r>
    <w:r>
      <w:fldChar w:fldCharType="separate"/>
    </w:r>
    <w:r w:rsidR="0031502E" w:rsidRPr="0031502E">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7EDA" w14:textId="77777777" w:rsidR="008353F5" w:rsidRDefault="008353F5" w:rsidP="001F70BB">
      <w:pPr>
        <w:spacing w:after="0" w:line="240" w:lineRule="auto"/>
      </w:pPr>
      <w:r>
        <w:separator/>
      </w:r>
    </w:p>
  </w:footnote>
  <w:footnote w:type="continuationSeparator" w:id="0">
    <w:p w14:paraId="5FFB417A" w14:textId="77777777" w:rsidR="008353F5" w:rsidRDefault="008353F5"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771B4DC6"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w:t>
      </w:r>
      <w:r w:rsidR="00850066">
        <w:t>1 level at the on-line entry</w:t>
      </w:r>
      <w:r>
        <w:t xml:space="preserve"> test organized by the University Language </w:t>
      </w:r>
      <w:proofErr w:type="spellStart"/>
      <w:r>
        <w:t>Center</w:t>
      </w:r>
      <w:proofErr w:type="spellEnd"/>
      <w:r>
        <w:t xml:space="preserve"> (CLA) </w:t>
      </w:r>
      <w:r w:rsidR="00850066">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(calendar available at the link:</w:t>
      </w:r>
      <w:r w:rsidR="00F74BE2" w:rsidRPr="00F74BE2">
        <w:rPr>
          <w:rFonts w:eastAsia="SimSun" w:cs="Arial"/>
          <w:sz w:val="22"/>
          <w:szCs w:val="22"/>
          <w:lang w:val="en-US" w:eastAsia="ja-JP"/>
        </w:rPr>
        <w:t xml:space="preserve"> </w:t>
      </w:r>
      <w:hyperlink r:id="rId5" w:history="1">
        <w:r w:rsidR="00F74BE2" w:rsidRPr="00F74BE2">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53A9"/>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02E"/>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12"/>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6238"/>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986"/>
    <w:rsid w:val="00736EDE"/>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3F5"/>
    <w:rsid w:val="008355C3"/>
    <w:rsid w:val="00837C73"/>
    <w:rsid w:val="00844200"/>
    <w:rsid w:val="00845B71"/>
    <w:rsid w:val="00850066"/>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B1E"/>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77096"/>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4B26"/>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ABA"/>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D6583"/>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46E1"/>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C9F"/>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0CB8"/>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4BE2"/>
    <w:rsid w:val="00F77098"/>
    <w:rsid w:val="00F81DE7"/>
    <w:rsid w:val="00F83BCE"/>
    <w:rsid w:val="00F848A9"/>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209608596">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servizi-consolari-e-visti/ingressosoggiorno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raffaela.coppier@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conomiaediritto.unimc.it/it" TargetMode="External"/><Relationship Id="rId27" Type="http://schemas.openxmlformats.org/officeDocument/2006/relationships/hyperlink" Target="https://iro.unimc.it/en/students/incoming-students/erasmus-incoming-students/erasmus-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E9760C7-B75C-4AAF-809B-D8D2BEED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44</TotalTime>
  <Pages>9</Pages>
  <Words>2073</Words>
  <Characters>11821</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13867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s.traini10@unimc.it</cp:lastModifiedBy>
  <cp:revision>6</cp:revision>
  <cp:lastPrinted>2021-11-09T15:49:00Z</cp:lastPrinted>
  <dcterms:created xsi:type="dcterms:W3CDTF">2024-01-31T11:36:00Z</dcterms:created>
  <dcterms:modified xsi:type="dcterms:W3CDTF">2024-02-22T09:30:00Z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