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B92ADFB" w:rsidR="0002552C" w:rsidRPr="0002552C" w:rsidRDefault="00432396"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5D8553CA" w:rsidR="0002552C" w:rsidRPr="0002552C" w:rsidRDefault="00432396"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559"/>
        <w:gridCol w:w="3119"/>
        <w:gridCol w:w="2126"/>
      </w:tblGrid>
      <w:tr w:rsidR="000F2B4B" w:rsidRPr="00621F32" w14:paraId="4207BA83" w14:textId="77777777" w:rsidTr="00D548B4">
        <w:tc>
          <w:tcPr>
            <w:tcW w:w="2544"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D548B4">
        <w:tc>
          <w:tcPr>
            <w:tcW w:w="2544"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30E7EEE1" w14:textId="3867B358" w:rsidR="00750861" w:rsidRPr="00750861" w:rsidRDefault="00E17E80" w:rsidP="00750861">
            <w:pPr>
              <w:rPr>
                <w:rFonts w:ascii="Verdana" w:hAnsi="Verdana"/>
                <w:b/>
                <w:sz w:val="16"/>
                <w:szCs w:val="16"/>
                <w:lang w:val="pt-PT"/>
              </w:rPr>
            </w:pPr>
            <w:r>
              <w:rPr>
                <w:rFonts w:ascii="Verdana" w:hAnsi="Verdana"/>
                <w:b/>
                <w:sz w:val="16"/>
                <w:szCs w:val="16"/>
                <w:lang w:val="pt-PT"/>
              </w:rPr>
              <w:t xml:space="preserve">                                        </w:t>
            </w:r>
            <w:r w:rsidR="00750861" w:rsidRPr="00E41703">
              <w:rPr>
                <w:rFonts w:ascii="Verdana" w:hAnsi="Verdana"/>
                <w:b/>
                <w:sz w:val="16"/>
                <w:szCs w:val="16"/>
                <w:lang w:val="pt-PT"/>
              </w:rPr>
              <w:t xml:space="preserve">Department of </w:t>
            </w:r>
            <w:r w:rsidR="00750861" w:rsidRPr="009A17BC">
              <w:rPr>
                <w:rFonts w:ascii="Verdana" w:hAnsi="Verdana" w:cs="Tahoma"/>
                <w:b/>
                <w:sz w:val="16"/>
                <w:szCs w:val="16"/>
                <w:lang w:val="it-IT"/>
              </w:rPr>
              <w:t xml:space="preserve"> </w:t>
            </w:r>
            <w:proofErr w:type="spellStart"/>
            <w:r w:rsidR="00750861" w:rsidRPr="009A17BC">
              <w:rPr>
                <w:rFonts w:ascii="Verdana" w:hAnsi="Verdana" w:cs="Tahoma"/>
                <w:b/>
                <w:sz w:val="16"/>
                <w:szCs w:val="16"/>
                <w:lang w:val="it-IT"/>
              </w:rPr>
              <w:t>Political</w:t>
            </w:r>
            <w:proofErr w:type="spellEnd"/>
            <w:r w:rsidR="00750861" w:rsidRPr="009A17BC">
              <w:rPr>
                <w:rFonts w:ascii="Verdana" w:hAnsi="Verdana" w:cs="Tahoma"/>
                <w:b/>
                <w:sz w:val="16"/>
                <w:szCs w:val="16"/>
                <w:lang w:val="it-IT"/>
              </w:rPr>
              <w:t xml:space="preserve"> </w:t>
            </w:r>
            <w:proofErr w:type="spellStart"/>
            <w:r w:rsidR="00750861" w:rsidRPr="009A17BC">
              <w:rPr>
                <w:rFonts w:ascii="Verdana" w:hAnsi="Verdana" w:cs="Tahoma"/>
                <w:b/>
                <w:sz w:val="16"/>
                <w:szCs w:val="16"/>
                <w:lang w:val="it-IT"/>
              </w:rPr>
              <w:t>Sciences</w:t>
            </w:r>
            <w:proofErr w:type="spellEnd"/>
            <w:r w:rsidR="00750861" w:rsidRPr="009A17BC">
              <w:rPr>
                <w:rFonts w:ascii="Verdana" w:hAnsi="Verdana" w:cs="Tahoma"/>
                <w:b/>
                <w:sz w:val="16"/>
                <w:szCs w:val="16"/>
                <w:lang w:val="it-IT"/>
              </w:rPr>
              <w:t xml:space="preserve">, Communication and International Relations </w:t>
            </w:r>
            <w:r w:rsidR="0090095E" w:rsidRPr="009A17BC">
              <w:rPr>
                <w:rFonts w:ascii="Verdana" w:hAnsi="Verdana" w:cs="Tahoma"/>
                <w:b/>
                <w:sz w:val="16"/>
                <w:szCs w:val="16"/>
                <w:lang w:val="it-IT"/>
              </w:rPr>
              <w:t xml:space="preserve"> - SPOCRI</w:t>
            </w:r>
            <w:r w:rsidR="00750861" w:rsidRPr="009A17BC">
              <w:rPr>
                <w:rFonts w:ascii="Verdana" w:hAnsi="Verdana" w:cs="Tahoma"/>
                <w:b/>
                <w:sz w:val="16"/>
                <w:szCs w:val="16"/>
                <w:lang w:val="it-IT"/>
              </w:rPr>
              <w:t xml:space="preserve">                    </w:t>
            </w:r>
          </w:p>
          <w:p w14:paraId="2262F3DA" w14:textId="4CC40D92" w:rsidR="003574F7" w:rsidRPr="00874068" w:rsidRDefault="00750861" w:rsidP="00750861">
            <w:pPr>
              <w:rPr>
                <w:rFonts w:ascii="Verdana" w:hAnsi="Verdana"/>
                <w:sz w:val="18"/>
                <w:szCs w:val="18"/>
                <w:lang w:val="it-IT"/>
              </w:rPr>
            </w:pPr>
            <w:r w:rsidRPr="00E41703">
              <w:rPr>
                <w:rFonts w:ascii="Verdana" w:hAnsi="Verdana" w:cs="Tahoma"/>
                <w:sz w:val="16"/>
                <w:szCs w:val="16"/>
                <w:lang w:val="it-IT"/>
              </w:rPr>
              <w:t xml:space="preserve">Via Don </w:t>
            </w:r>
            <w:proofErr w:type="spellStart"/>
            <w:r w:rsidRPr="00E41703">
              <w:rPr>
                <w:rFonts w:ascii="Verdana" w:hAnsi="Verdana" w:cs="Tahoma"/>
                <w:sz w:val="16"/>
                <w:szCs w:val="16"/>
                <w:lang w:val="it-IT"/>
              </w:rPr>
              <w:t>Minzoni</w:t>
            </w:r>
            <w:proofErr w:type="spellEnd"/>
            <w:r w:rsidRPr="00E41703">
              <w:rPr>
                <w:rFonts w:ascii="Verdana" w:hAnsi="Verdana" w:cs="Tahoma"/>
                <w:sz w:val="16"/>
                <w:szCs w:val="16"/>
                <w:lang w:val="it-IT"/>
              </w:rPr>
              <w:t xml:space="preserve">, 2 – 62100 Macerata </w:t>
            </w:r>
            <w:r>
              <w:rPr>
                <w:rFonts w:ascii="Verdana" w:hAnsi="Verdana" w:cs="Tahoma"/>
                <w:sz w:val="16"/>
                <w:szCs w:val="16"/>
                <w:lang w:val="it-IT"/>
              </w:rPr>
              <w:t>–</w:t>
            </w:r>
            <w:r w:rsidRPr="00E41703">
              <w:rPr>
                <w:rFonts w:ascii="Verdana" w:hAnsi="Verdana" w:cs="Tahoma"/>
                <w:sz w:val="16"/>
                <w:szCs w:val="16"/>
                <w:lang w:val="it-IT"/>
              </w:rPr>
              <w:t xml:space="preserve"> Italia</w:t>
            </w:r>
            <w:r>
              <w:rPr>
                <w:rFonts w:ascii="Verdana" w:hAnsi="Verdana" w:cs="Tahoma"/>
                <w:sz w:val="16"/>
                <w:szCs w:val="16"/>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119" w:type="dxa"/>
            <w:shd w:val="clear" w:color="auto" w:fill="auto"/>
          </w:tcPr>
          <w:p w14:paraId="572D1A3F" w14:textId="77777777" w:rsidR="00FF256B" w:rsidRPr="007B443C" w:rsidRDefault="00FF256B" w:rsidP="00FF256B">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7B443C">
              <w:rPr>
                <w:rFonts w:ascii="Verdana" w:hAnsi="Verdana" w:cs="Verdana"/>
                <w:b/>
                <w:sz w:val="16"/>
                <w:szCs w:val="16"/>
                <w:lang w:val="en-GB"/>
              </w:rPr>
              <w:t>Prof.</w:t>
            </w:r>
            <w:proofErr w:type="spellEnd"/>
            <w:r w:rsidRPr="007B443C">
              <w:rPr>
                <w:rFonts w:ascii="Verdana" w:hAnsi="Verdana" w:cs="Verdana"/>
                <w:b/>
                <w:sz w:val="16"/>
                <w:szCs w:val="16"/>
                <w:lang w:val="en-GB"/>
              </w:rPr>
              <w:t xml:space="preserve">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7854BDD9" w14:textId="77777777" w:rsidR="00FF256B" w:rsidRPr="00E5444C" w:rsidRDefault="00FF256B" w:rsidP="00FF256B">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66041B4D" w14:textId="77777777" w:rsidR="00FF256B" w:rsidRPr="00E5444C" w:rsidRDefault="00FF256B" w:rsidP="00FF256B">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Pr="00E5444C">
              <w:rPr>
                <w:rFonts w:ascii="Verdana" w:hAnsi="Verdana" w:cs="Verdana"/>
                <w:sz w:val="16"/>
                <w:szCs w:val="16"/>
                <w:lang w:val="en-GB"/>
              </w:rPr>
              <w:t xml:space="preserve">;                   @: </w:t>
            </w:r>
            <w:hyperlink r:id="rId16" w:history="1">
              <w:r w:rsidRPr="00E5444C">
                <w:rPr>
                  <w:rStyle w:val="Collegamentoipertestuale"/>
                  <w:rFonts w:ascii="Verdana" w:hAnsi="Verdana" w:cs="Verdana"/>
                  <w:sz w:val="16"/>
                  <w:szCs w:val="16"/>
                  <w:lang w:val="en-GB"/>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66BAF63F" w14:textId="77777777" w:rsidR="00432396" w:rsidRPr="00177C66" w:rsidRDefault="00D548B4" w:rsidP="00432396">
            <w:pPr>
              <w:rPr>
                <w:rFonts w:ascii="Verdana" w:hAnsi="Verdana"/>
                <w:bCs/>
                <w:sz w:val="16"/>
                <w:szCs w:val="16"/>
                <w:lang w:val="en-GB"/>
              </w:rPr>
            </w:pPr>
            <w:r w:rsidRPr="00E03587">
              <w:rPr>
                <w:rFonts w:ascii="Verdana" w:hAnsi="Verdana"/>
                <w:b/>
                <w:sz w:val="16"/>
                <w:szCs w:val="16"/>
                <w:lang w:val="en-GB"/>
              </w:rPr>
              <w:br/>
            </w:r>
            <w:r w:rsidR="00432396" w:rsidRPr="00385DA1">
              <w:rPr>
                <w:rFonts w:ascii="Verdana" w:hAnsi="Verdana" w:cs="Tahoma"/>
                <w:b/>
                <w:bCs/>
                <w:sz w:val="16"/>
                <w:szCs w:val="16"/>
              </w:rPr>
              <w:t xml:space="preserve">Prof. </w:t>
            </w:r>
            <w:r w:rsidR="00432396">
              <w:rPr>
                <w:rFonts w:ascii="Verdana" w:hAnsi="Verdana" w:cs="Tahoma"/>
                <w:b/>
                <w:bCs/>
                <w:sz w:val="16"/>
                <w:szCs w:val="16"/>
              </w:rPr>
              <w:t>Laura SALVADEGO</w:t>
            </w:r>
            <w:r w:rsidR="00432396" w:rsidRPr="00385DA1">
              <w:rPr>
                <w:rFonts w:ascii="Verdana" w:hAnsi="Verdana" w:cs="Tahoma"/>
                <w:b/>
                <w:bCs/>
                <w:caps/>
                <w:sz w:val="16"/>
                <w:szCs w:val="16"/>
              </w:rPr>
              <w:t xml:space="preserve">          </w:t>
            </w:r>
            <w:r w:rsidR="00432396" w:rsidRPr="00C95C30">
              <w:rPr>
                <w:rFonts w:ascii="Verdana" w:hAnsi="Verdana"/>
                <w:sz w:val="16"/>
                <w:szCs w:val="16"/>
                <w:lang w:val="pt-PT"/>
              </w:rPr>
              <w:t xml:space="preserve">Erasmus departmental coordinator for </w:t>
            </w:r>
            <w:r w:rsidR="00432396" w:rsidRPr="00750861">
              <w:rPr>
                <w:rFonts w:ascii="Verdana" w:hAnsi="Verdana"/>
                <w:b/>
                <w:sz w:val="16"/>
                <w:szCs w:val="16"/>
                <w:u w:val="single"/>
                <w:lang w:val="pt-PT"/>
              </w:rPr>
              <w:t>Political Sciences</w:t>
            </w:r>
            <w:r w:rsidR="00432396">
              <w:rPr>
                <w:rFonts w:ascii="Verdana" w:hAnsi="Verdana"/>
                <w:sz w:val="16"/>
                <w:szCs w:val="16"/>
                <w:u w:val="single"/>
                <w:lang w:val="pt-PT"/>
              </w:rPr>
              <w:t xml:space="preserve"> &amp; </w:t>
            </w:r>
            <w:r w:rsidR="00432396" w:rsidRPr="00D23F99">
              <w:rPr>
                <w:rFonts w:ascii="Verdana" w:hAnsi="Verdana"/>
                <w:b/>
                <w:sz w:val="16"/>
                <w:szCs w:val="16"/>
                <w:u w:val="single"/>
                <w:lang w:val="pt-PT"/>
              </w:rPr>
              <w:t>Communication</w:t>
            </w:r>
            <w:r w:rsidR="00432396">
              <w:rPr>
                <w:rFonts w:ascii="Verdana" w:hAnsi="Verdana"/>
                <w:b/>
                <w:sz w:val="16"/>
                <w:szCs w:val="16"/>
                <w:u w:val="single"/>
                <w:lang w:val="pt-PT"/>
              </w:rPr>
              <w:t>/Journalism and Information</w:t>
            </w:r>
            <w:r w:rsidR="00432396" w:rsidRPr="00D23F99">
              <w:rPr>
                <w:rFonts w:ascii="Verdana" w:hAnsi="Verdana" w:cs="Tahoma"/>
                <w:b/>
                <w:bCs/>
                <w:sz w:val="16"/>
                <w:szCs w:val="16"/>
                <w:u w:val="single"/>
              </w:rPr>
              <w:t xml:space="preserve">   </w:t>
            </w:r>
            <w:r w:rsidR="00432396">
              <w:rPr>
                <w:rFonts w:ascii="Verdana" w:hAnsi="Verdana" w:cs="Tahoma"/>
                <w:bCs/>
                <w:sz w:val="16"/>
                <w:szCs w:val="16"/>
                <w:u w:val="single"/>
              </w:rPr>
              <w:t xml:space="preserve">            </w:t>
            </w:r>
            <w:r w:rsidR="00432396" w:rsidRPr="00385DA1">
              <w:rPr>
                <w:rFonts w:ascii="Verdana" w:hAnsi="Verdana" w:cs="Tahoma"/>
                <w:bCs/>
                <w:sz w:val="16"/>
                <w:szCs w:val="16"/>
                <w:u w:val="single"/>
              </w:rPr>
              <w:t xml:space="preserve"> </w:t>
            </w:r>
          </w:p>
          <w:p w14:paraId="2D85ADBF" w14:textId="77777777" w:rsidR="00432396" w:rsidRPr="00750861" w:rsidRDefault="00432396" w:rsidP="00432396">
            <w:pPr>
              <w:rPr>
                <w:rFonts w:ascii="Verdana" w:hAnsi="Verdana"/>
                <w:sz w:val="16"/>
                <w:szCs w:val="16"/>
                <w:lang w:val="en-GB"/>
              </w:rPr>
            </w:pPr>
            <w:r w:rsidRPr="00750861">
              <w:rPr>
                <w:rFonts w:ascii="Verdana" w:hAnsi="Verdana"/>
                <w:bCs/>
                <w:sz w:val="16"/>
                <w:szCs w:val="16"/>
                <w:lang w:val="en-GB"/>
              </w:rPr>
              <w:t xml:space="preserve">@: </w:t>
            </w:r>
            <w:hyperlink r:id="rId19" w:history="1">
              <w:r w:rsidRPr="00202584">
                <w:rPr>
                  <w:rStyle w:val="Collegamentoipertestuale"/>
                  <w:rFonts w:ascii="Verdana" w:hAnsi="Verdana" w:cs="Tahoma"/>
                  <w:sz w:val="16"/>
                  <w:szCs w:val="16"/>
                  <w:lang w:val="en-GB"/>
                </w:rPr>
                <w:t>laura.salvadego@unimc.it</w:t>
              </w:r>
            </w:hyperlink>
            <w:r w:rsidRPr="00750861">
              <w:rPr>
                <w:rFonts w:ascii="Verdana" w:hAnsi="Verdana"/>
                <w:sz w:val="16"/>
                <w:szCs w:val="16"/>
                <w:lang w:val="en-GB"/>
              </w:rPr>
              <w:t xml:space="preserve">       </w:t>
            </w:r>
          </w:p>
          <w:p w14:paraId="3A18E954" w14:textId="7C675093" w:rsidR="003574F7" w:rsidRPr="00750861" w:rsidRDefault="00432396" w:rsidP="00432396">
            <w:pPr>
              <w:rPr>
                <w:rFonts w:ascii="Verdana" w:hAnsi="Verdana"/>
                <w:sz w:val="20"/>
                <w:lang w:val="en-GB"/>
              </w:rPr>
            </w:pPr>
            <w:r w:rsidRPr="00750861">
              <w:rPr>
                <w:rFonts w:ascii="Verdana" w:hAnsi="Verdana"/>
                <w:sz w:val="16"/>
                <w:szCs w:val="16"/>
                <w:lang w:val="en-GB"/>
              </w:rPr>
              <w:t xml:space="preserve">Tel. </w:t>
            </w:r>
            <w:r>
              <w:rPr>
                <w:rFonts w:ascii="Verdana" w:hAnsi="Verdana"/>
                <w:sz w:val="16"/>
                <w:szCs w:val="16"/>
              </w:rPr>
              <w:t>+ 39 0733 2582746</w:t>
            </w:r>
            <w:r w:rsidRPr="00F02959">
              <w:rPr>
                <w:rFonts w:ascii="Verdana" w:hAnsi="Verdana"/>
                <w:sz w:val="16"/>
                <w:szCs w:val="16"/>
              </w:rPr>
              <w:t xml:space="preserve">                   Fax +39 0733 2582530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67757E22" w14:textId="77777777" w:rsidR="00D548B4" w:rsidRDefault="00D548B4" w:rsidP="00D548B4">
            <w:pPr>
              <w:rPr>
                <w:rFonts w:ascii="Verdana" w:hAnsi="Verdana"/>
                <w:sz w:val="16"/>
                <w:szCs w:val="16"/>
              </w:rPr>
            </w:pPr>
          </w:p>
          <w:p w14:paraId="5339BF6A" w14:textId="77777777" w:rsidR="00750861" w:rsidRDefault="00750861" w:rsidP="00D548B4">
            <w:pPr>
              <w:rPr>
                <w:rFonts w:ascii="Verdana" w:hAnsi="Verdana"/>
                <w:sz w:val="16"/>
                <w:szCs w:val="16"/>
              </w:rPr>
            </w:pPr>
          </w:p>
          <w:p w14:paraId="5B80DECC" w14:textId="1E4B8BAA" w:rsidR="00D548B4" w:rsidRPr="006976EC" w:rsidRDefault="00750861" w:rsidP="00D548B4">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2" w:history="1">
              <w:r w:rsidRPr="00372E63">
                <w:rPr>
                  <w:rStyle w:val="Collegamentoipertestuale"/>
                  <w:sz w:val="16"/>
                  <w:szCs w:val="16"/>
                </w:rPr>
                <w:t>http://spocri.unimc.it/it/</w:t>
              </w:r>
            </w:hyperlink>
            <w:r>
              <w:rPr>
                <w:rStyle w:val="Collegamentoipertestuale"/>
                <w:sz w:val="16"/>
                <w:szCs w:val="16"/>
              </w:rPr>
              <w:t xml:space="preserve">         </w:t>
            </w:r>
          </w:p>
        </w:tc>
      </w:tr>
      <w:tr w:rsidR="004E39CA" w:rsidRPr="003574F7" w14:paraId="3F93D1BD" w14:textId="77777777" w:rsidTr="00D548B4">
        <w:tc>
          <w:tcPr>
            <w:tcW w:w="2544"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119"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701"/>
        <w:gridCol w:w="851"/>
        <w:gridCol w:w="850"/>
        <w:gridCol w:w="1034"/>
        <w:gridCol w:w="1134"/>
        <w:gridCol w:w="1276"/>
        <w:gridCol w:w="1276"/>
      </w:tblGrid>
      <w:tr w:rsidR="000F2B4B" w:rsidRPr="006149C4" w14:paraId="3EA69E4F" w14:textId="77777777" w:rsidTr="00D23F99">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701"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851"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85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20"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D23F99">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701"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851"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034"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D23F99" w:rsidRPr="00944070" w14:paraId="1BB29E56" w14:textId="77777777" w:rsidTr="00621F32">
        <w:trPr>
          <w:trHeight w:val="975"/>
        </w:trPr>
        <w:tc>
          <w:tcPr>
            <w:tcW w:w="1268" w:type="dxa"/>
            <w:shd w:val="clear" w:color="auto" w:fill="auto"/>
            <w:vAlign w:val="center"/>
          </w:tcPr>
          <w:p w14:paraId="0967C4C3" w14:textId="7A73FE0C" w:rsidR="00D23F99" w:rsidRPr="009E4080" w:rsidRDefault="00D23F99" w:rsidP="00D23F99">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D23F99" w:rsidRPr="006F7436" w:rsidRDefault="00D23F99" w:rsidP="00D23F99">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tcPr>
          <w:p w14:paraId="545D9FC6" w14:textId="77777777" w:rsidR="00621F32" w:rsidRDefault="00D23F99" w:rsidP="00D23F99">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w:t>
            </w:r>
          </w:p>
          <w:p w14:paraId="6F881291" w14:textId="398CF178" w:rsidR="00D23F99" w:rsidRPr="00840932" w:rsidRDefault="00621F32" w:rsidP="00840932">
            <w:pPr>
              <w:autoSpaceDE w:val="0"/>
              <w:autoSpaceDN w:val="0"/>
              <w:adjustRightInd w:val="0"/>
              <w:spacing w:line="259" w:lineRule="atLeast"/>
              <w:rPr>
                <w:rFonts w:ascii="Verdana" w:hAnsi="Verdana"/>
                <w:sz w:val="16"/>
                <w:szCs w:val="16"/>
                <w:lang w:val="en-GB"/>
              </w:rPr>
            </w:pPr>
            <w:r>
              <w:rPr>
                <w:rFonts w:ascii="Verdana" w:hAnsi="Verdana"/>
                <w:sz w:val="16"/>
                <w:szCs w:val="16"/>
                <w:lang w:val="en-GB"/>
              </w:rPr>
              <w:t xml:space="preserve">                  </w:t>
            </w:r>
            <w:r w:rsidRPr="00177C66">
              <w:rPr>
                <w:rFonts w:ascii="Verdana" w:hAnsi="Verdana" w:cs="Calibri"/>
                <w:i/>
                <w:sz w:val="16"/>
                <w:szCs w:val="16"/>
              </w:rPr>
              <w:t xml:space="preserve"> </w:t>
            </w:r>
            <w:r w:rsidRPr="00177C66">
              <w:rPr>
                <w:rFonts w:ascii="Verdana" w:hAnsi="Verdana" w:cs="Calibri"/>
                <w:i/>
                <w:sz w:val="16"/>
                <w:szCs w:val="16"/>
              </w:rPr>
              <w:t>or</w:t>
            </w:r>
            <w:r w:rsidRPr="00D23F99">
              <w:rPr>
                <w:rFonts w:ascii="Verdana" w:hAnsi="Verdana"/>
                <w:sz w:val="16"/>
                <w:szCs w:val="16"/>
                <w:lang w:val="en-GB"/>
              </w:rPr>
              <w:t xml:space="preserve"> </w:t>
            </w:r>
            <w:r w:rsidR="00D23F99" w:rsidRPr="00D23F99">
              <w:rPr>
                <w:rFonts w:ascii="Verdana" w:hAnsi="Verdana"/>
                <w:sz w:val="16"/>
                <w:szCs w:val="16"/>
                <w:lang w:val="en-GB"/>
              </w:rPr>
              <w:t xml:space="preserve">                 </w:t>
            </w:r>
            <w:r w:rsidR="00D23F99" w:rsidRPr="00D23F99">
              <w:rPr>
                <w:rFonts w:ascii="Verdana" w:hAnsi="Verdana"/>
                <w:b/>
                <w:sz w:val="16"/>
                <w:szCs w:val="16"/>
                <w:lang w:val="en-GB"/>
              </w:rPr>
              <w:t>032</w:t>
            </w:r>
            <w:r w:rsidR="00437B8D">
              <w:rPr>
                <w:rFonts w:ascii="Verdana" w:hAnsi="Verdana"/>
                <w:b/>
                <w:sz w:val="16"/>
                <w:szCs w:val="16"/>
                <w:lang w:val="en-GB"/>
              </w:rPr>
              <w:t>0</w:t>
            </w:r>
            <w:r w:rsidR="00D23F99" w:rsidRPr="00D23F99">
              <w:rPr>
                <w:rFonts w:ascii="Verdana" w:hAnsi="Verdana"/>
                <w:b/>
                <w:sz w:val="16"/>
                <w:szCs w:val="16"/>
                <w:lang w:val="en-GB"/>
              </w:rPr>
              <w:t xml:space="preserve"> </w:t>
            </w:r>
            <w:r w:rsidR="00D23F99" w:rsidRPr="00D23F99">
              <w:rPr>
                <w:rFonts w:ascii="Verdana" w:hAnsi="Verdana"/>
                <w:sz w:val="16"/>
                <w:szCs w:val="16"/>
                <w:lang w:val="en-GB"/>
              </w:rPr>
              <w:t xml:space="preserve">   </w:t>
            </w:r>
            <w:r w:rsidR="00840932">
              <w:rPr>
                <w:rFonts w:ascii="Verdana" w:hAnsi="Verdana"/>
                <w:sz w:val="16"/>
                <w:szCs w:val="16"/>
                <w:lang w:val="en-GB"/>
              </w:rPr>
              <w:t xml:space="preserve">     </w:t>
            </w:r>
            <w:r w:rsidR="00D23F99" w:rsidRPr="00840932">
              <w:rPr>
                <w:rFonts w:ascii="Verdana" w:hAnsi="Verdana"/>
                <w:sz w:val="12"/>
                <w:szCs w:val="12"/>
                <w:lang w:val="en-GB"/>
              </w:rPr>
              <w:t>(ISCED 2013)</w:t>
            </w:r>
          </w:p>
        </w:tc>
        <w:tc>
          <w:tcPr>
            <w:tcW w:w="1701" w:type="dxa"/>
            <w:shd w:val="clear" w:color="auto" w:fill="auto"/>
          </w:tcPr>
          <w:p w14:paraId="51885263" w14:textId="77777777" w:rsidR="00621F32" w:rsidRDefault="00D23F99" w:rsidP="00D23F99">
            <w:pPr>
              <w:rPr>
                <w:rFonts w:ascii="Verdana" w:hAnsi="Verdana" w:cs="Calibri"/>
                <w:sz w:val="16"/>
                <w:szCs w:val="16"/>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sidR="00177C66">
              <w:rPr>
                <w:rFonts w:ascii="Verdana" w:hAnsi="Verdana" w:cs="Calibri"/>
                <w:sz w:val="16"/>
                <w:szCs w:val="16"/>
              </w:rPr>
              <w:t xml:space="preserve"> </w:t>
            </w:r>
            <w:r w:rsidRPr="00D23F99">
              <w:rPr>
                <w:rFonts w:ascii="Verdana" w:hAnsi="Verdana" w:cs="Calibri"/>
                <w:sz w:val="16"/>
                <w:szCs w:val="16"/>
              </w:rPr>
              <w:t xml:space="preserve"> </w:t>
            </w:r>
            <w:r w:rsidR="00621F32">
              <w:rPr>
                <w:rFonts w:ascii="Verdana" w:hAnsi="Verdana" w:cs="Calibri"/>
                <w:sz w:val="16"/>
                <w:szCs w:val="16"/>
              </w:rPr>
              <w:t xml:space="preserve">                </w:t>
            </w:r>
          </w:p>
          <w:p w14:paraId="523D2A5A" w14:textId="395373A5" w:rsidR="00D23F99" w:rsidRPr="00D23F99" w:rsidRDefault="00D23F99" w:rsidP="00D23F99">
            <w:pPr>
              <w:rPr>
                <w:rFonts w:asciiTheme="minorHAnsi" w:hAnsiTheme="minorHAnsi" w:cstheme="minorHAnsi"/>
                <w:sz w:val="16"/>
                <w:szCs w:val="16"/>
                <w:lang w:val="en-GB"/>
              </w:rPr>
            </w:pP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851" w:type="dxa"/>
          </w:tcPr>
          <w:p w14:paraId="0F8EAB45" w14:textId="77777777" w:rsidR="00D23F99" w:rsidRPr="00944070" w:rsidRDefault="00D23F99" w:rsidP="00D23F99">
            <w:pPr>
              <w:rPr>
                <w:rFonts w:ascii="Verdana" w:hAnsi="Verdana"/>
                <w:sz w:val="20"/>
                <w:lang w:val="en-GB"/>
              </w:rPr>
            </w:pPr>
          </w:p>
        </w:tc>
        <w:tc>
          <w:tcPr>
            <w:tcW w:w="850" w:type="dxa"/>
            <w:shd w:val="clear" w:color="auto" w:fill="auto"/>
            <w:vAlign w:val="center"/>
          </w:tcPr>
          <w:p w14:paraId="6F4D311B" w14:textId="51266F78" w:rsidR="00D23F99" w:rsidRPr="00944070" w:rsidRDefault="00D23F99" w:rsidP="00D23F99">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034" w:type="dxa"/>
            <w:shd w:val="clear" w:color="auto" w:fill="auto"/>
            <w:vAlign w:val="center"/>
          </w:tcPr>
          <w:p w14:paraId="7F61DE1A" w14:textId="63884459" w:rsidR="00D23F99" w:rsidRPr="00944070" w:rsidRDefault="00D23F99" w:rsidP="00D23F99">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D23F99" w:rsidRPr="00944070" w:rsidRDefault="00D23F99" w:rsidP="00D23F99">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D23F99" w:rsidRPr="00944070" w:rsidRDefault="00D23F99" w:rsidP="00D23F99">
            <w:pPr>
              <w:rPr>
                <w:rFonts w:ascii="Verdana" w:hAnsi="Verdana"/>
                <w:sz w:val="20"/>
                <w:lang w:val="en-GB"/>
              </w:rPr>
            </w:pPr>
            <w:r>
              <w:rPr>
                <w:rFonts w:ascii="Verdana" w:hAnsi="Verdana"/>
                <w:sz w:val="20"/>
                <w:lang w:val="en-GB"/>
              </w:rPr>
              <w:t>----</w:t>
            </w:r>
          </w:p>
        </w:tc>
        <w:tc>
          <w:tcPr>
            <w:tcW w:w="1276" w:type="dxa"/>
          </w:tcPr>
          <w:p w14:paraId="14A86836" w14:textId="77777777" w:rsidR="00D23F99" w:rsidRPr="00944070" w:rsidRDefault="00D23F99" w:rsidP="00D23F99">
            <w:pPr>
              <w:rPr>
                <w:rFonts w:ascii="Verdana" w:hAnsi="Verdana"/>
                <w:sz w:val="20"/>
                <w:lang w:val="en-GB"/>
              </w:rPr>
            </w:pPr>
            <w:r>
              <w:rPr>
                <w:rFonts w:ascii="Verdana" w:hAnsi="Verdana"/>
                <w:sz w:val="20"/>
                <w:lang w:val="en-GB"/>
              </w:rPr>
              <w:t>----</w:t>
            </w:r>
          </w:p>
        </w:tc>
      </w:tr>
      <w:tr w:rsidR="00840932" w:rsidRPr="00944070" w14:paraId="58868369" w14:textId="77777777" w:rsidTr="004D1D9B">
        <w:trPr>
          <w:trHeight w:val="975"/>
        </w:trPr>
        <w:tc>
          <w:tcPr>
            <w:tcW w:w="1268" w:type="dxa"/>
            <w:shd w:val="clear" w:color="auto" w:fill="auto"/>
            <w:vAlign w:val="center"/>
          </w:tcPr>
          <w:p w14:paraId="2E70FDFE" w14:textId="6F88091C" w:rsidR="00840932" w:rsidRPr="009E4080" w:rsidRDefault="00840932" w:rsidP="00840932">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840932" w:rsidRPr="009E4080" w:rsidRDefault="00840932" w:rsidP="00840932">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tcPr>
          <w:p w14:paraId="7A52FC50" w14:textId="77777777" w:rsidR="00840932" w:rsidRDefault="00840932" w:rsidP="00840932">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w:t>
            </w:r>
          </w:p>
          <w:p w14:paraId="47B0C7DF" w14:textId="77777777" w:rsidR="00840932" w:rsidRDefault="00840932" w:rsidP="00840932">
            <w:pPr>
              <w:rPr>
                <w:rFonts w:ascii="Verdana" w:hAnsi="Verdana" w:cs="Calibri"/>
                <w:i/>
                <w:sz w:val="16"/>
                <w:szCs w:val="16"/>
              </w:rPr>
            </w:pPr>
            <w:r>
              <w:rPr>
                <w:rFonts w:ascii="Verdana" w:hAnsi="Verdana"/>
                <w:sz w:val="16"/>
                <w:szCs w:val="16"/>
                <w:lang w:val="en-GB"/>
              </w:rPr>
              <w:t xml:space="preserve">                  </w:t>
            </w:r>
            <w:r w:rsidRPr="00177C66">
              <w:rPr>
                <w:rFonts w:ascii="Verdana" w:hAnsi="Verdana" w:cs="Calibri"/>
                <w:i/>
                <w:sz w:val="16"/>
                <w:szCs w:val="16"/>
              </w:rPr>
              <w:t xml:space="preserve"> </w:t>
            </w:r>
            <w:r>
              <w:rPr>
                <w:rFonts w:ascii="Verdana" w:hAnsi="Verdana" w:cs="Calibri"/>
                <w:i/>
                <w:sz w:val="16"/>
                <w:szCs w:val="16"/>
              </w:rPr>
              <w:t xml:space="preserve">                 </w:t>
            </w:r>
          </w:p>
          <w:p w14:paraId="2F13D97C" w14:textId="04B5A613" w:rsidR="00840932" w:rsidRPr="00944070" w:rsidRDefault="00840932" w:rsidP="00840932">
            <w:pPr>
              <w:rPr>
                <w:rFonts w:ascii="Verdana" w:hAnsi="Verdana"/>
                <w:sz w:val="20"/>
                <w:lang w:val="en-GB"/>
              </w:rPr>
            </w:pPr>
            <w:r w:rsidRPr="00177C66">
              <w:rPr>
                <w:rFonts w:ascii="Verdana" w:hAnsi="Verdana" w:cs="Calibri"/>
                <w:i/>
                <w:sz w:val="16"/>
                <w:szCs w:val="16"/>
              </w:rPr>
              <w:t>or</w:t>
            </w:r>
            <w:r w:rsidRPr="00D23F99">
              <w:rPr>
                <w:rFonts w:ascii="Verdana" w:hAnsi="Verdana"/>
                <w:sz w:val="16"/>
                <w:szCs w:val="16"/>
                <w:lang w:val="en-GB"/>
              </w:rPr>
              <w:t xml:space="preserve">                  </w:t>
            </w:r>
            <w:r w:rsidRPr="00D23F99">
              <w:rPr>
                <w:rFonts w:ascii="Verdana" w:hAnsi="Verdana"/>
                <w:b/>
                <w:sz w:val="16"/>
                <w:szCs w:val="16"/>
                <w:lang w:val="en-GB"/>
              </w:rPr>
              <w:t>032</w:t>
            </w:r>
            <w:r>
              <w:rPr>
                <w:rFonts w:ascii="Verdana" w:hAnsi="Verdana"/>
                <w:b/>
                <w:sz w:val="16"/>
                <w:szCs w:val="16"/>
                <w:lang w:val="en-GB"/>
              </w:rPr>
              <w:t>0</w:t>
            </w:r>
            <w:r w:rsidRPr="00D23F99">
              <w:rPr>
                <w:rFonts w:ascii="Verdana" w:hAnsi="Verdana"/>
                <w:b/>
                <w:sz w:val="16"/>
                <w:szCs w:val="16"/>
                <w:lang w:val="en-GB"/>
              </w:rPr>
              <w:t xml:space="preserve"> </w:t>
            </w:r>
            <w:r w:rsidRPr="00D23F99">
              <w:rPr>
                <w:rFonts w:ascii="Verdana" w:hAnsi="Verdana"/>
                <w:sz w:val="16"/>
                <w:szCs w:val="16"/>
                <w:lang w:val="en-GB"/>
              </w:rPr>
              <w:t xml:space="preserve">   </w:t>
            </w:r>
            <w:r>
              <w:rPr>
                <w:rFonts w:ascii="Verdana" w:hAnsi="Verdana"/>
                <w:sz w:val="16"/>
                <w:szCs w:val="16"/>
                <w:lang w:val="en-GB"/>
              </w:rPr>
              <w:t xml:space="preserve">     </w:t>
            </w:r>
            <w:r w:rsidRPr="00840932">
              <w:rPr>
                <w:rFonts w:ascii="Verdana" w:hAnsi="Verdana"/>
                <w:sz w:val="12"/>
                <w:szCs w:val="12"/>
                <w:lang w:val="en-GB"/>
              </w:rPr>
              <w:t>(ISCED 2013)</w:t>
            </w:r>
          </w:p>
        </w:tc>
        <w:tc>
          <w:tcPr>
            <w:tcW w:w="1701" w:type="dxa"/>
            <w:shd w:val="clear" w:color="auto" w:fill="auto"/>
          </w:tcPr>
          <w:p w14:paraId="2B2785AF" w14:textId="77777777" w:rsidR="00840932" w:rsidRDefault="00840932" w:rsidP="00840932">
            <w:pPr>
              <w:rPr>
                <w:rFonts w:ascii="Verdana" w:hAnsi="Verdana" w:cs="Calibri"/>
                <w:sz w:val="16"/>
                <w:szCs w:val="16"/>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Pr>
                <w:rFonts w:ascii="Verdana" w:hAnsi="Verdana" w:cs="Calibri"/>
                <w:sz w:val="16"/>
                <w:szCs w:val="16"/>
              </w:rPr>
              <w:t xml:space="preserve">                                   </w:t>
            </w:r>
          </w:p>
          <w:p w14:paraId="278B3EA5" w14:textId="6B796513" w:rsidR="00840932" w:rsidRPr="00840932" w:rsidRDefault="00840932" w:rsidP="00840932">
            <w:pPr>
              <w:rPr>
                <w:rFonts w:ascii="Verdana" w:hAnsi="Verdana" w:cs="Calibri"/>
                <w:sz w:val="16"/>
                <w:szCs w:val="16"/>
              </w:rPr>
            </w:pP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851" w:type="dxa"/>
          </w:tcPr>
          <w:p w14:paraId="23EEF631" w14:textId="77777777" w:rsidR="00840932" w:rsidRPr="00944070" w:rsidRDefault="00840932" w:rsidP="00840932">
            <w:pPr>
              <w:rPr>
                <w:rFonts w:ascii="Verdana" w:hAnsi="Verdana"/>
                <w:sz w:val="20"/>
                <w:lang w:val="en-GB"/>
              </w:rPr>
            </w:pPr>
          </w:p>
        </w:tc>
        <w:tc>
          <w:tcPr>
            <w:tcW w:w="850" w:type="dxa"/>
            <w:shd w:val="clear" w:color="auto" w:fill="auto"/>
            <w:vAlign w:val="center"/>
          </w:tcPr>
          <w:p w14:paraId="21677CC3" w14:textId="5ACBE26A" w:rsidR="00840932" w:rsidRPr="00944070" w:rsidRDefault="00840932" w:rsidP="00840932">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034" w:type="dxa"/>
            <w:shd w:val="clear" w:color="auto" w:fill="auto"/>
            <w:vAlign w:val="center"/>
          </w:tcPr>
          <w:p w14:paraId="1A29F8D8" w14:textId="2694A3AE" w:rsidR="00840932" w:rsidRPr="00944070" w:rsidRDefault="00840932" w:rsidP="00840932">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840932" w:rsidRPr="00944070" w:rsidRDefault="00840932" w:rsidP="00840932">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840932" w:rsidRPr="00944070" w:rsidRDefault="00840932" w:rsidP="00840932">
            <w:pPr>
              <w:rPr>
                <w:rFonts w:ascii="Verdana" w:hAnsi="Verdana"/>
                <w:sz w:val="20"/>
                <w:lang w:val="en-GB"/>
              </w:rPr>
            </w:pPr>
          </w:p>
        </w:tc>
        <w:tc>
          <w:tcPr>
            <w:tcW w:w="1276" w:type="dxa"/>
          </w:tcPr>
          <w:p w14:paraId="30D78E9A" w14:textId="77777777" w:rsidR="00840932" w:rsidRPr="00944070" w:rsidRDefault="00840932" w:rsidP="00840932">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84025">
        <w:rPr>
          <w:rFonts w:cs="Arial"/>
          <w:b/>
          <w:color w:val="auto"/>
          <w:sz w:val="20"/>
          <w:szCs w:val="22"/>
          <w:lang w:val="en-GB" w:eastAsia="ja-JP"/>
        </w:rPr>
      </w:r>
      <w:r w:rsidR="00084025">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1417"/>
        <w:gridCol w:w="1418"/>
        <w:gridCol w:w="1134"/>
        <w:gridCol w:w="1250"/>
        <w:gridCol w:w="1525"/>
      </w:tblGrid>
      <w:tr w:rsidR="000F2B4B" w:rsidRPr="00944070" w14:paraId="4FF0E945" w14:textId="77777777" w:rsidTr="00D23F99">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417"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327"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23F99">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1417"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50"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840932" w:rsidRPr="00944070" w14:paraId="36AD281B" w14:textId="77777777" w:rsidTr="00A63786">
        <w:trPr>
          <w:trHeight w:val="975"/>
        </w:trPr>
        <w:tc>
          <w:tcPr>
            <w:tcW w:w="1135" w:type="dxa"/>
            <w:shd w:val="clear" w:color="auto" w:fill="auto"/>
            <w:vAlign w:val="center"/>
          </w:tcPr>
          <w:p w14:paraId="6EDDE51B" w14:textId="4BADF811" w:rsidR="00840932" w:rsidRPr="00636EA1" w:rsidRDefault="00840932" w:rsidP="00840932">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840932" w:rsidRPr="00226CF3" w:rsidRDefault="00840932" w:rsidP="00840932">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tcPr>
          <w:p w14:paraId="604EA9A2" w14:textId="77777777" w:rsidR="00840932" w:rsidRDefault="00840932" w:rsidP="00840932">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w:t>
            </w:r>
          </w:p>
          <w:p w14:paraId="2C992428" w14:textId="44CE9187" w:rsidR="00840932" w:rsidRPr="00944070" w:rsidRDefault="00840932" w:rsidP="00840932">
            <w:pPr>
              <w:rPr>
                <w:rFonts w:ascii="Verdana" w:hAnsi="Verdana"/>
                <w:sz w:val="20"/>
                <w:lang w:val="en-GB"/>
              </w:rPr>
            </w:pPr>
            <w:r>
              <w:rPr>
                <w:rFonts w:ascii="Verdana" w:hAnsi="Verdana"/>
                <w:sz w:val="16"/>
                <w:szCs w:val="16"/>
                <w:lang w:val="en-GB"/>
              </w:rPr>
              <w:t xml:space="preserve">                  </w:t>
            </w:r>
            <w:r w:rsidRPr="00177C66">
              <w:rPr>
                <w:rFonts w:ascii="Verdana" w:hAnsi="Verdana" w:cs="Calibri"/>
                <w:i/>
                <w:sz w:val="16"/>
                <w:szCs w:val="16"/>
              </w:rPr>
              <w:t xml:space="preserve"> or</w:t>
            </w:r>
            <w:r w:rsidRPr="00D23F99">
              <w:rPr>
                <w:rFonts w:ascii="Verdana" w:hAnsi="Verdana"/>
                <w:sz w:val="16"/>
                <w:szCs w:val="16"/>
                <w:lang w:val="en-GB"/>
              </w:rPr>
              <w:t xml:space="preserve">                  </w:t>
            </w:r>
            <w:r w:rsidRPr="00D23F99">
              <w:rPr>
                <w:rFonts w:ascii="Verdana" w:hAnsi="Verdana"/>
                <w:b/>
                <w:sz w:val="16"/>
                <w:szCs w:val="16"/>
                <w:lang w:val="en-GB"/>
              </w:rPr>
              <w:t>032</w:t>
            </w:r>
            <w:r>
              <w:rPr>
                <w:rFonts w:ascii="Verdana" w:hAnsi="Verdana"/>
                <w:b/>
                <w:sz w:val="16"/>
                <w:szCs w:val="16"/>
                <w:lang w:val="en-GB"/>
              </w:rPr>
              <w:t>0</w:t>
            </w:r>
            <w:r w:rsidRPr="00D23F99">
              <w:rPr>
                <w:rFonts w:ascii="Verdana" w:hAnsi="Verdana"/>
                <w:b/>
                <w:sz w:val="16"/>
                <w:szCs w:val="16"/>
                <w:lang w:val="en-GB"/>
              </w:rPr>
              <w:t xml:space="preserve"> </w:t>
            </w:r>
            <w:r w:rsidRPr="00D23F99">
              <w:rPr>
                <w:rFonts w:ascii="Verdana" w:hAnsi="Verdana"/>
                <w:sz w:val="16"/>
                <w:szCs w:val="16"/>
                <w:lang w:val="en-GB"/>
              </w:rPr>
              <w:t xml:space="preserve">   </w:t>
            </w:r>
            <w:r>
              <w:rPr>
                <w:rFonts w:ascii="Verdana" w:hAnsi="Verdana"/>
                <w:sz w:val="16"/>
                <w:szCs w:val="16"/>
                <w:lang w:val="en-GB"/>
              </w:rPr>
              <w:t xml:space="preserve">     </w:t>
            </w:r>
            <w:r w:rsidRPr="00840932">
              <w:rPr>
                <w:rFonts w:ascii="Verdana" w:hAnsi="Verdana"/>
                <w:sz w:val="12"/>
                <w:szCs w:val="12"/>
                <w:lang w:val="en-GB"/>
              </w:rPr>
              <w:t>(ISCED 2013)</w:t>
            </w:r>
          </w:p>
        </w:tc>
        <w:tc>
          <w:tcPr>
            <w:tcW w:w="1417" w:type="dxa"/>
            <w:shd w:val="clear" w:color="auto" w:fill="auto"/>
          </w:tcPr>
          <w:p w14:paraId="18338C93" w14:textId="77777777" w:rsidR="00840932" w:rsidRDefault="00840932" w:rsidP="00840932">
            <w:pPr>
              <w:rPr>
                <w:rFonts w:ascii="Verdana" w:hAnsi="Verdana" w:cs="Calibri"/>
                <w:sz w:val="16"/>
                <w:szCs w:val="16"/>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Pr>
                <w:rFonts w:ascii="Verdana" w:hAnsi="Verdana" w:cs="Calibri"/>
                <w:sz w:val="16"/>
                <w:szCs w:val="16"/>
              </w:rPr>
              <w:t xml:space="preserve">                </w:t>
            </w:r>
          </w:p>
          <w:p w14:paraId="0A0CD106" w14:textId="0CA4A019" w:rsidR="00840932" w:rsidRPr="00944070" w:rsidRDefault="00840932" w:rsidP="00840932">
            <w:pPr>
              <w:rPr>
                <w:rFonts w:ascii="Verdana" w:hAnsi="Verdana"/>
                <w:sz w:val="20"/>
                <w:lang w:val="en-GB"/>
              </w:rPr>
            </w:pP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1418" w:type="dxa"/>
            <w:shd w:val="clear" w:color="auto" w:fill="auto"/>
            <w:vAlign w:val="center"/>
          </w:tcPr>
          <w:p w14:paraId="28BB9964" w14:textId="3D316877" w:rsidR="00840932" w:rsidRPr="00944070" w:rsidRDefault="00840932" w:rsidP="00840932">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134" w:type="dxa"/>
          </w:tcPr>
          <w:p w14:paraId="000E3753" w14:textId="77777777" w:rsidR="00840932" w:rsidRDefault="00840932" w:rsidP="00840932">
            <w:pPr>
              <w:rPr>
                <w:rFonts w:ascii="Verdana" w:hAnsi="Verdana"/>
                <w:sz w:val="20"/>
                <w:lang w:val="en-GB"/>
              </w:rPr>
            </w:pPr>
          </w:p>
          <w:p w14:paraId="3FF84C5F" w14:textId="6E95B358" w:rsidR="00840932" w:rsidRPr="00944070" w:rsidRDefault="00840932" w:rsidP="00840932">
            <w:pPr>
              <w:rPr>
                <w:rFonts w:ascii="Verdana" w:hAnsi="Verdana"/>
                <w:sz w:val="20"/>
                <w:lang w:val="en-GB"/>
              </w:rPr>
            </w:pPr>
            <w:r>
              <w:rPr>
                <w:rFonts w:ascii="Verdana" w:hAnsi="Verdana"/>
                <w:sz w:val="20"/>
                <w:lang w:val="en-GB"/>
              </w:rPr>
              <w:t>10</w:t>
            </w:r>
          </w:p>
        </w:tc>
        <w:tc>
          <w:tcPr>
            <w:tcW w:w="1250" w:type="dxa"/>
            <w:shd w:val="clear" w:color="auto" w:fill="auto"/>
          </w:tcPr>
          <w:p w14:paraId="60E9295A" w14:textId="77777777" w:rsidR="00840932" w:rsidRDefault="00840932" w:rsidP="00840932">
            <w:pPr>
              <w:rPr>
                <w:rFonts w:ascii="Verdana" w:hAnsi="Verdana"/>
                <w:sz w:val="13"/>
                <w:szCs w:val="13"/>
                <w:lang w:val="en-GB" w:eastAsia="it-IT"/>
              </w:rPr>
            </w:pPr>
          </w:p>
          <w:p w14:paraId="3396B772" w14:textId="42A57793" w:rsidR="00840932" w:rsidRPr="00944070" w:rsidRDefault="00840932" w:rsidP="00840932">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1222E6E8" w14:textId="77777777" w:rsidR="00840932" w:rsidRDefault="00840932" w:rsidP="00840932">
            <w:pPr>
              <w:rPr>
                <w:rFonts w:ascii="Verdana" w:hAnsi="Verdana"/>
                <w:sz w:val="20"/>
                <w:lang w:val="en-GB"/>
              </w:rPr>
            </w:pPr>
          </w:p>
          <w:p w14:paraId="38086F93" w14:textId="72967C13" w:rsidR="00840932" w:rsidRPr="00944070" w:rsidRDefault="00840932" w:rsidP="00840932">
            <w:pPr>
              <w:rPr>
                <w:rFonts w:ascii="Verdana" w:hAnsi="Verdana"/>
                <w:sz w:val="20"/>
                <w:lang w:val="en-GB"/>
              </w:rPr>
            </w:pPr>
            <w:r>
              <w:rPr>
                <w:rFonts w:ascii="Verdana" w:hAnsi="Verdana"/>
                <w:sz w:val="20"/>
                <w:lang w:val="en-GB"/>
              </w:rPr>
              <w:t>10</w:t>
            </w:r>
          </w:p>
        </w:tc>
      </w:tr>
      <w:tr w:rsidR="00840932" w:rsidRPr="00944070" w14:paraId="41C841EF" w14:textId="77777777" w:rsidTr="00A63786">
        <w:trPr>
          <w:trHeight w:val="975"/>
        </w:trPr>
        <w:tc>
          <w:tcPr>
            <w:tcW w:w="1135" w:type="dxa"/>
            <w:shd w:val="clear" w:color="auto" w:fill="auto"/>
            <w:vAlign w:val="center"/>
          </w:tcPr>
          <w:p w14:paraId="2BE85526" w14:textId="09EABFF9" w:rsidR="00840932" w:rsidRPr="00944070" w:rsidRDefault="00840932" w:rsidP="00840932">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840932" w:rsidRPr="00944070" w:rsidRDefault="00840932" w:rsidP="00840932">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tcPr>
          <w:p w14:paraId="229E9781" w14:textId="77777777" w:rsidR="00840932" w:rsidRDefault="00840932" w:rsidP="00840932">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w:t>
            </w:r>
          </w:p>
          <w:p w14:paraId="39270116" w14:textId="77777777" w:rsidR="00840932" w:rsidRDefault="00840932" w:rsidP="00840932">
            <w:pPr>
              <w:rPr>
                <w:rFonts w:ascii="Verdana" w:hAnsi="Verdana" w:cs="Calibri"/>
                <w:i/>
                <w:sz w:val="16"/>
                <w:szCs w:val="16"/>
              </w:rPr>
            </w:pPr>
            <w:r>
              <w:rPr>
                <w:rFonts w:ascii="Verdana" w:hAnsi="Verdana"/>
                <w:sz w:val="16"/>
                <w:szCs w:val="16"/>
                <w:lang w:val="en-GB"/>
              </w:rPr>
              <w:t xml:space="preserve">                  </w:t>
            </w:r>
            <w:r w:rsidRPr="00177C66">
              <w:rPr>
                <w:rFonts w:ascii="Verdana" w:hAnsi="Verdana" w:cs="Calibri"/>
                <w:i/>
                <w:sz w:val="16"/>
                <w:szCs w:val="16"/>
              </w:rPr>
              <w:t xml:space="preserve"> </w:t>
            </w:r>
            <w:r>
              <w:rPr>
                <w:rFonts w:ascii="Verdana" w:hAnsi="Verdana" w:cs="Calibri"/>
                <w:i/>
                <w:sz w:val="16"/>
                <w:szCs w:val="16"/>
              </w:rPr>
              <w:t xml:space="preserve">                 </w:t>
            </w:r>
          </w:p>
          <w:p w14:paraId="192EEFF7" w14:textId="28617EF0" w:rsidR="00840932" w:rsidRPr="00226CF3" w:rsidRDefault="00840932" w:rsidP="00840932">
            <w:pPr>
              <w:rPr>
                <w:rFonts w:ascii="Verdana" w:hAnsi="Verdana"/>
                <w:sz w:val="20"/>
                <w:lang w:val="en-GB"/>
              </w:rPr>
            </w:pPr>
            <w:r w:rsidRPr="00177C66">
              <w:rPr>
                <w:rFonts w:ascii="Verdana" w:hAnsi="Verdana" w:cs="Calibri"/>
                <w:i/>
                <w:sz w:val="16"/>
                <w:szCs w:val="16"/>
              </w:rPr>
              <w:t>or</w:t>
            </w:r>
            <w:r w:rsidRPr="00D23F99">
              <w:rPr>
                <w:rFonts w:ascii="Verdana" w:hAnsi="Verdana"/>
                <w:sz w:val="16"/>
                <w:szCs w:val="16"/>
                <w:lang w:val="en-GB"/>
              </w:rPr>
              <w:t xml:space="preserve">                  </w:t>
            </w:r>
            <w:r w:rsidRPr="00D23F99">
              <w:rPr>
                <w:rFonts w:ascii="Verdana" w:hAnsi="Verdana"/>
                <w:b/>
                <w:sz w:val="16"/>
                <w:szCs w:val="16"/>
                <w:lang w:val="en-GB"/>
              </w:rPr>
              <w:t>032</w:t>
            </w:r>
            <w:r>
              <w:rPr>
                <w:rFonts w:ascii="Verdana" w:hAnsi="Verdana"/>
                <w:b/>
                <w:sz w:val="16"/>
                <w:szCs w:val="16"/>
                <w:lang w:val="en-GB"/>
              </w:rPr>
              <w:t>0</w:t>
            </w:r>
            <w:r w:rsidRPr="00D23F99">
              <w:rPr>
                <w:rFonts w:ascii="Verdana" w:hAnsi="Verdana"/>
                <w:b/>
                <w:sz w:val="16"/>
                <w:szCs w:val="16"/>
                <w:lang w:val="en-GB"/>
              </w:rPr>
              <w:t xml:space="preserve"> </w:t>
            </w:r>
            <w:r w:rsidRPr="00D23F99">
              <w:rPr>
                <w:rFonts w:ascii="Verdana" w:hAnsi="Verdana"/>
                <w:sz w:val="16"/>
                <w:szCs w:val="16"/>
                <w:lang w:val="en-GB"/>
              </w:rPr>
              <w:t xml:space="preserve">   </w:t>
            </w:r>
            <w:r>
              <w:rPr>
                <w:rFonts w:ascii="Verdana" w:hAnsi="Verdana"/>
                <w:sz w:val="16"/>
                <w:szCs w:val="16"/>
                <w:lang w:val="en-GB"/>
              </w:rPr>
              <w:t xml:space="preserve">     </w:t>
            </w:r>
            <w:r w:rsidRPr="00840932">
              <w:rPr>
                <w:rFonts w:ascii="Verdana" w:hAnsi="Verdana"/>
                <w:sz w:val="12"/>
                <w:szCs w:val="12"/>
                <w:lang w:val="en-GB"/>
              </w:rPr>
              <w:t>(ISCED 2013)</w:t>
            </w:r>
          </w:p>
        </w:tc>
        <w:tc>
          <w:tcPr>
            <w:tcW w:w="1417" w:type="dxa"/>
            <w:shd w:val="clear" w:color="auto" w:fill="auto"/>
          </w:tcPr>
          <w:p w14:paraId="679904CC" w14:textId="77777777" w:rsidR="00840932" w:rsidRDefault="00840932" w:rsidP="00840932">
            <w:pPr>
              <w:rPr>
                <w:rFonts w:ascii="Verdana" w:hAnsi="Verdana" w:cs="Calibri"/>
                <w:sz w:val="16"/>
                <w:szCs w:val="16"/>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Pr>
                <w:rFonts w:ascii="Verdana" w:hAnsi="Verdana" w:cs="Calibri"/>
                <w:sz w:val="16"/>
                <w:szCs w:val="16"/>
              </w:rPr>
              <w:t xml:space="preserve">                                   </w:t>
            </w:r>
          </w:p>
          <w:p w14:paraId="38B89D8A" w14:textId="7459E737" w:rsidR="00840932" w:rsidRPr="00226CF3" w:rsidRDefault="00840932" w:rsidP="00840932">
            <w:pPr>
              <w:rPr>
                <w:rFonts w:ascii="Verdana" w:hAnsi="Verdana"/>
                <w:sz w:val="20"/>
                <w:lang w:val="en-GB"/>
              </w:rPr>
            </w:pP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1418" w:type="dxa"/>
            <w:shd w:val="clear" w:color="auto" w:fill="auto"/>
            <w:vAlign w:val="center"/>
          </w:tcPr>
          <w:p w14:paraId="7DC89119" w14:textId="65BDD1DD" w:rsidR="00840932" w:rsidRDefault="00840932" w:rsidP="00840932">
            <w:pPr>
              <w:rPr>
                <w:rFonts w:ascii="Verdana" w:hAnsi="Verdana"/>
                <w:b/>
                <w:sz w:val="13"/>
                <w:szCs w:val="13"/>
                <w:highlight w:val="yellow"/>
                <w:lang w:val="en-GB"/>
              </w:rPr>
            </w:pPr>
          </w:p>
          <w:p w14:paraId="1D808390" w14:textId="57FCF36D" w:rsidR="00840932" w:rsidRPr="00226CF3" w:rsidRDefault="00840932" w:rsidP="00840932">
            <w:pPr>
              <w:rPr>
                <w:rFonts w:ascii="Verdana" w:hAnsi="Verdana"/>
                <w:sz w:val="20"/>
                <w:lang w:val="en-GB"/>
              </w:rPr>
            </w:pPr>
            <w:r>
              <w:rPr>
                <w:rFonts w:ascii="Verdana" w:hAnsi="Verdana"/>
                <w:b/>
                <w:sz w:val="13"/>
                <w:szCs w:val="13"/>
                <w:highlight w:val="yellow"/>
                <w:lang w:val="en-GB"/>
              </w:rPr>
              <w:t xml:space="preserve"> _________</w:t>
            </w:r>
            <w:r>
              <w:rPr>
                <w:rFonts w:ascii="Verdana" w:hAnsi="Verdana"/>
                <w:sz w:val="13"/>
                <w:szCs w:val="13"/>
                <w:highlight w:val="yellow"/>
                <w:lang w:val="en-GB"/>
              </w:rPr>
              <w:t xml:space="preserve">  </w:t>
            </w:r>
          </w:p>
        </w:tc>
        <w:tc>
          <w:tcPr>
            <w:tcW w:w="1134" w:type="dxa"/>
          </w:tcPr>
          <w:p w14:paraId="79A6B823" w14:textId="77777777" w:rsidR="00840932" w:rsidRDefault="00840932" w:rsidP="00840932">
            <w:pPr>
              <w:rPr>
                <w:rFonts w:ascii="Verdana" w:hAnsi="Verdana"/>
                <w:b/>
                <w:sz w:val="13"/>
                <w:szCs w:val="13"/>
                <w:highlight w:val="yellow"/>
                <w:lang w:val="en-GB"/>
              </w:rPr>
            </w:pPr>
          </w:p>
          <w:p w14:paraId="2342A4C5" w14:textId="77777777" w:rsidR="00840932" w:rsidRDefault="00840932" w:rsidP="00840932">
            <w:pPr>
              <w:rPr>
                <w:rFonts w:ascii="Verdana" w:hAnsi="Verdana"/>
                <w:b/>
                <w:sz w:val="13"/>
                <w:szCs w:val="13"/>
                <w:highlight w:val="yellow"/>
                <w:lang w:val="en-GB"/>
              </w:rPr>
            </w:pPr>
          </w:p>
          <w:p w14:paraId="2CEAF1FB" w14:textId="77777777" w:rsidR="00840932" w:rsidRDefault="00840932" w:rsidP="00840932">
            <w:pPr>
              <w:rPr>
                <w:rFonts w:ascii="Verdana" w:hAnsi="Verdana"/>
                <w:b/>
                <w:sz w:val="13"/>
                <w:szCs w:val="13"/>
                <w:highlight w:val="yellow"/>
                <w:lang w:val="en-GB"/>
              </w:rPr>
            </w:pPr>
          </w:p>
          <w:p w14:paraId="6643E947" w14:textId="5DFF79A7" w:rsidR="00840932" w:rsidRPr="00226CF3" w:rsidRDefault="00840932" w:rsidP="00840932">
            <w:pPr>
              <w:rPr>
                <w:rFonts w:ascii="Verdana" w:hAnsi="Verdana"/>
                <w:sz w:val="20"/>
                <w:lang w:val="en-GB"/>
              </w:rPr>
            </w:pPr>
            <w:r>
              <w:rPr>
                <w:rFonts w:ascii="Verdana" w:hAnsi="Verdana"/>
                <w:b/>
                <w:sz w:val="13"/>
                <w:szCs w:val="13"/>
                <w:highlight w:val="yellow"/>
                <w:lang w:val="en-GB"/>
              </w:rPr>
              <w:t>_________</w:t>
            </w:r>
            <w:r>
              <w:rPr>
                <w:rFonts w:ascii="Verdana" w:hAnsi="Verdana"/>
                <w:sz w:val="13"/>
                <w:szCs w:val="13"/>
                <w:highlight w:val="yellow"/>
                <w:lang w:val="en-GB"/>
              </w:rPr>
              <w:t xml:space="preserve"> </w:t>
            </w:r>
          </w:p>
        </w:tc>
        <w:tc>
          <w:tcPr>
            <w:tcW w:w="1250" w:type="dxa"/>
            <w:shd w:val="clear" w:color="auto" w:fill="auto"/>
          </w:tcPr>
          <w:p w14:paraId="69D137F6" w14:textId="77777777" w:rsidR="00840932" w:rsidRDefault="00840932" w:rsidP="00840932">
            <w:pPr>
              <w:rPr>
                <w:rFonts w:ascii="Verdana" w:hAnsi="Verdana"/>
                <w:b/>
                <w:sz w:val="13"/>
                <w:szCs w:val="13"/>
                <w:highlight w:val="yellow"/>
                <w:lang w:val="en-GB"/>
              </w:rPr>
            </w:pPr>
          </w:p>
          <w:p w14:paraId="05B3B3B9" w14:textId="77777777" w:rsidR="00840932" w:rsidRDefault="00840932" w:rsidP="00840932">
            <w:pPr>
              <w:rPr>
                <w:rFonts w:ascii="Verdana" w:hAnsi="Verdana"/>
                <w:b/>
                <w:sz w:val="13"/>
                <w:szCs w:val="13"/>
                <w:highlight w:val="yellow"/>
                <w:lang w:val="en-GB"/>
              </w:rPr>
            </w:pPr>
          </w:p>
          <w:p w14:paraId="6E1858A8" w14:textId="77777777" w:rsidR="00840932" w:rsidRDefault="00840932" w:rsidP="00840932">
            <w:pPr>
              <w:rPr>
                <w:rFonts w:ascii="Verdana" w:hAnsi="Verdana"/>
                <w:b/>
                <w:sz w:val="13"/>
                <w:szCs w:val="13"/>
                <w:highlight w:val="yellow"/>
                <w:lang w:val="en-GB"/>
              </w:rPr>
            </w:pPr>
          </w:p>
          <w:p w14:paraId="56592AF3" w14:textId="057ED75A" w:rsidR="00840932" w:rsidRPr="00226CF3" w:rsidRDefault="00840932" w:rsidP="00840932">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840932" w:rsidRDefault="00840932" w:rsidP="00840932">
            <w:pPr>
              <w:rPr>
                <w:rFonts w:ascii="Verdana" w:hAnsi="Verdana"/>
                <w:b/>
                <w:sz w:val="13"/>
                <w:szCs w:val="13"/>
                <w:highlight w:val="yellow"/>
                <w:lang w:val="en-GB"/>
              </w:rPr>
            </w:pPr>
          </w:p>
          <w:p w14:paraId="5707325F" w14:textId="77777777" w:rsidR="00840932" w:rsidRDefault="00840932" w:rsidP="00840932">
            <w:pPr>
              <w:rPr>
                <w:rFonts w:ascii="Verdana" w:hAnsi="Verdana"/>
                <w:b/>
                <w:sz w:val="13"/>
                <w:szCs w:val="13"/>
                <w:highlight w:val="yellow"/>
                <w:lang w:val="en-GB"/>
              </w:rPr>
            </w:pPr>
          </w:p>
          <w:p w14:paraId="6A1367D7" w14:textId="77777777" w:rsidR="00840932" w:rsidRDefault="00840932" w:rsidP="00840932">
            <w:pPr>
              <w:rPr>
                <w:rFonts w:ascii="Verdana" w:hAnsi="Verdana"/>
                <w:b/>
                <w:sz w:val="13"/>
                <w:szCs w:val="13"/>
                <w:highlight w:val="yellow"/>
                <w:lang w:val="en-GB"/>
              </w:rPr>
            </w:pPr>
          </w:p>
          <w:p w14:paraId="35D1842B" w14:textId="2F7301A8" w:rsidR="00840932" w:rsidRPr="00226CF3" w:rsidRDefault="00840932" w:rsidP="00840932">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lastRenderedPageBreak/>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lastRenderedPageBreak/>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lastRenderedPageBreak/>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lastRenderedPageBreak/>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lastRenderedPageBreak/>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084025"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084025"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084025"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084025"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05AA8D81" w:rsidR="00E62568" w:rsidRPr="00B42923" w:rsidRDefault="00084025" w:rsidP="00E62568">
            <w:pPr>
              <w:rPr>
                <w:rFonts w:ascii="Verdana" w:hAnsi="Verdana"/>
                <w:sz w:val="18"/>
                <w:szCs w:val="18"/>
                <w:lang w:val="en-GB"/>
              </w:rPr>
            </w:pPr>
            <w:hyperlink r:id="rId27" w:history="1">
              <w:r w:rsidR="00BD3E7B"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084025"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48C97EC5" w14:textId="77777777" w:rsidR="00BD3E7B" w:rsidRPr="00314B5E" w:rsidRDefault="00084025" w:rsidP="00BD3E7B">
            <w:pPr>
              <w:rPr>
                <w:rStyle w:val="Collegamentoipertestuale"/>
                <w:sz w:val="16"/>
                <w:szCs w:val="16"/>
              </w:rPr>
            </w:pPr>
            <w:hyperlink r:id="rId29" w:history="1">
              <w:r w:rsidR="00BD3E7B" w:rsidRPr="00314B5E">
                <w:rPr>
                  <w:rStyle w:val="Collegamentoipertestuale"/>
                  <w:sz w:val="16"/>
                  <w:szCs w:val="16"/>
                </w:rPr>
                <w:t>https://www.esteri.it/en/servizi-consolari-e-visti/ingressosoggiornoinitalia/</w:t>
              </w:r>
            </w:hyperlink>
            <w:r w:rsidR="00BD3E7B" w:rsidRPr="00314B5E">
              <w:rPr>
                <w:rStyle w:val="Collegamentoipertestuale"/>
                <w:sz w:val="16"/>
                <w:szCs w:val="16"/>
              </w:rPr>
              <w:t xml:space="preserve">                        </w:t>
            </w:r>
          </w:p>
          <w:p w14:paraId="7511300B" w14:textId="77777777" w:rsidR="00BD3E7B" w:rsidRDefault="00084025" w:rsidP="00BD3E7B">
            <w:pPr>
              <w:rPr>
                <w:rStyle w:val="Collegamentoipertestuale"/>
                <w:sz w:val="16"/>
                <w:szCs w:val="16"/>
              </w:rPr>
            </w:pPr>
            <w:hyperlink r:id="rId30" w:history="1">
              <w:r w:rsidR="00BD3E7B" w:rsidRPr="007422D3">
                <w:rPr>
                  <w:rStyle w:val="Collegamentoipertestuale"/>
                  <w:sz w:val="16"/>
                  <w:szCs w:val="16"/>
                </w:rPr>
                <w:t>https://vistoperitalia.esteri.it/home/en</w:t>
              </w:r>
            </w:hyperlink>
          </w:p>
          <w:p w14:paraId="78B76882" w14:textId="2F6D0617" w:rsidR="00226CF3" w:rsidRPr="00B42923" w:rsidRDefault="00084025" w:rsidP="00BD3E7B">
            <w:pPr>
              <w:rPr>
                <w:rFonts w:ascii="Verdana" w:hAnsi="Verdana"/>
                <w:sz w:val="18"/>
                <w:szCs w:val="18"/>
                <w:lang w:val="en-GB"/>
              </w:rPr>
            </w:pPr>
            <w:hyperlink r:id="rId31" w:history="1">
              <w:r w:rsidR="00BD3E7B"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lastRenderedPageBreak/>
              <w:t>I  MACERAT01</w:t>
            </w:r>
          </w:p>
        </w:tc>
        <w:tc>
          <w:tcPr>
            <w:tcW w:w="2126" w:type="dxa"/>
            <w:shd w:val="clear" w:color="auto" w:fill="auto"/>
          </w:tcPr>
          <w:p w14:paraId="38AA8FBA" w14:textId="77777777" w:rsidR="00BC0BA2" w:rsidRPr="00B42923" w:rsidRDefault="00084025" w:rsidP="00BC0BA2">
            <w:pPr>
              <w:rPr>
                <w:rFonts w:ascii="Verdana" w:hAnsi="Verdana"/>
                <w:sz w:val="18"/>
                <w:szCs w:val="18"/>
                <w:lang w:val="en-GB"/>
              </w:rPr>
            </w:pPr>
            <w:hyperlink r:id="rId32"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084025" w:rsidP="00BC0BA2">
            <w:pPr>
              <w:rPr>
                <w:rFonts w:ascii="Verdana" w:hAnsi="Verdana"/>
                <w:sz w:val="18"/>
                <w:szCs w:val="18"/>
                <w:lang w:val="en-GB"/>
              </w:rPr>
            </w:pPr>
            <w:hyperlink r:id="rId33"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235431C2" w14:textId="49278272"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bookmarkStart w:id="2" w:name="_GoBack"/>
      <w:bookmarkEnd w:id="2"/>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084025" w:rsidP="005738F4">
            <w:pPr>
              <w:autoSpaceDE w:val="0"/>
              <w:autoSpaceDN w:val="0"/>
              <w:adjustRightInd w:val="0"/>
              <w:spacing w:after="0"/>
              <w:jc w:val="both"/>
              <w:rPr>
                <w:rFonts w:asciiTheme="minorHAnsi" w:hAnsiTheme="minorHAnsi" w:cstheme="minorHAnsi"/>
                <w:sz w:val="16"/>
                <w:szCs w:val="16"/>
                <w:lang w:val="en-GB"/>
              </w:rPr>
            </w:pPr>
            <w:hyperlink r:id="rId34"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4193D814" w14:textId="08262E5F" w:rsidR="000F2B4B" w:rsidRPr="00840932" w:rsidRDefault="000F2B4B" w:rsidP="00840932">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176"/>
        <w:gridCol w:w="992"/>
        <w:gridCol w:w="2066"/>
      </w:tblGrid>
      <w:tr w:rsidR="000F2B4B" w:rsidRPr="00944070" w14:paraId="0A4FDF90" w14:textId="77777777" w:rsidTr="00FF256B">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176"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992"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066"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FF256B">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3176" w:type="dxa"/>
            <w:shd w:val="clear" w:color="auto" w:fill="auto"/>
            <w:vAlign w:val="center"/>
          </w:tcPr>
          <w:p w14:paraId="27635023" w14:textId="77777777" w:rsidR="00FF256B" w:rsidRDefault="00FF256B" w:rsidP="00FF256B">
            <w:pPr>
              <w:rPr>
                <w:rFonts w:ascii="Verdana" w:hAnsi="Verdana"/>
                <w:sz w:val="20"/>
                <w:lang w:val="es-ES"/>
              </w:rPr>
            </w:pPr>
            <w:r>
              <w:rPr>
                <w:rFonts w:ascii="Verdana" w:hAnsi="Verdana"/>
                <w:sz w:val="20"/>
                <w:lang w:val="es-ES"/>
              </w:rPr>
              <w:t>Prof. Emanuela Giacomini</w:t>
            </w:r>
          </w:p>
          <w:p w14:paraId="08CD998D" w14:textId="28061F7D" w:rsidR="00BC0BA2" w:rsidRPr="005F2644" w:rsidRDefault="00FF256B" w:rsidP="00FF256B">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p>
        </w:tc>
        <w:tc>
          <w:tcPr>
            <w:tcW w:w="992" w:type="dxa"/>
            <w:shd w:val="clear" w:color="auto" w:fill="auto"/>
          </w:tcPr>
          <w:p w14:paraId="528873E3" w14:textId="77777777" w:rsidR="00BC0BA2" w:rsidRPr="00944070" w:rsidRDefault="00BC0BA2" w:rsidP="00BC0BA2">
            <w:pPr>
              <w:rPr>
                <w:rFonts w:ascii="Verdana" w:hAnsi="Verdana"/>
                <w:sz w:val="20"/>
                <w:lang w:val="en-GB"/>
              </w:rPr>
            </w:pPr>
          </w:p>
        </w:tc>
        <w:tc>
          <w:tcPr>
            <w:tcW w:w="2066"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FF256B">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lastRenderedPageBreak/>
              <w:t>__________</w:t>
            </w:r>
          </w:p>
        </w:tc>
        <w:tc>
          <w:tcPr>
            <w:tcW w:w="3176"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992" w:type="dxa"/>
            <w:shd w:val="clear" w:color="auto" w:fill="auto"/>
          </w:tcPr>
          <w:p w14:paraId="076936C5" w14:textId="77777777" w:rsidR="00567712" w:rsidRPr="00944070" w:rsidRDefault="00567712" w:rsidP="00567712">
            <w:pPr>
              <w:rPr>
                <w:rFonts w:ascii="Verdana" w:hAnsi="Verdana"/>
                <w:sz w:val="20"/>
                <w:lang w:val="en-GB"/>
              </w:rPr>
            </w:pPr>
          </w:p>
        </w:tc>
        <w:tc>
          <w:tcPr>
            <w:tcW w:w="2066"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5"/>
      <w:headerReference w:type="first" r:id="rId36"/>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99EE" w14:textId="77777777" w:rsidR="00084025" w:rsidRDefault="00084025" w:rsidP="001F70BB">
      <w:pPr>
        <w:spacing w:after="0" w:line="240" w:lineRule="auto"/>
      </w:pPr>
      <w:r>
        <w:separator/>
      </w:r>
    </w:p>
  </w:endnote>
  <w:endnote w:type="continuationSeparator" w:id="0">
    <w:p w14:paraId="5A504967" w14:textId="77777777" w:rsidR="00084025" w:rsidRDefault="0008402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625785CE" w:rsidR="00A2185F" w:rsidRDefault="00A2185F">
    <w:pPr>
      <w:pStyle w:val="Pidipagina"/>
      <w:jc w:val="right"/>
    </w:pPr>
    <w:r>
      <w:fldChar w:fldCharType="begin"/>
    </w:r>
    <w:r>
      <w:instrText>PAGE   \* MERGEFORMAT</w:instrText>
    </w:r>
    <w:r>
      <w:fldChar w:fldCharType="separate"/>
    </w:r>
    <w:r w:rsidR="00840932" w:rsidRPr="00840932">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07F9" w14:textId="77777777" w:rsidR="00084025" w:rsidRDefault="00084025" w:rsidP="001F70BB">
      <w:pPr>
        <w:spacing w:after="0" w:line="240" w:lineRule="auto"/>
      </w:pPr>
      <w:r>
        <w:separator/>
      </w:r>
    </w:p>
  </w:footnote>
  <w:footnote w:type="continuationSeparator" w:id="0">
    <w:p w14:paraId="7BE74747" w14:textId="77777777" w:rsidR="00084025" w:rsidRDefault="00084025"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D23F99" w:rsidRDefault="00D23F99">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D23F99" w:rsidRDefault="00D23F99">
      <w:pPr>
        <w:rPr>
          <w:rFonts w:ascii="Verdana" w:hAnsi="Verdana" w:cs="Tahoma"/>
          <w:sz w:val="16"/>
          <w:szCs w:val="16"/>
        </w:rPr>
      </w:pPr>
    </w:p>
    <w:p w14:paraId="0088D6C1" w14:textId="77777777" w:rsidR="00D23F99" w:rsidRDefault="00D23F99">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2EDE011A"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w:t>
      </w:r>
      <w:r w:rsidR="00252F99">
        <w:t>he A1 level at the on-line entry</w:t>
      </w:r>
      <w:r>
        <w:t xml:space="preserve"> test organized by the University Language </w:t>
      </w:r>
      <w:proofErr w:type="spellStart"/>
      <w:r>
        <w:t>Center</w:t>
      </w:r>
      <w:proofErr w:type="spellEnd"/>
      <w:r>
        <w:t xml:space="preserve"> (CLA) </w:t>
      </w:r>
      <w:r w:rsidR="00BD3E7B">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9A17BC" w:rsidRPr="009A17BC">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4025"/>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77C66"/>
    <w:rsid w:val="0018060F"/>
    <w:rsid w:val="001815AE"/>
    <w:rsid w:val="001848E0"/>
    <w:rsid w:val="00190365"/>
    <w:rsid w:val="001A0388"/>
    <w:rsid w:val="001A17A3"/>
    <w:rsid w:val="001A262E"/>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2F99"/>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38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FF4"/>
    <w:rsid w:val="003B20E5"/>
    <w:rsid w:val="003B2440"/>
    <w:rsid w:val="003B2C42"/>
    <w:rsid w:val="003B3C6A"/>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26FBC"/>
    <w:rsid w:val="00431B53"/>
    <w:rsid w:val="0043227B"/>
    <w:rsid w:val="00432334"/>
    <w:rsid w:val="00432396"/>
    <w:rsid w:val="00433EF8"/>
    <w:rsid w:val="00436A57"/>
    <w:rsid w:val="00437B8D"/>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1F32"/>
    <w:rsid w:val="00626834"/>
    <w:rsid w:val="0062760A"/>
    <w:rsid w:val="006300F7"/>
    <w:rsid w:val="00630FD8"/>
    <w:rsid w:val="00632098"/>
    <w:rsid w:val="00633713"/>
    <w:rsid w:val="00635C8B"/>
    <w:rsid w:val="00636EA1"/>
    <w:rsid w:val="00637267"/>
    <w:rsid w:val="00643110"/>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0D4F"/>
    <w:rsid w:val="00701A5C"/>
    <w:rsid w:val="00702071"/>
    <w:rsid w:val="00703E07"/>
    <w:rsid w:val="00710133"/>
    <w:rsid w:val="0071185D"/>
    <w:rsid w:val="007126B5"/>
    <w:rsid w:val="00713EE1"/>
    <w:rsid w:val="00714B80"/>
    <w:rsid w:val="007167EF"/>
    <w:rsid w:val="00716EEB"/>
    <w:rsid w:val="007171E8"/>
    <w:rsid w:val="007211F0"/>
    <w:rsid w:val="007240FC"/>
    <w:rsid w:val="00725BBD"/>
    <w:rsid w:val="007271AA"/>
    <w:rsid w:val="00734D9A"/>
    <w:rsid w:val="00734F63"/>
    <w:rsid w:val="00736EDE"/>
    <w:rsid w:val="007431AC"/>
    <w:rsid w:val="00746099"/>
    <w:rsid w:val="00750861"/>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0932"/>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1CD1"/>
    <w:rsid w:val="008E30F1"/>
    <w:rsid w:val="008F095E"/>
    <w:rsid w:val="008F0CDB"/>
    <w:rsid w:val="008F25DF"/>
    <w:rsid w:val="008F38BA"/>
    <w:rsid w:val="008F44AF"/>
    <w:rsid w:val="008F5CA1"/>
    <w:rsid w:val="008F6D0B"/>
    <w:rsid w:val="008F6E87"/>
    <w:rsid w:val="009005EE"/>
    <w:rsid w:val="0090095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17B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037D"/>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3E7B"/>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3F99"/>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48B4"/>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6EA"/>
    <w:rsid w:val="00D92F1E"/>
    <w:rsid w:val="00D94684"/>
    <w:rsid w:val="00D96868"/>
    <w:rsid w:val="00D96F66"/>
    <w:rsid w:val="00DA05FF"/>
    <w:rsid w:val="00DA19D4"/>
    <w:rsid w:val="00DA1F0E"/>
    <w:rsid w:val="00DA3874"/>
    <w:rsid w:val="00DA5166"/>
    <w:rsid w:val="00DA7D08"/>
    <w:rsid w:val="00DB0DCA"/>
    <w:rsid w:val="00DB140D"/>
    <w:rsid w:val="00DB322B"/>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57996"/>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A34"/>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8E6"/>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256B"/>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31323654">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didactics/italian-university-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practical-information/italian-healthcare-syste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www.esteri.it/en/servizi-consolari-e-visti/ingressosoggiornoinit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mailto:cri@unimc.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laura.salvadego@unimc.it" TargetMode="External"/><Relationship Id="rId31" Type="http://schemas.openxmlformats.org/officeDocument/2006/relationships/hyperlink" Target="http://iro.unimc.it/en/students/incoming-students/erasmus-incoming-students/erasmus-incoming-students/practical-information/police-registr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pocri.unimc.it/it/" TargetMode="External"/><Relationship Id="rId27" Type="http://schemas.openxmlformats.org/officeDocument/2006/relationships/hyperlink" Target="https://iro.unimc.it/en/students/incoming-students/erasmus-incoming-students/erasmus-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E918146-4F30-4BAB-9D65-8BCFA7AB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42</TotalTime>
  <Pages>9</Pages>
  <Words>2123</Words>
  <Characters>12105</Characters>
  <Application>Microsoft Office Word</Application>
  <DocSecurity>0</DocSecurity>
  <Lines>100</Lines>
  <Paragraphs>28</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14200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9</cp:revision>
  <cp:lastPrinted>2021-11-09T15:49:00Z</cp:lastPrinted>
  <dcterms:created xsi:type="dcterms:W3CDTF">2024-01-31T13:10:00Z</dcterms:created>
  <dcterms:modified xsi:type="dcterms:W3CDTF">2024-01-31T15:42:00Z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