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0F4B75CA" w:rsidR="0002552C" w:rsidRPr="0002552C" w:rsidRDefault="00CF113A"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2F5AECCA" w:rsidR="0002552C" w:rsidRPr="0002552C" w:rsidRDefault="00CF113A"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3260"/>
        <w:gridCol w:w="2410"/>
      </w:tblGrid>
      <w:tr w:rsidR="000F2B4B" w:rsidRPr="001942A2" w14:paraId="4207BA83" w14:textId="77777777" w:rsidTr="00E5444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260"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0"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E5444C">
        <w:tc>
          <w:tcPr>
            <w:tcW w:w="2686" w:type="dxa"/>
            <w:shd w:val="clear" w:color="auto" w:fill="auto"/>
          </w:tcPr>
          <w:p w14:paraId="3D8AF8AD" w14:textId="77777777" w:rsidR="003574F7" w:rsidRPr="001B0F3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1B0F37">
              <w:rPr>
                <w:rFonts w:ascii="Verdana" w:hAnsi="Verdana"/>
                <w:sz w:val="18"/>
                <w:szCs w:val="18"/>
                <w:lang w:val="it-IT"/>
              </w:rPr>
              <w:t xml:space="preserve"> </w:t>
            </w:r>
          </w:p>
          <w:p w14:paraId="1772CA75" w14:textId="77777777" w:rsidR="003574F7" w:rsidRPr="001B0F37" w:rsidRDefault="003574F7" w:rsidP="003574F7">
            <w:pPr>
              <w:rPr>
                <w:rFonts w:ascii="Verdana" w:hAnsi="Verdana"/>
                <w:sz w:val="18"/>
                <w:szCs w:val="18"/>
                <w:lang w:val="it-IT"/>
              </w:rPr>
            </w:pPr>
          </w:p>
          <w:p w14:paraId="29CDBA87" w14:textId="77777777" w:rsidR="003574F7" w:rsidRPr="001B0F37" w:rsidRDefault="003574F7" w:rsidP="003574F7">
            <w:pPr>
              <w:rPr>
                <w:rFonts w:ascii="Verdana" w:hAnsi="Verdana"/>
                <w:sz w:val="18"/>
                <w:szCs w:val="18"/>
                <w:lang w:val="it-IT"/>
              </w:rPr>
            </w:pPr>
          </w:p>
          <w:p w14:paraId="5479A695" w14:textId="77777777" w:rsidR="003574F7" w:rsidRPr="001B0F37" w:rsidRDefault="003574F7" w:rsidP="003574F7">
            <w:pPr>
              <w:rPr>
                <w:rFonts w:ascii="Verdana" w:hAnsi="Verdana"/>
                <w:sz w:val="18"/>
                <w:szCs w:val="18"/>
                <w:lang w:val="it-IT"/>
              </w:rPr>
            </w:pPr>
          </w:p>
          <w:p w14:paraId="59F87E4A" w14:textId="77777777" w:rsidR="003574F7" w:rsidRPr="001B0F37" w:rsidRDefault="003574F7" w:rsidP="003574F7">
            <w:pPr>
              <w:rPr>
                <w:rFonts w:ascii="Verdana" w:hAnsi="Verdana"/>
                <w:sz w:val="18"/>
                <w:szCs w:val="18"/>
                <w:lang w:val="it-IT"/>
              </w:rPr>
            </w:pPr>
          </w:p>
          <w:p w14:paraId="2D11C6C2" w14:textId="77777777" w:rsidR="003574F7" w:rsidRPr="001B0F37" w:rsidRDefault="003574F7" w:rsidP="003574F7">
            <w:pPr>
              <w:rPr>
                <w:rFonts w:ascii="Verdana" w:hAnsi="Verdana"/>
                <w:sz w:val="18"/>
                <w:szCs w:val="18"/>
                <w:lang w:val="it-IT"/>
              </w:rPr>
            </w:pPr>
          </w:p>
          <w:p w14:paraId="1E02CD35" w14:textId="77777777" w:rsidR="003574F7" w:rsidRPr="001B0F37" w:rsidRDefault="003574F7" w:rsidP="003574F7">
            <w:pPr>
              <w:rPr>
                <w:rFonts w:ascii="Verdana" w:hAnsi="Verdana"/>
                <w:sz w:val="18"/>
                <w:szCs w:val="18"/>
                <w:lang w:val="it-IT"/>
              </w:rPr>
            </w:pPr>
          </w:p>
          <w:p w14:paraId="6C871DBA" w14:textId="77777777" w:rsidR="003574F7" w:rsidRPr="001B0F37" w:rsidRDefault="003574F7" w:rsidP="003574F7">
            <w:pPr>
              <w:rPr>
                <w:rFonts w:ascii="Verdana" w:hAnsi="Verdana"/>
                <w:sz w:val="18"/>
                <w:szCs w:val="18"/>
                <w:lang w:val="it-IT"/>
              </w:rPr>
            </w:pPr>
          </w:p>
          <w:p w14:paraId="065B6903" w14:textId="4708373D" w:rsidR="00874068" w:rsidRPr="001B0F37" w:rsidRDefault="00874068" w:rsidP="00874068">
            <w:pPr>
              <w:pStyle w:val="TableParagraph"/>
              <w:spacing w:line="249" w:lineRule="auto"/>
              <w:ind w:left="102" w:right="193"/>
              <w:rPr>
                <w:b/>
                <w:sz w:val="16"/>
                <w:szCs w:val="16"/>
                <w:lang w:val="it-IT"/>
              </w:rPr>
            </w:pPr>
            <w:r w:rsidRPr="001B0F37">
              <w:rPr>
                <w:b/>
                <w:spacing w:val="-1"/>
                <w:w w:val="105"/>
                <w:sz w:val="16"/>
                <w:szCs w:val="16"/>
                <w:lang w:val="it-IT"/>
              </w:rPr>
              <w:t>Department</w:t>
            </w:r>
            <w:r w:rsidRPr="001B0F37">
              <w:rPr>
                <w:b/>
                <w:spacing w:val="-11"/>
                <w:w w:val="105"/>
                <w:sz w:val="16"/>
                <w:szCs w:val="16"/>
                <w:lang w:val="it-IT"/>
              </w:rPr>
              <w:t xml:space="preserve"> </w:t>
            </w:r>
            <w:r w:rsidRPr="001B0F37">
              <w:rPr>
                <w:b/>
                <w:w w:val="105"/>
                <w:sz w:val="16"/>
                <w:szCs w:val="16"/>
                <w:lang w:val="it-IT"/>
              </w:rPr>
              <w:t>of</w:t>
            </w:r>
            <w:r w:rsidRPr="001B0F37">
              <w:rPr>
                <w:b/>
                <w:spacing w:val="-11"/>
                <w:w w:val="105"/>
                <w:sz w:val="16"/>
                <w:szCs w:val="16"/>
                <w:lang w:val="it-IT"/>
              </w:rPr>
              <w:t xml:space="preserve"> </w:t>
            </w:r>
            <w:r w:rsidRPr="001B0F37">
              <w:rPr>
                <w:b/>
                <w:w w:val="105"/>
                <w:sz w:val="16"/>
                <w:szCs w:val="16"/>
                <w:lang w:val="it-IT"/>
              </w:rPr>
              <w:t>Education,</w:t>
            </w:r>
            <w:r w:rsidRPr="001B0F37">
              <w:rPr>
                <w:b/>
                <w:spacing w:val="-52"/>
                <w:w w:val="105"/>
                <w:sz w:val="16"/>
                <w:szCs w:val="16"/>
                <w:lang w:val="it-IT"/>
              </w:rPr>
              <w:t xml:space="preserve"> </w:t>
            </w:r>
            <w:r w:rsidRPr="001B0F37">
              <w:rPr>
                <w:b/>
                <w:w w:val="105"/>
                <w:sz w:val="16"/>
                <w:szCs w:val="16"/>
                <w:lang w:val="it-IT"/>
              </w:rPr>
              <w:t>Cultural Heritage and</w:t>
            </w:r>
            <w:r w:rsidRPr="001B0F37">
              <w:rPr>
                <w:b/>
                <w:spacing w:val="1"/>
                <w:w w:val="105"/>
                <w:sz w:val="16"/>
                <w:szCs w:val="16"/>
                <w:lang w:val="it-IT"/>
              </w:rPr>
              <w:t xml:space="preserve"> </w:t>
            </w:r>
            <w:r w:rsidRPr="001B0F37">
              <w:rPr>
                <w:b/>
                <w:w w:val="105"/>
                <w:sz w:val="16"/>
                <w:szCs w:val="16"/>
                <w:lang w:val="it-IT"/>
              </w:rPr>
              <w:t>Tourism</w:t>
            </w:r>
            <w:r w:rsidR="00B65CAF" w:rsidRPr="001B0F37">
              <w:rPr>
                <w:b/>
                <w:w w:val="105"/>
                <w:sz w:val="16"/>
                <w:szCs w:val="16"/>
                <w:lang w:val="it-IT"/>
              </w:rPr>
              <w:t xml:space="preserve"> - SFBCT</w:t>
            </w:r>
          </w:p>
          <w:p w14:paraId="2262F3DA" w14:textId="6D0AB016" w:rsidR="003574F7" w:rsidRPr="00874068" w:rsidRDefault="00874068" w:rsidP="00874068">
            <w:pPr>
              <w:rPr>
                <w:rFonts w:ascii="Verdana" w:hAnsi="Verdana"/>
                <w:sz w:val="18"/>
                <w:szCs w:val="18"/>
                <w:lang w:val="it-IT"/>
              </w:rPr>
            </w:pPr>
            <w:r w:rsidRPr="00874068">
              <w:rPr>
                <w:rFonts w:ascii="Verdana" w:hAnsi="Verdana"/>
                <w:w w:val="105"/>
                <w:sz w:val="16"/>
                <w:szCs w:val="16"/>
                <w:lang w:val="it-IT"/>
              </w:rPr>
              <w:t>Piazzale</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Luigi</w:t>
            </w:r>
            <w:r w:rsidRPr="00874068">
              <w:rPr>
                <w:rFonts w:ascii="Verdana" w:hAnsi="Verdana"/>
                <w:spacing w:val="-7"/>
                <w:w w:val="105"/>
                <w:sz w:val="16"/>
                <w:szCs w:val="16"/>
                <w:lang w:val="it-IT"/>
              </w:rPr>
              <w:t xml:space="preserve"> </w:t>
            </w:r>
            <w:r w:rsidRPr="00874068">
              <w:rPr>
                <w:rFonts w:ascii="Verdana" w:hAnsi="Verdana"/>
                <w:w w:val="105"/>
                <w:sz w:val="16"/>
                <w:szCs w:val="16"/>
                <w:lang w:val="it-IT"/>
              </w:rPr>
              <w:t>Bertelli,</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1</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w:t>
            </w:r>
            <w:r w:rsidRPr="00874068">
              <w:rPr>
                <w:rFonts w:ascii="Verdana" w:hAnsi="Verdana"/>
                <w:spacing w:val="-52"/>
                <w:w w:val="105"/>
                <w:sz w:val="16"/>
                <w:szCs w:val="16"/>
                <w:lang w:val="it-IT"/>
              </w:rPr>
              <w:t xml:space="preserve"> </w:t>
            </w:r>
            <w:r w:rsidRPr="00874068">
              <w:rPr>
                <w:rFonts w:ascii="Verdana" w:hAnsi="Verdana"/>
                <w:w w:val="105"/>
                <w:sz w:val="16"/>
                <w:szCs w:val="16"/>
                <w:lang w:val="it-IT"/>
              </w:rPr>
              <w:t>Contrada Vallebona,</w:t>
            </w:r>
            <w:r w:rsidRPr="00874068">
              <w:rPr>
                <w:rFonts w:ascii="Verdana" w:hAnsi="Verdana"/>
                <w:spacing w:val="1"/>
                <w:w w:val="105"/>
                <w:sz w:val="16"/>
                <w:szCs w:val="16"/>
                <w:lang w:val="it-IT"/>
              </w:rPr>
              <w:t xml:space="preserve"> </w:t>
            </w:r>
            <w:r>
              <w:rPr>
                <w:rFonts w:ascii="Verdana" w:hAnsi="Verdana"/>
                <w:spacing w:val="1"/>
                <w:w w:val="105"/>
                <w:sz w:val="16"/>
                <w:szCs w:val="16"/>
                <w:lang w:val="it-IT"/>
              </w:rPr>
              <w:t xml:space="preserve">    </w:t>
            </w:r>
            <w:r w:rsidRPr="00874068">
              <w:rPr>
                <w:rFonts w:ascii="Verdana" w:hAnsi="Verdana"/>
                <w:w w:val="105"/>
                <w:sz w:val="16"/>
                <w:szCs w:val="16"/>
                <w:lang w:val="it-IT"/>
              </w:rPr>
              <w:t>62100</w:t>
            </w:r>
            <w:r w:rsidRPr="00874068">
              <w:rPr>
                <w:rFonts w:ascii="Verdana" w:hAnsi="Verdana"/>
                <w:spacing w:val="-5"/>
                <w:w w:val="105"/>
                <w:sz w:val="16"/>
                <w:szCs w:val="16"/>
                <w:lang w:val="it-IT"/>
              </w:rPr>
              <w:t xml:space="preserve"> </w:t>
            </w:r>
            <w:r w:rsidRPr="00874068">
              <w:rPr>
                <w:rFonts w:ascii="Verdana" w:hAnsi="Verdana"/>
                <w:w w:val="105"/>
                <w:sz w:val="16"/>
                <w:szCs w:val="16"/>
                <w:lang w:val="it-IT"/>
              </w:rPr>
              <w:t>Macerata,</w:t>
            </w:r>
            <w:r w:rsidRPr="00874068">
              <w:rPr>
                <w:rFonts w:ascii="Verdana" w:hAnsi="Verdana"/>
                <w:spacing w:val="-6"/>
                <w:w w:val="105"/>
                <w:sz w:val="16"/>
                <w:szCs w:val="16"/>
                <w:lang w:val="it-IT"/>
              </w:rPr>
              <w:t xml:space="preserve"> </w:t>
            </w:r>
            <w:r w:rsidRPr="00874068">
              <w:rPr>
                <w:rFonts w:ascii="Verdana" w:hAnsi="Verdana"/>
                <w:w w:val="105"/>
                <w:sz w:val="16"/>
                <w:szCs w:val="16"/>
                <w:lang w:val="it-IT"/>
              </w:rPr>
              <w:t>Italia</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260" w:type="dxa"/>
            <w:shd w:val="clear" w:color="auto" w:fill="auto"/>
          </w:tcPr>
          <w:p w14:paraId="1106A526" w14:textId="51E449B1" w:rsidR="003574F7" w:rsidRPr="007B443C" w:rsidRDefault="00E5444C" w:rsidP="003574F7">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46FA6F88" w14:textId="7D9E54C1" w:rsidR="003574F7" w:rsidRPr="00E5444C" w:rsidRDefault="00E5444C" w:rsidP="003574F7">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sidR="007139A1">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10958E40" w14:textId="1AA03675" w:rsidR="003574F7" w:rsidRPr="00E5444C" w:rsidRDefault="00E5444C" w:rsidP="003574F7">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003574F7" w:rsidRPr="00E5444C">
              <w:rPr>
                <w:rFonts w:ascii="Verdana" w:hAnsi="Verdana" w:cs="Verdana"/>
                <w:sz w:val="16"/>
                <w:szCs w:val="16"/>
                <w:lang w:val="en-GB"/>
              </w:rPr>
              <w:t xml:space="preserve">;                   @: </w:t>
            </w:r>
            <w:hyperlink r:id="rId16" w:history="1">
              <w:r w:rsidR="003574F7" w:rsidRPr="00E5444C">
                <w:rPr>
                  <w:rStyle w:val="Collegamentoipertestuale"/>
                  <w:rFonts w:ascii="Verdana" w:hAnsi="Verdana" w:cs="Verdana"/>
                  <w:sz w:val="16"/>
                  <w:szCs w:val="16"/>
                  <w:lang w:val="en-GB"/>
                </w:rPr>
                <w:t>cri@unimc.it</w:t>
              </w:r>
            </w:hyperlink>
          </w:p>
          <w:p w14:paraId="547ED88F" w14:textId="666DD697" w:rsidR="003574F7" w:rsidRPr="003574F7" w:rsidRDefault="003574F7" w:rsidP="003574F7">
            <w:pPr>
              <w:rPr>
                <w:rFonts w:ascii="Verdana" w:hAnsi="Verdana"/>
                <w:sz w:val="16"/>
                <w:szCs w:val="16"/>
                <w:lang w:val="en-GB"/>
              </w:rPr>
            </w:pPr>
            <w:r w:rsidRPr="007B443C">
              <w:rPr>
                <w:rFonts w:ascii="Verdana" w:hAnsi="Verdana"/>
                <w:b/>
                <w:sz w:val="16"/>
                <w:szCs w:val="16"/>
                <w:lang w:val="it-IT"/>
              </w:rPr>
              <w:t>Antonella TIBERI</w:t>
            </w:r>
            <w:r w:rsidRPr="007B443C">
              <w:rPr>
                <w:rFonts w:ascii="Verdana" w:hAnsi="Verdana"/>
                <w:sz w:val="16"/>
                <w:szCs w:val="16"/>
                <w:lang w:val="it-IT"/>
              </w:rPr>
              <w:t xml:space="preserve">  </w:t>
            </w:r>
            <w:r w:rsidRPr="007B443C">
              <w:rPr>
                <w:rFonts w:ascii="Verdana" w:hAnsi="Verdana"/>
                <w:sz w:val="16"/>
                <w:szCs w:val="16"/>
                <w:lang w:val="it-IT"/>
              </w:rPr>
              <w:br/>
              <w:t xml:space="preserve">Head of the International </w:t>
            </w:r>
            <w:proofErr w:type="spellStart"/>
            <w:r w:rsidRPr="007B443C">
              <w:rPr>
                <w:rFonts w:ascii="Verdana" w:hAnsi="Verdana"/>
                <w:sz w:val="16"/>
                <w:szCs w:val="16"/>
                <w:lang w:val="it-IT"/>
              </w:rPr>
              <w:t>Mobility</w:t>
            </w:r>
            <w:proofErr w:type="spellEnd"/>
            <w:r w:rsidRPr="007B443C">
              <w:rPr>
                <w:rFonts w:ascii="Verdana" w:hAnsi="Verdana"/>
                <w:sz w:val="16"/>
                <w:szCs w:val="16"/>
                <w:lang w:val="it-IT"/>
              </w:rPr>
              <w:t xml:space="preserve"> office: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00E5444C">
              <w:rPr>
                <w:rFonts w:ascii="Verdana" w:hAnsi="Verdana"/>
                <w:sz w:val="16"/>
                <w:szCs w:val="16"/>
                <w:lang w:val="en-GB"/>
              </w:rPr>
              <w:t xml:space="preserve">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922E8C2" w14:textId="77777777" w:rsidR="00874068" w:rsidRPr="00874068" w:rsidRDefault="00874068" w:rsidP="00874068">
            <w:pPr>
              <w:pStyle w:val="TableParagraph"/>
              <w:spacing w:before="1"/>
              <w:ind w:left="104"/>
              <w:jc w:val="both"/>
              <w:rPr>
                <w:b/>
                <w:sz w:val="16"/>
                <w:szCs w:val="16"/>
              </w:rPr>
            </w:pPr>
            <w:r w:rsidRPr="00874068">
              <w:rPr>
                <w:b/>
                <w:spacing w:val="-1"/>
                <w:w w:val="105"/>
                <w:sz w:val="16"/>
                <w:szCs w:val="16"/>
              </w:rPr>
              <w:t>Prof.</w:t>
            </w:r>
            <w:r w:rsidRPr="00874068">
              <w:rPr>
                <w:b/>
                <w:spacing w:val="-13"/>
                <w:w w:val="105"/>
                <w:sz w:val="16"/>
                <w:szCs w:val="16"/>
              </w:rPr>
              <w:t xml:space="preserve"> </w:t>
            </w:r>
            <w:r w:rsidRPr="00874068">
              <w:rPr>
                <w:b/>
                <w:spacing w:val="-1"/>
                <w:w w:val="105"/>
                <w:sz w:val="16"/>
                <w:szCs w:val="16"/>
              </w:rPr>
              <w:t>Carmen</w:t>
            </w:r>
            <w:r w:rsidRPr="00874068">
              <w:rPr>
                <w:b/>
                <w:spacing w:val="-11"/>
                <w:w w:val="105"/>
                <w:sz w:val="16"/>
                <w:szCs w:val="16"/>
              </w:rPr>
              <w:t xml:space="preserve"> </w:t>
            </w:r>
            <w:r w:rsidRPr="00874068">
              <w:rPr>
                <w:b/>
                <w:w w:val="105"/>
                <w:sz w:val="16"/>
                <w:szCs w:val="16"/>
              </w:rPr>
              <w:t>VITALE</w:t>
            </w:r>
          </w:p>
          <w:p w14:paraId="0B481C31" w14:textId="2D7C5D00" w:rsidR="00874068" w:rsidRPr="00874068" w:rsidRDefault="00874068" w:rsidP="00874068">
            <w:pPr>
              <w:pStyle w:val="TableParagraph"/>
              <w:spacing w:before="6" w:line="249" w:lineRule="auto"/>
              <w:ind w:left="104" w:right="184"/>
              <w:rPr>
                <w:b/>
                <w:sz w:val="16"/>
                <w:szCs w:val="16"/>
              </w:rPr>
            </w:pPr>
            <w:r w:rsidRPr="00874068">
              <w:rPr>
                <w:spacing w:val="-1"/>
                <w:w w:val="105"/>
                <w:sz w:val="16"/>
                <w:szCs w:val="16"/>
              </w:rPr>
              <w:t>Erasmus</w:t>
            </w:r>
            <w:r w:rsidRPr="00874068">
              <w:rPr>
                <w:spacing w:val="-12"/>
                <w:w w:val="105"/>
                <w:sz w:val="16"/>
                <w:szCs w:val="16"/>
              </w:rPr>
              <w:t xml:space="preserve"> </w:t>
            </w:r>
            <w:r w:rsidRPr="00874068">
              <w:rPr>
                <w:spacing w:val="-1"/>
                <w:w w:val="105"/>
                <w:sz w:val="16"/>
                <w:szCs w:val="16"/>
              </w:rPr>
              <w:t>departmental</w:t>
            </w:r>
            <w:r w:rsidRPr="00874068">
              <w:rPr>
                <w:spacing w:val="-10"/>
                <w:w w:val="105"/>
                <w:sz w:val="16"/>
                <w:szCs w:val="16"/>
              </w:rPr>
              <w:t xml:space="preserve"> </w:t>
            </w:r>
            <w:r w:rsidRPr="00874068">
              <w:rPr>
                <w:w w:val="105"/>
                <w:sz w:val="16"/>
                <w:szCs w:val="16"/>
              </w:rPr>
              <w:t>coordinator</w:t>
            </w:r>
            <w:r w:rsidR="00557DC1">
              <w:rPr>
                <w:w w:val="105"/>
                <w:sz w:val="16"/>
                <w:szCs w:val="16"/>
              </w:rPr>
              <w:t xml:space="preserve"> </w:t>
            </w:r>
            <w:r w:rsidRPr="00874068">
              <w:rPr>
                <w:spacing w:val="-52"/>
                <w:w w:val="105"/>
                <w:sz w:val="16"/>
                <w:szCs w:val="16"/>
              </w:rPr>
              <w:t xml:space="preserve"> </w:t>
            </w:r>
            <w:r w:rsidR="00557DC1">
              <w:rPr>
                <w:w w:val="105"/>
                <w:sz w:val="16"/>
                <w:szCs w:val="16"/>
              </w:rPr>
              <w:t xml:space="preserve">for </w:t>
            </w:r>
            <w:r w:rsidR="00557DC1" w:rsidRPr="00874068">
              <w:rPr>
                <w:b/>
                <w:w w:val="105"/>
                <w:sz w:val="16"/>
                <w:szCs w:val="16"/>
              </w:rPr>
              <w:t>Cultural Heritage</w:t>
            </w:r>
            <w:r w:rsidR="00557DC1">
              <w:rPr>
                <w:b/>
                <w:w w:val="105"/>
                <w:sz w:val="16"/>
                <w:szCs w:val="16"/>
              </w:rPr>
              <w:t xml:space="preserve"> and </w:t>
            </w:r>
            <w:r w:rsidR="00557DC1" w:rsidRPr="00874068">
              <w:rPr>
                <w:b/>
                <w:w w:val="105"/>
                <w:sz w:val="16"/>
                <w:szCs w:val="16"/>
              </w:rPr>
              <w:t>Tourism</w:t>
            </w:r>
          </w:p>
          <w:p w14:paraId="686E42BD" w14:textId="77777777" w:rsidR="00874068" w:rsidRPr="00874068" w:rsidRDefault="00874068" w:rsidP="00874068">
            <w:pPr>
              <w:pStyle w:val="TableParagraph"/>
              <w:spacing w:line="181" w:lineRule="exact"/>
              <w:ind w:left="104"/>
              <w:rPr>
                <w:sz w:val="16"/>
                <w:szCs w:val="16"/>
              </w:rPr>
            </w:pPr>
            <w:r w:rsidRPr="00874068">
              <w:rPr>
                <w:w w:val="105"/>
                <w:sz w:val="16"/>
                <w:szCs w:val="16"/>
              </w:rPr>
              <w:t>Phone</w:t>
            </w:r>
            <w:r w:rsidRPr="00874068">
              <w:rPr>
                <w:spacing w:val="-8"/>
                <w:w w:val="105"/>
                <w:sz w:val="16"/>
                <w:szCs w:val="16"/>
              </w:rPr>
              <w:t xml:space="preserve"> </w:t>
            </w:r>
            <w:r w:rsidRPr="00874068">
              <w:rPr>
                <w:w w:val="105"/>
                <w:sz w:val="16"/>
                <w:szCs w:val="16"/>
              </w:rPr>
              <w:t>+</w:t>
            </w:r>
            <w:r w:rsidRPr="00874068">
              <w:rPr>
                <w:spacing w:val="-6"/>
                <w:w w:val="105"/>
                <w:sz w:val="16"/>
                <w:szCs w:val="16"/>
              </w:rPr>
              <w:t xml:space="preserve"> </w:t>
            </w:r>
            <w:r w:rsidRPr="00874068">
              <w:rPr>
                <w:w w:val="105"/>
                <w:sz w:val="16"/>
                <w:szCs w:val="16"/>
              </w:rPr>
              <w:t>39</w:t>
            </w:r>
            <w:r w:rsidRPr="00874068">
              <w:rPr>
                <w:spacing w:val="-6"/>
                <w:w w:val="105"/>
                <w:sz w:val="16"/>
                <w:szCs w:val="16"/>
              </w:rPr>
              <w:t xml:space="preserve"> </w:t>
            </w:r>
            <w:r w:rsidRPr="00874068">
              <w:rPr>
                <w:w w:val="105"/>
                <w:sz w:val="16"/>
                <w:szCs w:val="16"/>
              </w:rPr>
              <w:t>0733</w:t>
            </w:r>
            <w:r w:rsidRPr="00874068">
              <w:rPr>
                <w:spacing w:val="-8"/>
                <w:w w:val="105"/>
                <w:sz w:val="16"/>
                <w:szCs w:val="16"/>
              </w:rPr>
              <w:t xml:space="preserve"> </w:t>
            </w:r>
            <w:r w:rsidRPr="00874068">
              <w:rPr>
                <w:w w:val="105"/>
                <w:sz w:val="16"/>
                <w:szCs w:val="16"/>
              </w:rPr>
              <w:t>2585816</w:t>
            </w:r>
          </w:p>
          <w:p w14:paraId="69033CAD" w14:textId="77777777" w:rsidR="00874068" w:rsidRPr="00874068" w:rsidRDefault="00874068" w:rsidP="00874068">
            <w:pPr>
              <w:pStyle w:val="TableParagraph"/>
              <w:tabs>
                <w:tab w:val="left" w:pos="596"/>
              </w:tabs>
              <w:spacing w:before="7"/>
              <w:ind w:left="104"/>
              <w:rPr>
                <w:sz w:val="16"/>
                <w:szCs w:val="16"/>
              </w:rPr>
            </w:pPr>
            <w:r w:rsidRPr="00874068">
              <w:rPr>
                <w:w w:val="105"/>
                <w:sz w:val="16"/>
                <w:szCs w:val="16"/>
              </w:rPr>
              <w:t>Fax</w:t>
            </w:r>
            <w:r w:rsidRPr="00874068">
              <w:rPr>
                <w:w w:val="105"/>
                <w:sz w:val="16"/>
                <w:szCs w:val="16"/>
              </w:rPr>
              <w:tab/>
              <w:t>+39</w:t>
            </w:r>
            <w:r w:rsidRPr="00874068">
              <w:rPr>
                <w:spacing w:val="-12"/>
                <w:w w:val="105"/>
                <w:sz w:val="16"/>
                <w:szCs w:val="16"/>
              </w:rPr>
              <w:t xml:space="preserve"> </w:t>
            </w:r>
            <w:r w:rsidRPr="00874068">
              <w:rPr>
                <w:w w:val="105"/>
                <w:sz w:val="16"/>
                <w:szCs w:val="16"/>
              </w:rPr>
              <w:t>0733</w:t>
            </w:r>
            <w:r w:rsidRPr="00874068">
              <w:rPr>
                <w:spacing w:val="-11"/>
                <w:w w:val="105"/>
                <w:sz w:val="16"/>
                <w:szCs w:val="16"/>
              </w:rPr>
              <w:t xml:space="preserve"> </w:t>
            </w:r>
            <w:r w:rsidRPr="00874068">
              <w:rPr>
                <w:w w:val="105"/>
                <w:sz w:val="16"/>
                <w:szCs w:val="16"/>
              </w:rPr>
              <w:t>2585930-5927</w:t>
            </w:r>
          </w:p>
          <w:p w14:paraId="3A18E954" w14:textId="3C3BA7E4" w:rsidR="003574F7" w:rsidRPr="006976EC" w:rsidRDefault="00874068" w:rsidP="00874068">
            <w:pPr>
              <w:rPr>
                <w:rFonts w:ascii="Verdana" w:hAnsi="Verdana"/>
                <w:sz w:val="20"/>
                <w:lang w:val="en-GB"/>
              </w:rPr>
            </w:pPr>
            <w:r w:rsidRPr="00874068">
              <w:rPr>
                <w:rFonts w:ascii="Verdana" w:hAnsi="Verdana"/>
                <w:spacing w:val="-1"/>
                <w:w w:val="105"/>
                <w:sz w:val="16"/>
                <w:szCs w:val="16"/>
              </w:rPr>
              <w:t>@:</w:t>
            </w:r>
            <w:r w:rsidRPr="00874068">
              <w:rPr>
                <w:rFonts w:ascii="Verdana" w:hAnsi="Verdana"/>
                <w:spacing w:val="-7"/>
                <w:w w:val="105"/>
                <w:sz w:val="16"/>
                <w:szCs w:val="16"/>
              </w:rPr>
              <w:t xml:space="preserve"> </w:t>
            </w:r>
            <w:hyperlink r:id="rId19">
              <w:r w:rsidRPr="00874068">
                <w:rPr>
                  <w:rFonts w:ascii="Verdana" w:hAnsi="Verdana"/>
                  <w:color w:val="0000FF"/>
                  <w:spacing w:val="-1"/>
                  <w:w w:val="105"/>
                  <w:sz w:val="16"/>
                  <w:szCs w:val="16"/>
                  <w:u w:val="single" w:color="0000FF"/>
                </w:rPr>
                <w:t>carmen.vitale@unimc.it</w:t>
              </w:r>
            </w:hyperlink>
          </w:p>
        </w:tc>
        <w:tc>
          <w:tcPr>
            <w:tcW w:w="2410"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0A5BDC88" w:rsidR="003574F7" w:rsidRPr="006976EC" w:rsidRDefault="00874068" w:rsidP="003574F7">
            <w:pPr>
              <w:rPr>
                <w:rFonts w:ascii="Verdana" w:hAnsi="Verdana"/>
                <w:bCs/>
                <w:color w:val="000000"/>
                <w:sz w:val="16"/>
                <w:szCs w:val="16"/>
              </w:rPr>
            </w:pPr>
            <w:r w:rsidRPr="00874068">
              <w:rPr>
                <w:rFonts w:ascii="Verdana" w:hAnsi="Verdana"/>
                <w:sz w:val="16"/>
                <w:szCs w:val="16"/>
              </w:rPr>
              <w:t>Department home page</w:t>
            </w:r>
            <w:r w:rsidRPr="00874068">
              <w:rPr>
                <w:rFonts w:asciiTheme="minorHAnsi" w:hAnsiTheme="minorHAnsi" w:cstheme="minorHAnsi"/>
                <w:spacing w:val="-52"/>
                <w:w w:val="105"/>
                <w:sz w:val="16"/>
                <w:szCs w:val="16"/>
              </w:rPr>
              <w:t xml:space="preserve"> </w:t>
            </w:r>
            <w:hyperlink r:id="rId22">
              <w:r w:rsidRPr="00874068">
                <w:rPr>
                  <w:rFonts w:asciiTheme="minorHAnsi" w:hAnsiTheme="minorHAnsi" w:cstheme="minorHAnsi"/>
                  <w:color w:val="0000FF"/>
                  <w:w w:val="105"/>
                  <w:sz w:val="16"/>
                  <w:szCs w:val="16"/>
                  <w:u w:val="single" w:color="0000FF"/>
                </w:rPr>
                <w:t>http://sfbct.unimc.it/it</w:t>
              </w:r>
            </w:hyperlink>
            <w:r w:rsidRPr="00874068">
              <w:rPr>
                <w:rFonts w:asciiTheme="minorHAnsi" w:hAnsiTheme="minorHAnsi" w:cstheme="minorHAnsi"/>
                <w:color w:val="0000FF"/>
                <w:spacing w:val="1"/>
                <w:w w:val="105"/>
                <w:sz w:val="16"/>
                <w:szCs w:val="16"/>
              </w:rPr>
              <w:t xml:space="preserve"> </w:t>
            </w:r>
            <w:hyperlink r:id="rId23">
              <w:r w:rsidRPr="00874068">
                <w:rPr>
                  <w:rFonts w:asciiTheme="minorHAnsi" w:hAnsiTheme="minorHAnsi" w:cstheme="minorHAnsi"/>
                  <w:color w:val="0000FF"/>
                  <w:w w:val="105"/>
                  <w:sz w:val="16"/>
                  <w:szCs w:val="16"/>
                  <w:u w:val="single" w:color="0000FF"/>
                </w:rPr>
                <w:t>http://bct.unimc.it/it/</w:t>
              </w:r>
            </w:hyperlink>
          </w:p>
        </w:tc>
      </w:tr>
      <w:tr w:rsidR="004E39CA" w:rsidRPr="003574F7" w14:paraId="3F93D1BD" w14:textId="77777777" w:rsidTr="00E5444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260"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410"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559"/>
        <w:gridCol w:w="993"/>
        <w:gridCol w:w="850"/>
        <w:gridCol w:w="1134"/>
        <w:gridCol w:w="992"/>
        <w:gridCol w:w="1318"/>
        <w:gridCol w:w="1276"/>
      </w:tblGrid>
      <w:tr w:rsidR="000F2B4B" w:rsidRPr="006149C4" w14:paraId="3EA69E4F" w14:textId="77777777" w:rsidTr="001942A2">
        <w:trPr>
          <w:trHeight w:val="465"/>
        </w:trPr>
        <w:tc>
          <w:tcPr>
            <w:tcW w:w="1268" w:type="dxa"/>
            <w:vMerge w:val="restart"/>
            <w:shd w:val="clear" w:color="auto" w:fill="003399"/>
          </w:tcPr>
          <w:p w14:paraId="4C89B129" w14:textId="77777777" w:rsidR="000F2B4B" w:rsidRPr="006149C4" w:rsidRDefault="000F2B4B" w:rsidP="001942A2">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1942A2">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1942A2">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1942A2">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1942A2">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1942A2">
            <w:pPr>
              <w:jc w:val="center"/>
              <w:rPr>
                <w:rFonts w:ascii="Verdana" w:hAnsi="Verdana"/>
                <w:b/>
                <w:bCs/>
                <w:i/>
                <w:color w:val="FFFFFF"/>
                <w:sz w:val="18"/>
                <w:lang w:val="en-GB"/>
              </w:rPr>
            </w:pPr>
          </w:p>
          <w:p w14:paraId="181A1894" w14:textId="77777777" w:rsidR="000F2B4B" w:rsidRPr="006149C4" w:rsidRDefault="000F2B4B" w:rsidP="001942A2">
            <w:pPr>
              <w:jc w:val="center"/>
              <w:rPr>
                <w:rFonts w:ascii="Verdana" w:hAnsi="Verdana"/>
                <w:b/>
                <w:bCs/>
                <w:i/>
                <w:color w:val="FFFFFF"/>
                <w:sz w:val="18"/>
                <w:lang w:val="en-GB"/>
              </w:rPr>
            </w:pPr>
          </w:p>
        </w:tc>
        <w:tc>
          <w:tcPr>
            <w:tcW w:w="1559" w:type="dxa"/>
            <w:vMerge w:val="restart"/>
            <w:shd w:val="clear" w:color="auto" w:fill="003399"/>
          </w:tcPr>
          <w:p w14:paraId="3C2D9951" w14:textId="77777777" w:rsidR="000F2B4B" w:rsidRPr="006149C4" w:rsidRDefault="000F2B4B" w:rsidP="001942A2">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4B3A535" w:rsidR="000F2B4B" w:rsidRPr="006149C4" w:rsidRDefault="00557DC1" w:rsidP="001942A2">
            <w:pPr>
              <w:jc w:val="center"/>
              <w:rPr>
                <w:rFonts w:ascii="Verdana" w:hAnsi="Verdana"/>
                <w:b/>
                <w:bCs/>
                <w:i/>
                <w:color w:val="FFFFFF"/>
                <w:sz w:val="18"/>
                <w:lang w:val="en-GB"/>
              </w:rPr>
            </w:pPr>
            <w:r w:rsidRPr="00047D7E">
              <w:rPr>
                <w:rFonts w:ascii="Verdana" w:hAnsi="Verdana"/>
                <w:b/>
                <w:sz w:val="13"/>
                <w:szCs w:val="13"/>
                <w:lang w:val="en-GB"/>
              </w:rPr>
              <w:t>Arts / Fine Arts</w:t>
            </w:r>
          </w:p>
        </w:tc>
        <w:tc>
          <w:tcPr>
            <w:tcW w:w="993" w:type="dxa"/>
            <w:vMerge w:val="restart"/>
            <w:shd w:val="clear" w:color="auto" w:fill="003399"/>
          </w:tcPr>
          <w:p w14:paraId="394D0E72" w14:textId="77777777" w:rsidR="000F2B4B" w:rsidRPr="00941A56" w:rsidRDefault="000F2B4B" w:rsidP="001942A2">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1942A2">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1942A2">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1942A2">
        <w:trPr>
          <w:trHeight w:val="1915"/>
        </w:trPr>
        <w:tc>
          <w:tcPr>
            <w:tcW w:w="1268" w:type="dxa"/>
            <w:vMerge/>
            <w:shd w:val="clear" w:color="auto" w:fill="003399"/>
          </w:tcPr>
          <w:p w14:paraId="19141F75" w14:textId="77777777" w:rsidR="000F2B4B" w:rsidRPr="00944070" w:rsidRDefault="000F2B4B" w:rsidP="001942A2">
            <w:pPr>
              <w:rPr>
                <w:rFonts w:ascii="Verdana" w:hAnsi="Verdana"/>
                <w:sz w:val="20"/>
                <w:lang w:val="en-GB"/>
              </w:rPr>
            </w:pPr>
          </w:p>
        </w:tc>
        <w:tc>
          <w:tcPr>
            <w:tcW w:w="1134" w:type="dxa"/>
            <w:vMerge/>
            <w:shd w:val="clear" w:color="auto" w:fill="003399"/>
          </w:tcPr>
          <w:p w14:paraId="34078E6A" w14:textId="77777777" w:rsidR="000F2B4B" w:rsidRPr="00944070" w:rsidRDefault="000F2B4B" w:rsidP="001942A2">
            <w:pPr>
              <w:rPr>
                <w:rFonts w:ascii="Verdana" w:hAnsi="Verdana"/>
                <w:sz w:val="20"/>
                <w:lang w:val="en-GB"/>
              </w:rPr>
            </w:pPr>
          </w:p>
        </w:tc>
        <w:tc>
          <w:tcPr>
            <w:tcW w:w="1134" w:type="dxa"/>
            <w:vMerge/>
            <w:shd w:val="clear" w:color="auto" w:fill="003399"/>
          </w:tcPr>
          <w:p w14:paraId="20EF5A37" w14:textId="77777777" w:rsidR="000F2B4B" w:rsidRPr="00944070" w:rsidRDefault="000F2B4B" w:rsidP="001942A2">
            <w:pPr>
              <w:rPr>
                <w:rFonts w:ascii="Verdana" w:hAnsi="Verdana"/>
                <w:sz w:val="20"/>
                <w:lang w:val="en-GB"/>
              </w:rPr>
            </w:pPr>
          </w:p>
        </w:tc>
        <w:tc>
          <w:tcPr>
            <w:tcW w:w="1559" w:type="dxa"/>
            <w:vMerge/>
            <w:shd w:val="clear" w:color="auto" w:fill="003399"/>
          </w:tcPr>
          <w:p w14:paraId="1964C46D" w14:textId="77777777" w:rsidR="000F2B4B" w:rsidRPr="00944070" w:rsidRDefault="000F2B4B" w:rsidP="001942A2">
            <w:pPr>
              <w:jc w:val="center"/>
              <w:rPr>
                <w:rFonts w:ascii="Verdana" w:hAnsi="Verdana"/>
                <w:color w:val="FFFFFF"/>
                <w:sz w:val="20"/>
                <w:lang w:val="en-GB"/>
              </w:rPr>
            </w:pPr>
          </w:p>
        </w:tc>
        <w:tc>
          <w:tcPr>
            <w:tcW w:w="993" w:type="dxa"/>
            <w:vMerge/>
            <w:shd w:val="clear" w:color="auto" w:fill="003399"/>
          </w:tcPr>
          <w:p w14:paraId="49D05846" w14:textId="77777777" w:rsidR="000F2B4B" w:rsidRPr="00944070" w:rsidRDefault="000F2B4B" w:rsidP="001942A2">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1942A2">
            <w:pPr>
              <w:jc w:val="center"/>
              <w:rPr>
                <w:rFonts w:ascii="Verdana" w:hAnsi="Verdana"/>
                <w:color w:val="FFFFFF"/>
                <w:sz w:val="20"/>
                <w:lang w:val="en-GB"/>
              </w:rPr>
            </w:pPr>
          </w:p>
        </w:tc>
        <w:tc>
          <w:tcPr>
            <w:tcW w:w="1134" w:type="dxa"/>
            <w:shd w:val="clear" w:color="auto" w:fill="003399"/>
          </w:tcPr>
          <w:p w14:paraId="5570AE1A" w14:textId="77777777" w:rsidR="000F2B4B" w:rsidRPr="00312402" w:rsidRDefault="000F2B4B" w:rsidP="001942A2">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1942A2">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1942A2">
            <w:pPr>
              <w:pStyle w:val="TableParagraph"/>
              <w:ind w:left="438" w:right="418"/>
              <w:jc w:val="center"/>
              <w:rPr>
                <w:i/>
                <w:color w:val="FFFFFF"/>
                <w:sz w:val="14"/>
                <w:lang w:val="en-GB"/>
              </w:rPr>
            </w:pPr>
          </w:p>
        </w:tc>
        <w:tc>
          <w:tcPr>
            <w:tcW w:w="992" w:type="dxa"/>
            <w:shd w:val="clear" w:color="auto" w:fill="003399"/>
          </w:tcPr>
          <w:p w14:paraId="1EE952A3" w14:textId="77777777" w:rsidR="000F2B4B" w:rsidRPr="00312402" w:rsidRDefault="000F2B4B" w:rsidP="001942A2">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1942A2">
            <w:pPr>
              <w:pStyle w:val="TableParagraph"/>
              <w:ind w:left="5" w:right="29"/>
              <w:jc w:val="center"/>
              <w:rPr>
                <w:i/>
                <w:color w:val="FFFFFF"/>
                <w:sz w:val="20"/>
                <w:lang w:val="en-GB"/>
              </w:rPr>
            </w:pPr>
          </w:p>
          <w:p w14:paraId="2E98400D" w14:textId="77777777" w:rsidR="000F2B4B" w:rsidRPr="00C112CF" w:rsidRDefault="000F2B4B" w:rsidP="001942A2">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1942A2">
            <w:pPr>
              <w:pStyle w:val="TableParagraph"/>
              <w:ind w:left="5" w:right="29"/>
              <w:jc w:val="center"/>
              <w:rPr>
                <w:i/>
                <w:color w:val="FFFFFF"/>
                <w:sz w:val="20"/>
                <w:lang w:val="en-GB"/>
              </w:rPr>
            </w:pPr>
          </w:p>
        </w:tc>
        <w:tc>
          <w:tcPr>
            <w:tcW w:w="1318" w:type="dxa"/>
            <w:shd w:val="clear" w:color="auto" w:fill="003399"/>
          </w:tcPr>
          <w:p w14:paraId="5ECE3F65" w14:textId="77777777" w:rsidR="000F2B4B" w:rsidRPr="00312402" w:rsidRDefault="000F2B4B" w:rsidP="001942A2">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1942A2">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1942A2">
            <w:pPr>
              <w:pStyle w:val="TableParagraph"/>
              <w:ind w:left="147" w:right="171"/>
              <w:jc w:val="center"/>
              <w:rPr>
                <w:i/>
                <w:color w:val="FFFFFF"/>
                <w:sz w:val="20"/>
              </w:rPr>
            </w:pPr>
          </w:p>
          <w:p w14:paraId="7C3B53A3" w14:textId="77777777" w:rsidR="000F2B4B" w:rsidRPr="00941A56" w:rsidRDefault="000F2B4B" w:rsidP="001942A2">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1942A2">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1942A2">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1942A2">
            <w:pPr>
              <w:pStyle w:val="TableParagraph"/>
              <w:ind w:left="147" w:right="171"/>
              <w:jc w:val="center"/>
              <w:rPr>
                <w:i/>
                <w:color w:val="FFFFFF"/>
                <w:sz w:val="20"/>
              </w:rPr>
            </w:pPr>
          </w:p>
          <w:p w14:paraId="2728F2BA" w14:textId="77777777" w:rsidR="000F2B4B" w:rsidRPr="00312402" w:rsidRDefault="000F2B4B" w:rsidP="001942A2">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7E6F7D" w:rsidRPr="00944070" w14:paraId="1BB29E56" w14:textId="77777777" w:rsidTr="001942A2">
        <w:trPr>
          <w:trHeight w:val="975"/>
        </w:trPr>
        <w:tc>
          <w:tcPr>
            <w:tcW w:w="1268" w:type="dxa"/>
            <w:shd w:val="clear" w:color="auto" w:fill="auto"/>
            <w:vAlign w:val="center"/>
          </w:tcPr>
          <w:p w14:paraId="0967C4C3" w14:textId="7A73FE0C" w:rsidR="007E6F7D" w:rsidRPr="009E4080" w:rsidRDefault="007E6F7D" w:rsidP="001942A2">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7E6F7D" w:rsidRPr="006F7436" w:rsidRDefault="007E6F7D" w:rsidP="001942A2">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4B0CF065" w14:textId="77777777" w:rsidR="001942A2" w:rsidRDefault="00557DC1" w:rsidP="001942A2">
            <w:pPr>
              <w:rPr>
                <w:rFonts w:ascii="Verdana" w:hAnsi="Verdana"/>
                <w:b/>
                <w:sz w:val="16"/>
                <w:szCs w:val="16"/>
                <w:lang w:val="en-GB"/>
              </w:rPr>
            </w:pPr>
            <w:r w:rsidRPr="00557DC1">
              <w:rPr>
                <w:rFonts w:ascii="Verdana" w:hAnsi="Verdana"/>
                <w:b/>
                <w:sz w:val="16"/>
                <w:szCs w:val="16"/>
                <w:lang w:val="en-GB"/>
              </w:rPr>
              <w:t xml:space="preserve">1015       </w:t>
            </w:r>
            <w:r w:rsidR="001942A2">
              <w:rPr>
                <w:rFonts w:ascii="Verdana" w:hAnsi="Verdana"/>
                <w:b/>
                <w:sz w:val="16"/>
                <w:szCs w:val="16"/>
                <w:lang w:val="en-GB"/>
              </w:rPr>
              <w:t xml:space="preserve">               </w:t>
            </w:r>
          </w:p>
          <w:p w14:paraId="6F881291" w14:textId="5EE9D13D" w:rsidR="007E6F7D" w:rsidRPr="00557DC1" w:rsidRDefault="007E6F7D" w:rsidP="001942A2">
            <w:pPr>
              <w:rPr>
                <w:rFonts w:ascii="Verdana" w:hAnsi="Verdana"/>
                <w:b/>
                <w:sz w:val="16"/>
                <w:szCs w:val="16"/>
                <w:lang w:val="en-GB"/>
              </w:rPr>
            </w:pPr>
            <w:r w:rsidRPr="00557DC1">
              <w:rPr>
                <w:rFonts w:ascii="Verdana" w:hAnsi="Verdana"/>
                <w:sz w:val="16"/>
                <w:szCs w:val="16"/>
                <w:lang w:val="en-GB"/>
              </w:rPr>
              <w:t xml:space="preserve">or              </w:t>
            </w:r>
            <w:r w:rsidR="00557DC1" w:rsidRPr="00557DC1">
              <w:rPr>
                <w:rFonts w:ascii="Verdana" w:hAnsi="Verdana"/>
                <w:b/>
                <w:sz w:val="16"/>
                <w:szCs w:val="16"/>
                <w:lang w:val="en-GB"/>
              </w:rPr>
              <w:t>0213</w:t>
            </w:r>
            <w:r w:rsidR="00557DC1" w:rsidRPr="00557DC1">
              <w:rPr>
                <w:rFonts w:ascii="Verdana" w:hAnsi="Verdana"/>
                <w:sz w:val="16"/>
                <w:szCs w:val="16"/>
                <w:lang w:val="en-GB"/>
              </w:rPr>
              <w:t xml:space="preserve">      </w:t>
            </w:r>
            <w:r w:rsidRPr="00557DC1">
              <w:rPr>
                <w:rFonts w:ascii="Verdana" w:hAnsi="Verdana"/>
                <w:sz w:val="16"/>
                <w:szCs w:val="16"/>
                <w:lang w:val="en-GB"/>
              </w:rPr>
              <w:t xml:space="preserve">      </w:t>
            </w:r>
            <w:r w:rsidRPr="001942A2">
              <w:rPr>
                <w:rFonts w:ascii="Verdana" w:hAnsi="Verdana"/>
                <w:sz w:val="12"/>
                <w:szCs w:val="12"/>
                <w:lang w:val="en-GB"/>
              </w:rPr>
              <w:t>(ISCED 2013)</w:t>
            </w:r>
            <w:r w:rsidRPr="00557DC1">
              <w:rPr>
                <w:rFonts w:ascii="Verdana" w:hAnsi="Verdana"/>
                <w:sz w:val="16"/>
                <w:szCs w:val="16"/>
                <w:lang w:val="en-GB"/>
              </w:rPr>
              <w:t xml:space="preserve">  </w:t>
            </w:r>
          </w:p>
        </w:tc>
        <w:tc>
          <w:tcPr>
            <w:tcW w:w="1559" w:type="dxa"/>
            <w:shd w:val="clear" w:color="auto" w:fill="auto"/>
          </w:tcPr>
          <w:p w14:paraId="523D2A5A" w14:textId="6DF8457E" w:rsidR="007E6F7D" w:rsidRPr="001942A2" w:rsidRDefault="00CF113A" w:rsidP="001942A2">
            <w:pPr>
              <w:rPr>
                <w:rFonts w:ascii="Verdana" w:hAnsi="Verdana"/>
                <w:sz w:val="14"/>
                <w:szCs w:val="14"/>
                <w:lang w:val="en-GB"/>
              </w:rPr>
            </w:pPr>
            <w:r w:rsidRPr="001942A2">
              <w:rPr>
                <w:rFonts w:ascii="Verdana" w:hAnsi="Verdana"/>
                <w:b/>
                <w:sz w:val="14"/>
                <w:szCs w:val="14"/>
                <w:lang w:val="en-GB"/>
              </w:rPr>
              <w:t xml:space="preserve">Travel, tourism and leisure </w:t>
            </w:r>
            <w:r w:rsidRPr="001942A2">
              <w:rPr>
                <w:rFonts w:ascii="Verdana" w:hAnsi="Verdana"/>
                <w:sz w:val="14"/>
                <w:szCs w:val="14"/>
                <w:lang w:val="en-GB"/>
              </w:rPr>
              <w:t xml:space="preserve">          </w:t>
            </w:r>
            <w:r w:rsidR="001942A2">
              <w:rPr>
                <w:rFonts w:ascii="Verdana" w:hAnsi="Verdana"/>
                <w:sz w:val="14"/>
                <w:szCs w:val="14"/>
                <w:lang w:val="en-GB"/>
              </w:rPr>
              <w:t xml:space="preserve">                                </w:t>
            </w:r>
            <w:r w:rsidR="001942A2" w:rsidRPr="00557DC1">
              <w:rPr>
                <w:rFonts w:ascii="Verdana" w:hAnsi="Verdana"/>
                <w:sz w:val="16"/>
                <w:szCs w:val="16"/>
                <w:lang w:val="en-GB"/>
              </w:rPr>
              <w:t xml:space="preserve">or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 </w:t>
            </w:r>
            <w:r w:rsidRPr="001942A2">
              <w:rPr>
                <w:rFonts w:ascii="Verdana" w:hAnsi="Verdana"/>
                <w:b/>
                <w:sz w:val="14"/>
                <w:szCs w:val="14"/>
                <w:lang w:val="en-GB"/>
              </w:rPr>
              <w:t>Fine Arts</w:t>
            </w:r>
            <w:r>
              <w:rPr>
                <w:rFonts w:ascii="Verdana" w:hAnsi="Verdana"/>
                <w:b/>
                <w:sz w:val="13"/>
                <w:szCs w:val="13"/>
                <w:lang w:val="en-GB"/>
              </w:rPr>
              <w:t xml:space="preserve">    </w:t>
            </w:r>
          </w:p>
        </w:tc>
        <w:tc>
          <w:tcPr>
            <w:tcW w:w="993" w:type="dxa"/>
          </w:tcPr>
          <w:p w14:paraId="0F8EAB45" w14:textId="77777777" w:rsidR="007E6F7D" w:rsidRPr="00944070" w:rsidRDefault="007E6F7D" w:rsidP="001942A2">
            <w:pPr>
              <w:rPr>
                <w:rFonts w:ascii="Verdana" w:hAnsi="Verdana"/>
                <w:sz w:val="20"/>
                <w:lang w:val="en-GB"/>
              </w:rPr>
            </w:pPr>
          </w:p>
        </w:tc>
        <w:tc>
          <w:tcPr>
            <w:tcW w:w="850" w:type="dxa"/>
            <w:shd w:val="clear" w:color="auto" w:fill="auto"/>
            <w:vAlign w:val="center"/>
          </w:tcPr>
          <w:p w14:paraId="6F4D311B" w14:textId="51266F78" w:rsidR="007E6F7D" w:rsidRPr="007E6F7D" w:rsidRDefault="007E6F7D" w:rsidP="001942A2">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7F61DE1A" w14:textId="63884459" w:rsidR="007E6F7D" w:rsidRPr="007E6F7D" w:rsidRDefault="007E6F7D" w:rsidP="001942A2">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6892910A" w14:textId="329A1AD6" w:rsidR="007E6F7D" w:rsidRPr="007E6F7D" w:rsidRDefault="007E6F7D" w:rsidP="001942A2">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59D327BD" w14:textId="77777777" w:rsidR="007E6F7D" w:rsidRPr="00944070" w:rsidRDefault="007E6F7D" w:rsidP="001942A2">
            <w:pPr>
              <w:rPr>
                <w:rFonts w:ascii="Verdana" w:hAnsi="Verdana"/>
                <w:sz w:val="20"/>
                <w:lang w:val="en-GB"/>
              </w:rPr>
            </w:pPr>
            <w:r>
              <w:rPr>
                <w:rFonts w:ascii="Verdana" w:hAnsi="Verdana"/>
                <w:sz w:val="20"/>
                <w:lang w:val="en-GB"/>
              </w:rPr>
              <w:t>----</w:t>
            </w:r>
          </w:p>
        </w:tc>
        <w:tc>
          <w:tcPr>
            <w:tcW w:w="1276" w:type="dxa"/>
          </w:tcPr>
          <w:p w14:paraId="14A86836" w14:textId="77777777" w:rsidR="007E6F7D" w:rsidRPr="00944070" w:rsidRDefault="007E6F7D" w:rsidP="001942A2">
            <w:pPr>
              <w:rPr>
                <w:rFonts w:ascii="Verdana" w:hAnsi="Verdana"/>
                <w:sz w:val="20"/>
                <w:lang w:val="en-GB"/>
              </w:rPr>
            </w:pPr>
            <w:r>
              <w:rPr>
                <w:rFonts w:ascii="Verdana" w:hAnsi="Verdana"/>
                <w:sz w:val="20"/>
                <w:lang w:val="en-GB"/>
              </w:rPr>
              <w:t>----</w:t>
            </w:r>
          </w:p>
        </w:tc>
      </w:tr>
      <w:tr w:rsidR="001942A2" w:rsidRPr="00944070" w14:paraId="58868369" w14:textId="77777777" w:rsidTr="001942A2">
        <w:trPr>
          <w:trHeight w:val="975"/>
        </w:trPr>
        <w:tc>
          <w:tcPr>
            <w:tcW w:w="1268" w:type="dxa"/>
            <w:shd w:val="clear" w:color="auto" w:fill="auto"/>
            <w:vAlign w:val="center"/>
          </w:tcPr>
          <w:p w14:paraId="2E70FDFE" w14:textId="6F88091C" w:rsidR="001942A2" w:rsidRPr="009E4080" w:rsidRDefault="001942A2" w:rsidP="001942A2">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1942A2" w:rsidRPr="009E4080" w:rsidRDefault="001942A2" w:rsidP="001942A2">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5BD3D0A1" w14:textId="77777777" w:rsidR="001942A2" w:rsidRDefault="001942A2" w:rsidP="001942A2">
            <w:pPr>
              <w:rPr>
                <w:rFonts w:ascii="Verdana" w:hAnsi="Verdana"/>
                <w:b/>
                <w:sz w:val="16"/>
                <w:szCs w:val="16"/>
                <w:lang w:val="en-GB"/>
              </w:rPr>
            </w:pPr>
            <w:r w:rsidRPr="00557DC1">
              <w:rPr>
                <w:rFonts w:ascii="Verdana" w:hAnsi="Verdana"/>
                <w:b/>
                <w:sz w:val="16"/>
                <w:szCs w:val="16"/>
                <w:lang w:val="en-GB"/>
              </w:rPr>
              <w:t xml:space="preserve">1015       </w:t>
            </w:r>
            <w:r>
              <w:rPr>
                <w:rFonts w:ascii="Verdana" w:hAnsi="Verdana"/>
                <w:b/>
                <w:sz w:val="16"/>
                <w:szCs w:val="16"/>
                <w:lang w:val="en-GB"/>
              </w:rPr>
              <w:t xml:space="preserve">   </w:t>
            </w:r>
            <w:r>
              <w:rPr>
                <w:rFonts w:ascii="Verdana" w:hAnsi="Verdana"/>
                <w:b/>
                <w:sz w:val="16"/>
                <w:szCs w:val="16"/>
                <w:lang w:val="en-GB"/>
              </w:rPr>
              <w:t xml:space="preserve">                     </w:t>
            </w:r>
          </w:p>
          <w:p w14:paraId="2F13D97C" w14:textId="607DF95A" w:rsidR="001942A2" w:rsidRPr="001942A2" w:rsidRDefault="001942A2" w:rsidP="001942A2">
            <w:pPr>
              <w:rPr>
                <w:rFonts w:ascii="Verdana" w:hAnsi="Verdana"/>
                <w:b/>
                <w:sz w:val="16"/>
                <w:szCs w:val="16"/>
                <w:lang w:val="en-GB"/>
              </w:rPr>
            </w:pPr>
            <w:r w:rsidRPr="00557DC1">
              <w:rPr>
                <w:rFonts w:ascii="Verdana" w:hAnsi="Verdana"/>
                <w:sz w:val="16"/>
                <w:szCs w:val="16"/>
                <w:lang w:val="en-GB"/>
              </w:rPr>
              <w:t xml:space="preserve">or              </w:t>
            </w:r>
            <w:r w:rsidRPr="00557DC1">
              <w:rPr>
                <w:rFonts w:ascii="Verdana" w:hAnsi="Verdana"/>
                <w:b/>
                <w:sz w:val="16"/>
                <w:szCs w:val="16"/>
                <w:lang w:val="en-GB"/>
              </w:rPr>
              <w:t>0213</w:t>
            </w:r>
            <w:r w:rsidRPr="00557DC1">
              <w:rPr>
                <w:rFonts w:ascii="Verdana" w:hAnsi="Verdana"/>
                <w:sz w:val="16"/>
                <w:szCs w:val="16"/>
                <w:lang w:val="en-GB"/>
              </w:rPr>
              <w:t xml:space="preserve">            </w:t>
            </w:r>
            <w:r w:rsidRPr="001942A2">
              <w:rPr>
                <w:rFonts w:ascii="Verdana" w:hAnsi="Verdana"/>
                <w:sz w:val="12"/>
                <w:szCs w:val="12"/>
                <w:lang w:val="en-GB"/>
              </w:rPr>
              <w:t>(ISCED 2013)</w:t>
            </w:r>
            <w:r w:rsidRPr="00557DC1">
              <w:rPr>
                <w:rFonts w:ascii="Verdana" w:hAnsi="Verdana"/>
                <w:sz w:val="16"/>
                <w:szCs w:val="16"/>
                <w:lang w:val="en-GB"/>
              </w:rPr>
              <w:t xml:space="preserve">  </w:t>
            </w:r>
          </w:p>
        </w:tc>
        <w:tc>
          <w:tcPr>
            <w:tcW w:w="1559" w:type="dxa"/>
            <w:shd w:val="clear" w:color="auto" w:fill="auto"/>
          </w:tcPr>
          <w:p w14:paraId="278B3EA5" w14:textId="5B8D0511" w:rsidR="001942A2" w:rsidRPr="00944070" w:rsidRDefault="001942A2" w:rsidP="001942A2">
            <w:pPr>
              <w:rPr>
                <w:rFonts w:ascii="Verdana" w:hAnsi="Verdana"/>
                <w:sz w:val="20"/>
                <w:lang w:val="en-GB"/>
              </w:rPr>
            </w:pPr>
            <w:r w:rsidRPr="001942A2">
              <w:rPr>
                <w:rFonts w:ascii="Verdana" w:hAnsi="Verdana"/>
                <w:b/>
                <w:sz w:val="14"/>
                <w:szCs w:val="14"/>
                <w:lang w:val="en-GB"/>
              </w:rPr>
              <w:t xml:space="preserve">Travel, tourism and leisure </w:t>
            </w:r>
            <w:r w:rsidRPr="001942A2">
              <w:rPr>
                <w:rFonts w:ascii="Verdana" w:hAnsi="Verdana"/>
                <w:sz w:val="14"/>
                <w:szCs w:val="14"/>
                <w:lang w:val="en-GB"/>
              </w:rPr>
              <w:t xml:space="preserve">          </w:t>
            </w:r>
            <w:r>
              <w:rPr>
                <w:rFonts w:ascii="Verdana" w:hAnsi="Verdana"/>
                <w:sz w:val="14"/>
                <w:szCs w:val="14"/>
                <w:lang w:val="en-GB"/>
              </w:rPr>
              <w:t xml:space="preserve">                                </w:t>
            </w:r>
            <w:r w:rsidRPr="00557DC1">
              <w:rPr>
                <w:rFonts w:ascii="Verdana" w:hAnsi="Verdana"/>
                <w:sz w:val="16"/>
                <w:szCs w:val="16"/>
                <w:lang w:val="en-GB"/>
              </w:rPr>
              <w:t xml:space="preserve">or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 </w:t>
            </w:r>
            <w:r w:rsidRPr="001942A2">
              <w:rPr>
                <w:rFonts w:ascii="Verdana" w:hAnsi="Verdana"/>
                <w:b/>
                <w:sz w:val="14"/>
                <w:szCs w:val="14"/>
                <w:lang w:val="en-GB"/>
              </w:rPr>
              <w:t>Fine Arts</w:t>
            </w:r>
            <w:r>
              <w:rPr>
                <w:rFonts w:ascii="Verdana" w:hAnsi="Verdana"/>
                <w:b/>
                <w:sz w:val="13"/>
                <w:szCs w:val="13"/>
                <w:lang w:val="en-GB"/>
              </w:rPr>
              <w:t xml:space="preserve">    </w:t>
            </w:r>
          </w:p>
        </w:tc>
        <w:tc>
          <w:tcPr>
            <w:tcW w:w="993" w:type="dxa"/>
          </w:tcPr>
          <w:p w14:paraId="23EEF631" w14:textId="77777777" w:rsidR="001942A2" w:rsidRPr="00944070" w:rsidRDefault="001942A2" w:rsidP="001942A2">
            <w:pPr>
              <w:rPr>
                <w:rFonts w:ascii="Verdana" w:hAnsi="Verdana"/>
                <w:sz w:val="20"/>
                <w:lang w:val="en-GB"/>
              </w:rPr>
            </w:pPr>
          </w:p>
        </w:tc>
        <w:tc>
          <w:tcPr>
            <w:tcW w:w="850" w:type="dxa"/>
            <w:shd w:val="clear" w:color="auto" w:fill="auto"/>
            <w:vAlign w:val="center"/>
          </w:tcPr>
          <w:p w14:paraId="21677CC3" w14:textId="5ACBE26A" w:rsidR="001942A2" w:rsidRPr="007E6F7D" w:rsidRDefault="001942A2" w:rsidP="001942A2">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1A29F8D8" w14:textId="2694A3AE" w:rsidR="001942A2" w:rsidRPr="007E6F7D" w:rsidRDefault="001942A2" w:rsidP="001942A2">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573C2C31" w14:textId="5DFC96FD" w:rsidR="001942A2" w:rsidRPr="007E6F7D" w:rsidRDefault="001942A2" w:rsidP="001942A2">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3A7836B5" w14:textId="77777777" w:rsidR="001942A2" w:rsidRPr="00944070" w:rsidRDefault="001942A2" w:rsidP="001942A2">
            <w:pPr>
              <w:rPr>
                <w:rFonts w:ascii="Verdana" w:hAnsi="Verdana"/>
                <w:sz w:val="20"/>
                <w:lang w:val="en-GB"/>
              </w:rPr>
            </w:pPr>
          </w:p>
        </w:tc>
        <w:tc>
          <w:tcPr>
            <w:tcW w:w="1276" w:type="dxa"/>
          </w:tcPr>
          <w:p w14:paraId="30D78E9A" w14:textId="77777777" w:rsidR="001942A2" w:rsidRPr="00944070" w:rsidRDefault="001942A2" w:rsidP="001942A2">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152DF1">
        <w:rPr>
          <w:rFonts w:cs="Arial"/>
          <w:b/>
          <w:color w:val="auto"/>
          <w:sz w:val="20"/>
          <w:szCs w:val="22"/>
          <w:lang w:val="en-GB" w:eastAsia="ja-JP"/>
        </w:rPr>
      </w:r>
      <w:r w:rsidR="00152DF1">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lastRenderedPageBreak/>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701"/>
        <w:gridCol w:w="1275"/>
        <w:gridCol w:w="1134"/>
        <w:gridCol w:w="1276"/>
        <w:gridCol w:w="1358"/>
      </w:tblGrid>
      <w:tr w:rsidR="000F2B4B" w:rsidRPr="00944070" w14:paraId="4FF0E945" w14:textId="77777777" w:rsidTr="00557DC1">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701"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043"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557DC1">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701"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275"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76"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358"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1942A2" w:rsidRPr="00944070" w14:paraId="36AD281B" w14:textId="77777777" w:rsidTr="007E7C5B">
        <w:trPr>
          <w:trHeight w:val="975"/>
        </w:trPr>
        <w:tc>
          <w:tcPr>
            <w:tcW w:w="1135" w:type="dxa"/>
            <w:shd w:val="clear" w:color="auto" w:fill="auto"/>
            <w:vAlign w:val="center"/>
          </w:tcPr>
          <w:p w14:paraId="6EDDE51B" w14:textId="4BADF811" w:rsidR="001942A2" w:rsidRPr="00636EA1" w:rsidRDefault="001942A2" w:rsidP="001942A2">
            <w:pPr>
              <w:rPr>
                <w:rFonts w:ascii="Verdana" w:hAnsi="Verdana"/>
                <w:sz w:val="14"/>
                <w:szCs w:val="14"/>
                <w:lang w:val="en-GB"/>
              </w:rPr>
            </w:pPr>
            <w:bookmarkStart w:id="1" w:name="_GoBack" w:colFirst="2" w:colLast="3"/>
            <w:r w:rsidRPr="00636EA1">
              <w:rPr>
                <w:rFonts w:ascii="Verdana" w:hAnsi="Verdana"/>
                <w:sz w:val="14"/>
                <w:szCs w:val="14"/>
                <w:lang w:val="en-GB"/>
              </w:rPr>
              <w:t>I  MACERAT01</w:t>
            </w:r>
          </w:p>
        </w:tc>
        <w:tc>
          <w:tcPr>
            <w:tcW w:w="1134" w:type="dxa"/>
            <w:shd w:val="clear" w:color="auto" w:fill="auto"/>
            <w:vAlign w:val="center"/>
          </w:tcPr>
          <w:p w14:paraId="51AB1D8A" w14:textId="446805AA" w:rsidR="001942A2" w:rsidRPr="00226CF3" w:rsidRDefault="001942A2" w:rsidP="001942A2">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137F806E" w14:textId="77777777" w:rsidR="001942A2" w:rsidRDefault="001942A2" w:rsidP="001942A2">
            <w:pPr>
              <w:rPr>
                <w:rFonts w:ascii="Verdana" w:hAnsi="Verdana"/>
                <w:b/>
                <w:sz w:val="16"/>
                <w:szCs w:val="16"/>
                <w:lang w:val="en-GB"/>
              </w:rPr>
            </w:pPr>
            <w:r w:rsidRPr="00557DC1">
              <w:rPr>
                <w:rFonts w:ascii="Verdana" w:hAnsi="Verdana"/>
                <w:b/>
                <w:sz w:val="16"/>
                <w:szCs w:val="16"/>
                <w:lang w:val="en-GB"/>
              </w:rPr>
              <w:t xml:space="preserve">1015       </w:t>
            </w:r>
            <w:r>
              <w:rPr>
                <w:rFonts w:ascii="Verdana" w:hAnsi="Verdana"/>
                <w:b/>
                <w:sz w:val="16"/>
                <w:szCs w:val="16"/>
                <w:lang w:val="en-GB"/>
              </w:rPr>
              <w:t xml:space="preserve">               </w:t>
            </w:r>
          </w:p>
          <w:p w14:paraId="2C992428" w14:textId="1D6EA71F" w:rsidR="001942A2" w:rsidRPr="00944070" w:rsidRDefault="001942A2" w:rsidP="001942A2">
            <w:pPr>
              <w:rPr>
                <w:rFonts w:ascii="Verdana" w:hAnsi="Verdana"/>
                <w:sz w:val="20"/>
                <w:lang w:val="en-GB"/>
              </w:rPr>
            </w:pPr>
            <w:r w:rsidRPr="00557DC1">
              <w:rPr>
                <w:rFonts w:ascii="Verdana" w:hAnsi="Verdana"/>
                <w:sz w:val="16"/>
                <w:szCs w:val="16"/>
                <w:lang w:val="en-GB"/>
              </w:rPr>
              <w:t xml:space="preserve">or              </w:t>
            </w:r>
            <w:r w:rsidRPr="00557DC1">
              <w:rPr>
                <w:rFonts w:ascii="Verdana" w:hAnsi="Verdana"/>
                <w:b/>
                <w:sz w:val="16"/>
                <w:szCs w:val="16"/>
                <w:lang w:val="en-GB"/>
              </w:rPr>
              <w:t>0213</w:t>
            </w:r>
            <w:r w:rsidRPr="00557DC1">
              <w:rPr>
                <w:rFonts w:ascii="Verdana" w:hAnsi="Verdana"/>
                <w:sz w:val="16"/>
                <w:szCs w:val="16"/>
                <w:lang w:val="en-GB"/>
              </w:rPr>
              <w:t xml:space="preserve">            </w:t>
            </w:r>
            <w:r w:rsidRPr="001942A2">
              <w:rPr>
                <w:rFonts w:ascii="Verdana" w:hAnsi="Verdana"/>
                <w:sz w:val="12"/>
                <w:szCs w:val="12"/>
                <w:lang w:val="en-GB"/>
              </w:rPr>
              <w:t>(ISCED 2013)</w:t>
            </w:r>
            <w:r w:rsidRPr="00557DC1">
              <w:rPr>
                <w:rFonts w:ascii="Verdana" w:hAnsi="Verdana"/>
                <w:sz w:val="16"/>
                <w:szCs w:val="16"/>
                <w:lang w:val="en-GB"/>
              </w:rPr>
              <w:t xml:space="preserve">  </w:t>
            </w:r>
          </w:p>
        </w:tc>
        <w:tc>
          <w:tcPr>
            <w:tcW w:w="1701" w:type="dxa"/>
            <w:shd w:val="clear" w:color="auto" w:fill="auto"/>
          </w:tcPr>
          <w:p w14:paraId="0A0CD106" w14:textId="6D4A11F2" w:rsidR="001942A2" w:rsidRPr="00944070" w:rsidRDefault="001942A2" w:rsidP="001942A2">
            <w:pPr>
              <w:rPr>
                <w:rFonts w:ascii="Verdana" w:hAnsi="Verdana"/>
                <w:sz w:val="20"/>
                <w:lang w:val="en-GB"/>
              </w:rPr>
            </w:pPr>
            <w:r w:rsidRPr="001942A2">
              <w:rPr>
                <w:rFonts w:ascii="Verdana" w:hAnsi="Verdana"/>
                <w:b/>
                <w:sz w:val="14"/>
                <w:szCs w:val="14"/>
                <w:lang w:val="en-GB"/>
              </w:rPr>
              <w:t xml:space="preserve">Travel, tourism and leisure </w:t>
            </w:r>
            <w:r w:rsidRPr="001942A2">
              <w:rPr>
                <w:rFonts w:ascii="Verdana" w:hAnsi="Verdana"/>
                <w:sz w:val="14"/>
                <w:szCs w:val="14"/>
                <w:lang w:val="en-GB"/>
              </w:rPr>
              <w:t xml:space="preserve">          </w:t>
            </w:r>
            <w:r>
              <w:rPr>
                <w:rFonts w:ascii="Verdana" w:hAnsi="Verdana"/>
                <w:sz w:val="14"/>
                <w:szCs w:val="14"/>
                <w:lang w:val="en-GB"/>
              </w:rPr>
              <w:t xml:space="preserve">                                </w:t>
            </w:r>
            <w:r w:rsidRPr="00557DC1">
              <w:rPr>
                <w:rFonts w:ascii="Verdana" w:hAnsi="Verdana"/>
                <w:sz w:val="16"/>
                <w:szCs w:val="16"/>
                <w:lang w:val="en-GB"/>
              </w:rPr>
              <w:t xml:space="preserve">or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 </w:t>
            </w:r>
            <w:r w:rsidRPr="001942A2">
              <w:rPr>
                <w:rFonts w:ascii="Verdana" w:hAnsi="Verdana"/>
                <w:b/>
                <w:sz w:val="14"/>
                <w:szCs w:val="14"/>
                <w:lang w:val="en-GB"/>
              </w:rPr>
              <w:t>Fine Arts</w:t>
            </w:r>
            <w:r>
              <w:rPr>
                <w:rFonts w:ascii="Verdana" w:hAnsi="Verdana"/>
                <w:b/>
                <w:sz w:val="13"/>
                <w:szCs w:val="13"/>
                <w:lang w:val="en-GB"/>
              </w:rPr>
              <w:t xml:space="preserve">    </w:t>
            </w:r>
          </w:p>
        </w:tc>
        <w:tc>
          <w:tcPr>
            <w:tcW w:w="1275" w:type="dxa"/>
            <w:shd w:val="clear" w:color="auto" w:fill="auto"/>
            <w:vAlign w:val="center"/>
          </w:tcPr>
          <w:p w14:paraId="28BB9964" w14:textId="3D316877" w:rsidR="001942A2" w:rsidRPr="00944070" w:rsidRDefault="001942A2" w:rsidP="001942A2">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3FF84C5F" w14:textId="749D8FE0" w:rsidR="001942A2" w:rsidRPr="00944070" w:rsidRDefault="001942A2" w:rsidP="001942A2">
            <w:pPr>
              <w:rPr>
                <w:rFonts w:ascii="Verdana" w:hAnsi="Verdana"/>
                <w:sz w:val="20"/>
                <w:lang w:val="en-GB"/>
              </w:rPr>
            </w:pPr>
            <w:r>
              <w:rPr>
                <w:rFonts w:ascii="Verdana" w:hAnsi="Verdana"/>
                <w:sz w:val="20"/>
                <w:lang w:val="en-GB"/>
              </w:rPr>
              <w:t>10</w:t>
            </w:r>
          </w:p>
        </w:tc>
        <w:tc>
          <w:tcPr>
            <w:tcW w:w="1276" w:type="dxa"/>
            <w:shd w:val="clear" w:color="auto" w:fill="auto"/>
          </w:tcPr>
          <w:p w14:paraId="3396B772" w14:textId="09CAE5DB" w:rsidR="001942A2" w:rsidRPr="00944070" w:rsidRDefault="001942A2" w:rsidP="001942A2">
            <w:pPr>
              <w:rPr>
                <w:rFonts w:ascii="Verdana" w:hAnsi="Verdana"/>
                <w:sz w:val="20"/>
                <w:lang w:val="en-GB"/>
              </w:rPr>
            </w:pPr>
            <w:r>
              <w:rPr>
                <w:rFonts w:ascii="Verdana" w:hAnsi="Verdana"/>
                <w:sz w:val="13"/>
                <w:szCs w:val="13"/>
                <w:lang w:val="en-GB" w:eastAsia="it-IT"/>
              </w:rPr>
              <w:t xml:space="preserve">2 persons x 5 days each </w:t>
            </w:r>
          </w:p>
        </w:tc>
        <w:tc>
          <w:tcPr>
            <w:tcW w:w="1358" w:type="dxa"/>
          </w:tcPr>
          <w:p w14:paraId="38086F93" w14:textId="77777777" w:rsidR="001942A2" w:rsidRPr="00944070" w:rsidRDefault="001942A2" w:rsidP="001942A2">
            <w:pPr>
              <w:rPr>
                <w:rFonts w:ascii="Verdana" w:hAnsi="Verdana"/>
                <w:sz w:val="20"/>
                <w:lang w:val="en-GB"/>
              </w:rPr>
            </w:pPr>
            <w:r>
              <w:rPr>
                <w:rFonts w:ascii="Verdana" w:hAnsi="Verdana"/>
                <w:sz w:val="20"/>
                <w:lang w:val="en-GB"/>
              </w:rPr>
              <w:t>10</w:t>
            </w:r>
          </w:p>
        </w:tc>
      </w:tr>
      <w:tr w:rsidR="001942A2" w:rsidRPr="00944070" w14:paraId="41C841EF" w14:textId="77777777" w:rsidTr="007E7C5B">
        <w:trPr>
          <w:trHeight w:val="975"/>
        </w:trPr>
        <w:tc>
          <w:tcPr>
            <w:tcW w:w="1135" w:type="dxa"/>
            <w:shd w:val="clear" w:color="auto" w:fill="auto"/>
            <w:vAlign w:val="center"/>
          </w:tcPr>
          <w:p w14:paraId="2BE85526" w14:textId="09EABFF9" w:rsidR="001942A2" w:rsidRPr="00944070" w:rsidRDefault="001942A2" w:rsidP="001942A2">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1942A2" w:rsidRPr="00944070" w:rsidRDefault="001942A2" w:rsidP="001942A2">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768A3740" w14:textId="77777777" w:rsidR="001942A2" w:rsidRDefault="001942A2" w:rsidP="001942A2">
            <w:pPr>
              <w:rPr>
                <w:rFonts w:ascii="Verdana" w:hAnsi="Verdana"/>
                <w:b/>
                <w:sz w:val="16"/>
                <w:szCs w:val="16"/>
                <w:lang w:val="en-GB"/>
              </w:rPr>
            </w:pPr>
            <w:r w:rsidRPr="00557DC1">
              <w:rPr>
                <w:rFonts w:ascii="Verdana" w:hAnsi="Verdana"/>
                <w:b/>
                <w:sz w:val="16"/>
                <w:szCs w:val="16"/>
                <w:lang w:val="en-GB"/>
              </w:rPr>
              <w:t xml:space="preserve">1015       </w:t>
            </w:r>
            <w:r>
              <w:rPr>
                <w:rFonts w:ascii="Verdana" w:hAnsi="Verdana"/>
                <w:b/>
                <w:sz w:val="16"/>
                <w:szCs w:val="16"/>
                <w:lang w:val="en-GB"/>
              </w:rPr>
              <w:t xml:space="preserve">                        </w:t>
            </w:r>
          </w:p>
          <w:p w14:paraId="192EEFF7" w14:textId="2F767CF3" w:rsidR="001942A2" w:rsidRPr="00226CF3" w:rsidRDefault="001942A2" w:rsidP="001942A2">
            <w:pPr>
              <w:rPr>
                <w:rFonts w:ascii="Verdana" w:hAnsi="Verdana"/>
                <w:sz w:val="20"/>
                <w:lang w:val="en-GB"/>
              </w:rPr>
            </w:pPr>
            <w:r w:rsidRPr="00557DC1">
              <w:rPr>
                <w:rFonts w:ascii="Verdana" w:hAnsi="Verdana"/>
                <w:sz w:val="16"/>
                <w:szCs w:val="16"/>
                <w:lang w:val="en-GB"/>
              </w:rPr>
              <w:t xml:space="preserve">or              </w:t>
            </w:r>
            <w:r w:rsidRPr="00557DC1">
              <w:rPr>
                <w:rFonts w:ascii="Verdana" w:hAnsi="Verdana"/>
                <w:b/>
                <w:sz w:val="16"/>
                <w:szCs w:val="16"/>
                <w:lang w:val="en-GB"/>
              </w:rPr>
              <w:t>0213</w:t>
            </w:r>
            <w:r w:rsidRPr="00557DC1">
              <w:rPr>
                <w:rFonts w:ascii="Verdana" w:hAnsi="Verdana"/>
                <w:sz w:val="16"/>
                <w:szCs w:val="16"/>
                <w:lang w:val="en-GB"/>
              </w:rPr>
              <w:t xml:space="preserve">            </w:t>
            </w:r>
            <w:r w:rsidRPr="001942A2">
              <w:rPr>
                <w:rFonts w:ascii="Verdana" w:hAnsi="Verdana"/>
                <w:sz w:val="12"/>
                <w:szCs w:val="12"/>
                <w:lang w:val="en-GB"/>
              </w:rPr>
              <w:t>(ISCED 2013)</w:t>
            </w:r>
            <w:r w:rsidRPr="00557DC1">
              <w:rPr>
                <w:rFonts w:ascii="Verdana" w:hAnsi="Verdana"/>
                <w:sz w:val="16"/>
                <w:szCs w:val="16"/>
                <w:lang w:val="en-GB"/>
              </w:rPr>
              <w:t xml:space="preserve">  </w:t>
            </w:r>
          </w:p>
        </w:tc>
        <w:tc>
          <w:tcPr>
            <w:tcW w:w="1701" w:type="dxa"/>
            <w:shd w:val="clear" w:color="auto" w:fill="auto"/>
          </w:tcPr>
          <w:p w14:paraId="38B89D8A" w14:textId="0BA87756" w:rsidR="001942A2" w:rsidRPr="00226CF3" w:rsidRDefault="001942A2" w:rsidP="001942A2">
            <w:pPr>
              <w:rPr>
                <w:rFonts w:ascii="Verdana" w:hAnsi="Verdana"/>
                <w:sz w:val="20"/>
                <w:lang w:val="en-GB"/>
              </w:rPr>
            </w:pPr>
            <w:r w:rsidRPr="001942A2">
              <w:rPr>
                <w:rFonts w:ascii="Verdana" w:hAnsi="Verdana"/>
                <w:b/>
                <w:sz w:val="14"/>
                <w:szCs w:val="14"/>
                <w:lang w:val="en-GB"/>
              </w:rPr>
              <w:t xml:space="preserve">Travel, tourism and leisure </w:t>
            </w:r>
            <w:r w:rsidRPr="001942A2">
              <w:rPr>
                <w:rFonts w:ascii="Verdana" w:hAnsi="Verdana"/>
                <w:sz w:val="14"/>
                <w:szCs w:val="14"/>
                <w:lang w:val="en-GB"/>
              </w:rPr>
              <w:t xml:space="preserve">          </w:t>
            </w:r>
            <w:r>
              <w:rPr>
                <w:rFonts w:ascii="Verdana" w:hAnsi="Verdana"/>
                <w:sz w:val="14"/>
                <w:szCs w:val="14"/>
                <w:lang w:val="en-GB"/>
              </w:rPr>
              <w:t xml:space="preserve">                                </w:t>
            </w:r>
            <w:r w:rsidRPr="00557DC1">
              <w:rPr>
                <w:rFonts w:ascii="Verdana" w:hAnsi="Verdana"/>
                <w:sz w:val="16"/>
                <w:szCs w:val="16"/>
                <w:lang w:val="en-GB"/>
              </w:rPr>
              <w:t xml:space="preserve">or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 </w:t>
            </w:r>
            <w:r w:rsidRPr="001942A2">
              <w:rPr>
                <w:rFonts w:ascii="Verdana" w:hAnsi="Verdana"/>
                <w:b/>
                <w:sz w:val="14"/>
                <w:szCs w:val="14"/>
                <w:lang w:val="en-GB"/>
              </w:rPr>
              <w:t>Fine Arts</w:t>
            </w:r>
            <w:r>
              <w:rPr>
                <w:rFonts w:ascii="Verdana" w:hAnsi="Verdana"/>
                <w:b/>
                <w:sz w:val="13"/>
                <w:szCs w:val="13"/>
                <w:lang w:val="en-GB"/>
              </w:rPr>
              <w:t xml:space="preserve">    </w:t>
            </w:r>
          </w:p>
        </w:tc>
        <w:tc>
          <w:tcPr>
            <w:tcW w:w="1275" w:type="dxa"/>
            <w:shd w:val="clear" w:color="auto" w:fill="auto"/>
            <w:vAlign w:val="center"/>
          </w:tcPr>
          <w:p w14:paraId="1D808390" w14:textId="74761EC5" w:rsidR="001942A2" w:rsidRPr="00226CF3" w:rsidRDefault="001942A2" w:rsidP="001942A2">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134" w:type="dxa"/>
          </w:tcPr>
          <w:p w14:paraId="79A6B823" w14:textId="77777777" w:rsidR="001942A2" w:rsidRDefault="001942A2" w:rsidP="001942A2">
            <w:pPr>
              <w:rPr>
                <w:rFonts w:ascii="Verdana" w:hAnsi="Verdana"/>
                <w:b/>
                <w:sz w:val="13"/>
                <w:szCs w:val="13"/>
                <w:highlight w:val="yellow"/>
                <w:lang w:val="en-GB"/>
              </w:rPr>
            </w:pPr>
          </w:p>
          <w:p w14:paraId="6643E947" w14:textId="5ED2D7DA" w:rsidR="001942A2" w:rsidRPr="00226CF3" w:rsidRDefault="001942A2" w:rsidP="001942A2">
            <w:pPr>
              <w:rPr>
                <w:rFonts w:ascii="Verdana" w:hAnsi="Verdana"/>
                <w:sz w:val="20"/>
                <w:lang w:val="en-GB"/>
              </w:rPr>
            </w:pPr>
            <w:r>
              <w:rPr>
                <w:rFonts w:ascii="Verdana" w:hAnsi="Verdana"/>
                <w:b/>
                <w:sz w:val="13"/>
                <w:szCs w:val="13"/>
                <w:highlight w:val="yellow"/>
                <w:lang w:val="en-GB"/>
              </w:rPr>
              <w:t>_________</w:t>
            </w:r>
          </w:p>
        </w:tc>
        <w:tc>
          <w:tcPr>
            <w:tcW w:w="1276" w:type="dxa"/>
            <w:shd w:val="clear" w:color="auto" w:fill="auto"/>
          </w:tcPr>
          <w:p w14:paraId="69D137F6" w14:textId="77777777" w:rsidR="001942A2" w:rsidRDefault="001942A2" w:rsidP="001942A2">
            <w:pPr>
              <w:rPr>
                <w:rFonts w:ascii="Verdana" w:hAnsi="Verdana"/>
                <w:b/>
                <w:sz w:val="13"/>
                <w:szCs w:val="13"/>
                <w:highlight w:val="yellow"/>
                <w:lang w:val="en-GB"/>
              </w:rPr>
            </w:pPr>
          </w:p>
          <w:p w14:paraId="56592AF3" w14:textId="5B871F86" w:rsidR="001942A2" w:rsidRPr="00226CF3" w:rsidRDefault="001942A2" w:rsidP="001942A2">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58" w:type="dxa"/>
          </w:tcPr>
          <w:p w14:paraId="50F3DE89" w14:textId="77777777" w:rsidR="001942A2" w:rsidRDefault="001942A2" w:rsidP="001942A2">
            <w:pPr>
              <w:rPr>
                <w:rFonts w:ascii="Verdana" w:hAnsi="Verdana"/>
                <w:b/>
                <w:sz w:val="13"/>
                <w:szCs w:val="13"/>
                <w:highlight w:val="yellow"/>
                <w:lang w:val="en-GB"/>
              </w:rPr>
            </w:pPr>
          </w:p>
          <w:p w14:paraId="35D1842B" w14:textId="4E91F86A" w:rsidR="001942A2" w:rsidRPr="00226CF3" w:rsidRDefault="001942A2" w:rsidP="001942A2">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bookmarkEnd w:id="1"/>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152DF1"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152DF1"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152DF1"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152DF1"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5D80EF0D" w:rsidR="00E62568" w:rsidRPr="00B42923" w:rsidRDefault="00152DF1" w:rsidP="00E62568">
            <w:pPr>
              <w:rPr>
                <w:rFonts w:ascii="Verdana" w:hAnsi="Verdana"/>
                <w:sz w:val="18"/>
                <w:szCs w:val="18"/>
                <w:lang w:val="en-GB"/>
              </w:rPr>
            </w:pPr>
            <w:hyperlink r:id="rId28" w:history="1">
              <w:r w:rsidR="00634855" w:rsidRPr="00634855">
                <w:rPr>
                  <w:rStyle w:val="Collegamentoipertestuale"/>
                  <w:sz w:val="16"/>
                  <w:szCs w:val="16"/>
                </w:rPr>
                <w:t>https://iro.unimc.it/en/students/incoming-students/erasmus-incoming-students/erasmus-incoming-students/accommodation-1</w:t>
              </w:r>
            </w:hyperlink>
            <w:r w:rsidR="00634855">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689AC68D" w14:textId="77777777" w:rsidR="00897E1D" w:rsidRDefault="00897E1D"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14:paraId="6F56175C" w14:textId="351458AD"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152DF1" w:rsidP="00226CF3">
            <w:pPr>
              <w:rPr>
                <w:rFonts w:ascii="Verdana" w:hAnsi="Verdana"/>
                <w:sz w:val="18"/>
                <w:szCs w:val="18"/>
                <w:lang w:val="en-GB"/>
              </w:rPr>
            </w:pPr>
            <w:hyperlink r:id="rId29"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42023F39" w14:textId="77777777" w:rsidR="00634855" w:rsidRPr="00314B5E" w:rsidRDefault="00152DF1" w:rsidP="00634855">
            <w:pPr>
              <w:rPr>
                <w:rStyle w:val="Collegamentoipertestuale"/>
                <w:sz w:val="16"/>
                <w:szCs w:val="16"/>
              </w:rPr>
            </w:pPr>
            <w:hyperlink r:id="rId30" w:history="1">
              <w:r w:rsidR="00634855" w:rsidRPr="00314B5E">
                <w:rPr>
                  <w:rStyle w:val="Collegamentoipertestuale"/>
                  <w:sz w:val="16"/>
                  <w:szCs w:val="16"/>
                </w:rPr>
                <w:t>https://www.esteri.it/en/servizi-consolari-e-visti/ingressosoggiornoinitalia/</w:t>
              </w:r>
            </w:hyperlink>
            <w:r w:rsidR="00634855" w:rsidRPr="00314B5E">
              <w:rPr>
                <w:rStyle w:val="Collegamentoipertestuale"/>
                <w:sz w:val="16"/>
                <w:szCs w:val="16"/>
              </w:rPr>
              <w:t xml:space="preserve">                        </w:t>
            </w:r>
          </w:p>
          <w:p w14:paraId="6B4032F0" w14:textId="77777777" w:rsidR="00634855" w:rsidRDefault="00152DF1" w:rsidP="00634855">
            <w:pPr>
              <w:rPr>
                <w:rStyle w:val="Collegamentoipertestuale"/>
                <w:sz w:val="16"/>
                <w:szCs w:val="16"/>
              </w:rPr>
            </w:pPr>
            <w:hyperlink r:id="rId31" w:history="1">
              <w:r w:rsidR="00634855" w:rsidRPr="007422D3">
                <w:rPr>
                  <w:rStyle w:val="Collegamentoipertestuale"/>
                  <w:sz w:val="16"/>
                  <w:szCs w:val="16"/>
                </w:rPr>
                <w:t>https://vistoperitalia.esteri.it/home/en</w:t>
              </w:r>
            </w:hyperlink>
          </w:p>
          <w:p w14:paraId="78B76882" w14:textId="18EF1B19" w:rsidR="00226CF3" w:rsidRPr="00B42923" w:rsidRDefault="00152DF1" w:rsidP="00634855">
            <w:pPr>
              <w:rPr>
                <w:rFonts w:ascii="Verdana" w:hAnsi="Verdana"/>
                <w:sz w:val="18"/>
                <w:szCs w:val="18"/>
                <w:lang w:val="en-GB"/>
              </w:rPr>
            </w:pPr>
            <w:hyperlink r:id="rId32" w:history="1">
              <w:r w:rsidR="00634855"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152DF1" w:rsidP="00BC0BA2">
            <w:pPr>
              <w:rPr>
                <w:rFonts w:ascii="Verdana" w:hAnsi="Verdana"/>
                <w:sz w:val="18"/>
                <w:szCs w:val="18"/>
                <w:lang w:val="en-GB"/>
              </w:rPr>
            </w:pPr>
            <w:hyperlink r:id="rId33"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152DF1" w:rsidP="00BC0BA2">
            <w:pPr>
              <w:rPr>
                <w:rFonts w:ascii="Verdana" w:hAnsi="Verdana"/>
                <w:sz w:val="18"/>
                <w:szCs w:val="18"/>
                <w:lang w:val="en-GB"/>
              </w:rPr>
            </w:pPr>
            <w:hyperlink r:id="rId34"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652614">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lastRenderedPageBreak/>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Information on recognition </w:t>
            </w:r>
            <w:r w:rsidRPr="00DC6EF1">
              <w:rPr>
                <w:rFonts w:cs="Arial"/>
                <w:b/>
                <w:bCs/>
                <w:color w:val="FFFFFF"/>
                <w:sz w:val="20"/>
                <w:szCs w:val="22"/>
                <w:lang w:val="en-GB" w:eastAsia="ja-JP"/>
              </w:rPr>
              <w:lastRenderedPageBreak/>
              <w:t xml:space="preserve">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07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6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652614" w:rsidRPr="00944070" w14:paraId="761C586F" w14:textId="77777777" w:rsidTr="00652614">
        <w:tc>
          <w:tcPr>
            <w:tcW w:w="1567" w:type="dxa"/>
          </w:tcPr>
          <w:p w14:paraId="35C33F73" w14:textId="5F57ACB7" w:rsidR="00652614" w:rsidRDefault="00652614" w:rsidP="00652614">
            <w:pPr>
              <w:rPr>
                <w:rFonts w:ascii="Verdana" w:hAnsi="Verdana"/>
                <w:sz w:val="20"/>
                <w:lang w:val="en-GB"/>
              </w:rPr>
            </w:pPr>
            <w:r>
              <w:rPr>
                <w:rFonts w:ascii="Verdana" w:hAnsi="Verdana" w:cs="Calibri"/>
                <w:noProof/>
                <w:sz w:val="18"/>
                <w:szCs w:val="18"/>
                <w:lang w:val="es-ES"/>
              </w:rPr>
              <w:lastRenderedPageBreak/>
              <w:t>I  MACERAT01</w:t>
            </w:r>
          </w:p>
        </w:tc>
        <w:tc>
          <w:tcPr>
            <w:tcW w:w="2345" w:type="dxa"/>
            <w:shd w:val="clear" w:color="auto" w:fill="auto"/>
          </w:tcPr>
          <w:p w14:paraId="4189E131" w14:textId="77777777" w:rsidR="00652614" w:rsidRDefault="00652614" w:rsidP="00652614">
            <w:p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1 credit (CFU) at the </w:t>
            </w:r>
            <w:r>
              <w:rPr>
                <w:rFonts w:asciiTheme="minorHAnsi" w:hAnsiTheme="minorHAnsi" w:cstheme="minorHAnsi"/>
                <w:i/>
                <w:iCs/>
                <w:sz w:val="16"/>
                <w:szCs w:val="16"/>
              </w:rPr>
              <w:t xml:space="preserve">University of Macerata </w:t>
            </w:r>
            <w:r>
              <w:rPr>
                <w:rFonts w:asciiTheme="minorHAnsi" w:hAnsiTheme="minorHAnsi" w:cstheme="minorHAnsi"/>
                <w:sz w:val="16"/>
                <w:szCs w:val="16"/>
              </w:rPr>
              <w:t>is equivalent to 1 ECTS</w:t>
            </w:r>
          </w:p>
          <w:p w14:paraId="1E65E19E" w14:textId="77777777" w:rsidR="00652614" w:rsidRPr="00944070" w:rsidRDefault="00652614" w:rsidP="00652614">
            <w:pPr>
              <w:rPr>
                <w:rFonts w:ascii="Verdana" w:hAnsi="Verdana"/>
                <w:sz w:val="20"/>
                <w:lang w:val="en-GB"/>
              </w:rPr>
            </w:pPr>
          </w:p>
        </w:tc>
        <w:tc>
          <w:tcPr>
            <w:tcW w:w="2072" w:type="dxa"/>
          </w:tcPr>
          <w:p w14:paraId="458D1EC6" w14:textId="6190E02D" w:rsidR="00652614" w:rsidRDefault="00652614" w:rsidP="00652614">
            <w:pPr>
              <w:pStyle w:val="Default"/>
              <w:rPr>
                <w:sz w:val="23"/>
                <w:szCs w:val="23"/>
              </w:rPr>
            </w:pPr>
            <w:r>
              <w:rPr>
                <w:sz w:val="23"/>
                <w:szCs w:val="23"/>
              </w:rPr>
              <w:t>cri@unimc.it</w:t>
            </w:r>
          </w:p>
        </w:tc>
        <w:tc>
          <w:tcPr>
            <w:tcW w:w="2965" w:type="dxa"/>
            <w:shd w:val="clear" w:color="auto" w:fill="auto"/>
          </w:tcPr>
          <w:p w14:paraId="51E26A7F" w14:textId="1CC899A8" w:rsidR="00652614" w:rsidRPr="00652614" w:rsidRDefault="00152DF1" w:rsidP="00652614">
            <w:pPr>
              <w:autoSpaceDE w:val="0"/>
              <w:autoSpaceDN w:val="0"/>
              <w:adjustRightInd w:val="0"/>
              <w:spacing w:after="0"/>
              <w:jc w:val="both"/>
              <w:rPr>
                <w:rFonts w:asciiTheme="minorHAnsi" w:hAnsiTheme="minorHAnsi" w:cstheme="minorHAnsi"/>
                <w:sz w:val="16"/>
                <w:szCs w:val="16"/>
                <w:lang w:val="en-GB"/>
              </w:rPr>
            </w:pPr>
            <w:hyperlink r:id="rId35" w:history="1">
              <w:r w:rsidR="00652614">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2614">
              <w:rPr>
                <w:rFonts w:asciiTheme="minorHAnsi" w:hAnsiTheme="minorHAnsi" w:cstheme="minorHAnsi"/>
                <w:sz w:val="16"/>
                <w:szCs w:val="16"/>
                <w:lang w:val="en-GB"/>
              </w:rPr>
              <w:t xml:space="preserve">  </w:t>
            </w:r>
          </w:p>
        </w:tc>
      </w:tr>
      <w:tr w:rsidR="00652614" w:rsidRPr="00944070" w14:paraId="6F77DBEE" w14:textId="77777777" w:rsidTr="00652614">
        <w:tc>
          <w:tcPr>
            <w:tcW w:w="1567" w:type="dxa"/>
          </w:tcPr>
          <w:p w14:paraId="38799369" w14:textId="371E774E" w:rsidR="00652614"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345" w:type="dxa"/>
            <w:shd w:val="clear" w:color="auto" w:fill="auto"/>
          </w:tcPr>
          <w:p w14:paraId="2B18EB01" w14:textId="26D3BBA9"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072" w:type="dxa"/>
          </w:tcPr>
          <w:p w14:paraId="75FC4041" w14:textId="23D31172"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965" w:type="dxa"/>
            <w:shd w:val="clear" w:color="auto" w:fill="auto"/>
          </w:tcPr>
          <w:p w14:paraId="6939F4F9" w14:textId="73510E17"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0F9AC410" w14:textId="26C08238" w:rsidR="00897E1D"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w:t>
      </w:r>
      <w:r w:rsidR="00897E1D">
        <w:rPr>
          <w:rFonts w:ascii="Verdana" w:hAnsi="Verdana"/>
          <w:i/>
          <w:sz w:val="20"/>
          <w:lang w:val="en-GB"/>
        </w:rPr>
        <w:t>onsible in case of a conflict."</w:t>
      </w:r>
    </w:p>
    <w:p w14:paraId="425072F0" w14:textId="77777777" w:rsidR="00897E1D" w:rsidRDefault="00897E1D" w:rsidP="00635C8B">
      <w:pPr>
        <w:spacing w:after="360"/>
        <w:ind w:left="709"/>
        <w:jc w:val="both"/>
        <w:rPr>
          <w:rFonts w:ascii="Verdana" w:hAnsi="Verdana"/>
          <w:i/>
          <w:sz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275"/>
        <w:gridCol w:w="2066"/>
      </w:tblGrid>
      <w:tr w:rsidR="000F2B4B" w:rsidRPr="00944070" w14:paraId="0A4FDF90" w14:textId="77777777" w:rsidTr="007B443C">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27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7B443C">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7CDB6C10" w14:textId="6DE2F90A" w:rsidR="00BC0BA2" w:rsidRDefault="003670ED" w:rsidP="00BC0BA2">
            <w:pPr>
              <w:rPr>
                <w:rFonts w:ascii="Verdana" w:hAnsi="Verdana"/>
                <w:sz w:val="20"/>
                <w:lang w:val="es-ES"/>
              </w:rPr>
            </w:pPr>
            <w:r>
              <w:rPr>
                <w:rFonts w:ascii="Verdana" w:hAnsi="Verdana"/>
                <w:sz w:val="20"/>
                <w:lang w:val="es-ES"/>
              </w:rPr>
              <w:t xml:space="preserve">Prof. </w:t>
            </w:r>
            <w:r w:rsidR="00E5444C">
              <w:rPr>
                <w:rFonts w:ascii="Verdana" w:hAnsi="Verdana"/>
                <w:sz w:val="20"/>
                <w:lang w:val="es-ES"/>
              </w:rPr>
              <w:t>Emanuela Giacomini</w:t>
            </w:r>
          </w:p>
          <w:p w14:paraId="08CD998D" w14:textId="657CF115" w:rsidR="00BC0BA2" w:rsidRPr="005F2644" w:rsidRDefault="00BC0BA2" w:rsidP="007139A1">
            <w:pPr>
              <w:rPr>
                <w:rFonts w:ascii="Verdana" w:hAnsi="Verdana"/>
                <w:sz w:val="20"/>
                <w:lang w:val="es-ES"/>
              </w:rPr>
            </w:pPr>
            <w:r>
              <w:rPr>
                <w:rFonts w:ascii="Segoe UI" w:hAnsi="Segoe UI" w:cs="Segoe UI"/>
                <w:color w:val="242424"/>
                <w:sz w:val="21"/>
                <w:szCs w:val="21"/>
                <w:shd w:val="clear" w:color="auto" w:fill="FFFFFF"/>
              </w:rPr>
              <w:t>Rector</w:t>
            </w:r>
            <w:r w:rsidR="00AF1B83">
              <w:rPr>
                <w:rFonts w:ascii="Segoe UI" w:hAnsi="Segoe UI" w:cs="Segoe UI"/>
                <w:color w:val="242424"/>
                <w:sz w:val="21"/>
                <w:szCs w:val="21"/>
                <w:shd w:val="clear" w:color="auto" w:fill="FFFFFF"/>
              </w:rPr>
              <w:t>’s Delegate</w:t>
            </w:r>
            <w:r>
              <w:rPr>
                <w:rFonts w:ascii="Segoe UI" w:hAnsi="Segoe UI" w:cs="Segoe UI"/>
                <w:color w:val="242424"/>
                <w:sz w:val="21"/>
                <w:szCs w:val="21"/>
                <w:shd w:val="clear" w:color="auto" w:fill="FFFFFF"/>
              </w:rPr>
              <w:t xml:space="preserve"> for </w:t>
            </w:r>
            <w:r w:rsidR="007139A1">
              <w:rPr>
                <w:rFonts w:ascii="Segoe UI" w:hAnsi="Segoe UI" w:cs="Segoe UI"/>
                <w:color w:val="242424"/>
                <w:sz w:val="21"/>
                <w:szCs w:val="21"/>
                <w:shd w:val="clear" w:color="auto" w:fill="FFFFFF"/>
              </w:rPr>
              <w:t>Erasmus and European Mobility</w:t>
            </w:r>
          </w:p>
        </w:tc>
        <w:tc>
          <w:tcPr>
            <w:tcW w:w="1275" w:type="dxa"/>
            <w:shd w:val="clear" w:color="auto" w:fill="auto"/>
          </w:tcPr>
          <w:p w14:paraId="528873E3" w14:textId="77777777" w:rsidR="00BC0BA2" w:rsidRPr="00944070" w:rsidRDefault="00BC0BA2" w:rsidP="00BC0BA2">
            <w:pPr>
              <w:rPr>
                <w:rFonts w:ascii="Verdana" w:hAnsi="Verdana"/>
                <w:sz w:val="20"/>
                <w:lang w:val="en-GB"/>
              </w:rPr>
            </w:pPr>
          </w:p>
        </w:tc>
        <w:tc>
          <w:tcPr>
            <w:tcW w:w="2066"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443C">
        <w:trPr>
          <w:trHeight w:val="445"/>
        </w:trPr>
        <w:tc>
          <w:tcPr>
            <w:tcW w:w="1811" w:type="dxa"/>
            <w:shd w:val="clear" w:color="auto" w:fill="auto"/>
          </w:tcPr>
          <w:p w14:paraId="24B5FBCC" w14:textId="77777777" w:rsidR="00567712" w:rsidRDefault="00567712" w:rsidP="00567712">
            <w:pPr>
              <w:rPr>
                <w:rFonts w:ascii="Verdana" w:hAnsi="Verdana"/>
                <w:b/>
                <w:sz w:val="13"/>
                <w:szCs w:val="13"/>
                <w:lang w:val="en-GB"/>
              </w:rPr>
            </w:pPr>
            <w:r>
              <w:rPr>
                <w:rFonts w:ascii="Verdana" w:hAnsi="Verdana"/>
                <w:b/>
                <w:sz w:val="13"/>
                <w:szCs w:val="13"/>
                <w:highlight w:val="yellow"/>
                <w:lang w:val="en-GB"/>
              </w:rPr>
              <w:t>__________</w:t>
            </w:r>
          </w:p>
          <w:p w14:paraId="1C92F3A2" w14:textId="51EA4DC2" w:rsidR="00196DCF" w:rsidRPr="00944070" w:rsidRDefault="00196DCF" w:rsidP="00567712">
            <w:pPr>
              <w:rPr>
                <w:rFonts w:ascii="Verdana" w:hAnsi="Verdana"/>
                <w:sz w:val="20"/>
                <w:lang w:val="en-GB"/>
              </w:rPr>
            </w:pPr>
          </w:p>
        </w:tc>
        <w:tc>
          <w:tcPr>
            <w:tcW w:w="2893" w:type="dxa"/>
            <w:shd w:val="clear" w:color="auto" w:fill="auto"/>
          </w:tcPr>
          <w:p w14:paraId="4C995A81" w14:textId="77777777" w:rsidR="00567712" w:rsidRDefault="00567712" w:rsidP="00567712">
            <w:pPr>
              <w:rPr>
                <w:rFonts w:ascii="Verdana" w:hAnsi="Verdana"/>
                <w:sz w:val="20"/>
                <w:lang w:val="en-GB"/>
              </w:rPr>
            </w:pPr>
          </w:p>
          <w:p w14:paraId="2EDA4A82" w14:textId="28453AED" w:rsidR="00196DCF" w:rsidRPr="00944070" w:rsidRDefault="00196DCF" w:rsidP="00567712">
            <w:pPr>
              <w:rPr>
                <w:rFonts w:ascii="Verdana" w:hAnsi="Verdana"/>
                <w:sz w:val="20"/>
                <w:lang w:val="en-GB"/>
              </w:rPr>
            </w:pPr>
          </w:p>
        </w:tc>
        <w:tc>
          <w:tcPr>
            <w:tcW w:w="1275" w:type="dxa"/>
            <w:shd w:val="clear" w:color="auto" w:fill="auto"/>
          </w:tcPr>
          <w:p w14:paraId="076936C5" w14:textId="77777777" w:rsidR="00567712" w:rsidRPr="00944070" w:rsidRDefault="00567712" w:rsidP="00567712">
            <w:pPr>
              <w:rPr>
                <w:rFonts w:ascii="Verdana" w:hAnsi="Verdana"/>
                <w:sz w:val="20"/>
                <w:lang w:val="en-GB"/>
              </w:rPr>
            </w:pPr>
          </w:p>
        </w:tc>
        <w:tc>
          <w:tcPr>
            <w:tcW w:w="2066" w:type="dxa"/>
            <w:shd w:val="clear" w:color="auto" w:fill="auto"/>
          </w:tcPr>
          <w:p w14:paraId="6A66D95D" w14:textId="77777777" w:rsidR="00567712" w:rsidRPr="00944070" w:rsidRDefault="00567712" w:rsidP="00567712">
            <w:pPr>
              <w:rPr>
                <w:rFonts w:ascii="Verdana" w:hAnsi="Verdana"/>
                <w:sz w:val="20"/>
                <w:lang w:val="en-GB"/>
              </w:rPr>
            </w:pPr>
          </w:p>
        </w:tc>
      </w:tr>
    </w:tbl>
    <w:p w14:paraId="2BAB564A" w14:textId="5ADCF971" w:rsidR="000F2B4B" w:rsidRPr="00897E1D" w:rsidRDefault="000F2B4B" w:rsidP="00897E1D">
      <w:pPr>
        <w:tabs>
          <w:tab w:val="left" w:pos="7875"/>
        </w:tabs>
        <w:rPr>
          <w:lang w:val="en-GB"/>
        </w:rPr>
      </w:pPr>
    </w:p>
    <w:sectPr w:rsidR="000F2B4B" w:rsidRPr="00897E1D" w:rsidSect="0038263A">
      <w:footerReference w:type="default" r:id="rId36"/>
      <w:headerReference w:type="first" r:id="rId37"/>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12AC" w14:textId="77777777" w:rsidR="00152DF1" w:rsidRDefault="00152DF1" w:rsidP="001F70BB">
      <w:pPr>
        <w:spacing w:after="0" w:line="240" w:lineRule="auto"/>
      </w:pPr>
      <w:r>
        <w:separator/>
      </w:r>
    </w:p>
  </w:endnote>
  <w:endnote w:type="continuationSeparator" w:id="0">
    <w:p w14:paraId="4097D486" w14:textId="77777777" w:rsidR="00152DF1" w:rsidRDefault="00152DF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66C0112" w:rsidR="00A2185F" w:rsidRDefault="00A2185F">
    <w:pPr>
      <w:pStyle w:val="Pidipagina"/>
      <w:jc w:val="right"/>
    </w:pPr>
    <w:r>
      <w:fldChar w:fldCharType="begin"/>
    </w:r>
    <w:r>
      <w:instrText>PAGE   \* MERGEFORMAT</w:instrText>
    </w:r>
    <w:r>
      <w:fldChar w:fldCharType="separate"/>
    </w:r>
    <w:r w:rsidR="001942A2" w:rsidRPr="001942A2">
      <w:rPr>
        <w:noProof/>
        <w:lang w:val="fr-FR"/>
      </w:rPr>
      <w:t>6</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F38B" w14:textId="77777777" w:rsidR="00152DF1" w:rsidRDefault="00152DF1" w:rsidP="001F70BB">
      <w:pPr>
        <w:spacing w:after="0" w:line="240" w:lineRule="auto"/>
      </w:pPr>
      <w:r>
        <w:separator/>
      </w:r>
    </w:p>
  </w:footnote>
  <w:footnote w:type="continuationSeparator" w:id="0">
    <w:p w14:paraId="14A023D0" w14:textId="77777777" w:rsidR="00152DF1" w:rsidRDefault="00152DF1"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7E6F7D" w:rsidRDefault="007E6F7D">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7E6F7D" w:rsidRDefault="007E6F7D">
      <w:pPr>
        <w:rPr>
          <w:rFonts w:ascii="Verdana" w:hAnsi="Verdana" w:cs="Tahoma"/>
          <w:sz w:val="16"/>
          <w:szCs w:val="16"/>
        </w:rPr>
      </w:pPr>
    </w:p>
    <w:p w14:paraId="0088D6C1" w14:textId="77777777" w:rsidR="007E6F7D" w:rsidRDefault="007E6F7D">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613708A8"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w:t>
      </w:r>
      <w:r w:rsidR="00EE3229">
        <w:t xml:space="preserve">entry </w:t>
      </w:r>
      <w:r>
        <w:t xml:space="preserve">test organized by the University Language </w:t>
      </w:r>
      <w:proofErr w:type="spellStart"/>
      <w:r>
        <w:t>Center</w:t>
      </w:r>
      <w:proofErr w:type="spellEnd"/>
      <w:r>
        <w:t xml:space="preserve"> (CLA) </w:t>
      </w:r>
      <w:r w:rsidR="00EE3229">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(calendar available at the link:</w:t>
      </w:r>
      <w:r w:rsidR="00196DCF" w:rsidRPr="00196DCF">
        <w:rPr>
          <w:rFonts w:eastAsia="SimSun" w:cs="Arial"/>
          <w:sz w:val="22"/>
          <w:szCs w:val="22"/>
          <w:lang w:val="en-US" w:eastAsia="ja-JP"/>
        </w:rPr>
        <w:t xml:space="preserve"> </w:t>
      </w:r>
      <w:hyperlink r:id="rId5" w:history="1">
        <w:r w:rsidR="00196DCF" w:rsidRPr="00196DCF">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2DF1"/>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942A2"/>
    <w:rsid w:val="00196DCF"/>
    <w:rsid w:val="001A0388"/>
    <w:rsid w:val="001A17A3"/>
    <w:rsid w:val="001A3AD5"/>
    <w:rsid w:val="001A3E40"/>
    <w:rsid w:val="001A5E02"/>
    <w:rsid w:val="001A6EBA"/>
    <w:rsid w:val="001A7E69"/>
    <w:rsid w:val="001B027C"/>
    <w:rsid w:val="001B0F37"/>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8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0CC"/>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412"/>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0ED"/>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2F2C"/>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57DC1"/>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6BE1"/>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4855"/>
    <w:rsid w:val="00635C8B"/>
    <w:rsid w:val="00636EA1"/>
    <w:rsid w:val="00637267"/>
    <w:rsid w:val="00645765"/>
    <w:rsid w:val="00650B3A"/>
    <w:rsid w:val="00652614"/>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9A1"/>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43C"/>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6F7D"/>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74A0"/>
    <w:rsid w:val="00851B9C"/>
    <w:rsid w:val="00853E8E"/>
    <w:rsid w:val="008558C7"/>
    <w:rsid w:val="00855EE9"/>
    <w:rsid w:val="00856293"/>
    <w:rsid w:val="0085731A"/>
    <w:rsid w:val="008609F0"/>
    <w:rsid w:val="00861E1B"/>
    <w:rsid w:val="0086455B"/>
    <w:rsid w:val="00864778"/>
    <w:rsid w:val="00864EC8"/>
    <w:rsid w:val="00865394"/>
    <w:rsid w:val="008655A7"/>
    <w:rsid w:val="008657CF"/>
    <w:rsid w:val="00866E72"/>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97E1D"/>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0D84"/>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1B8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5CAF"/>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8C9"/>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0D51"/>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2387"/>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113A"/>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8BA"/>
    <w:rsid w:val="00D85147"/>
    <w:rsid w:val="00D9025F"/>
    <w:rsid w:val="00D921A5"/>
    <w:rsid w:val="00D92F1E"/>
    <w:rsid w:val="00D94684"/>
    <w:rsid w:val="00D96868"/>
    <w:rsid w:val="00D96F66"/>
    <w:rsid w:val="00DA05FF"/>
    <w:rsid w:val="00DA19D4"/>
    <w:rsid w:val="00DA1F0E"/>
    <w:rsid w:val="00DA3874"/>
    <w:rsid w:val="00DA5166"/>
    <w:rsid w:val="00DA7D08"/>
    <w:rsid w:val="00DB028D"/>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44C"/>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6920"/>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3229"/>
    <w:rsid w:val="00EE632D"/>
    <w:rsid w:val="00EF0D6B"/>
    <w:rsid w:val="00EF2121"/>
    <w:rsid w:val="00F0036C"/>
    <w:rsid w:val="00F00FF6"/>
    <w:rsid w:val="00F02E51"/>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39" Type="http://schemas.openxmlformats.org/officeDocument/2006/relationships/theme" Target="theme/theme1.xm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practical-information/italian-healthcare-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http://iro.unimc.it/en/students/incoming-students/erasmus-incoming-students/erasmus-incoming-students/administrative-procedures/before-arrival" TargetMode="External"/><Relationship Id="rId33" Type="http://schemas.openxmlformats.org/officeDocument/2006/relationships/hyperlink" Target="mailto:cri@unimc.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police-registratio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http://bct.unimc.it/it/" TargetMode="External"/><Relationship Id="rId28" Type="http://schemas.openxmlformats.org/officeDocument/2006/relationships/hyperlink" Target="https://iro.unimc.it/en/students/incoming-students/erasmus-incoming-students/erasmus-incoming-students/accommodation-1"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carmen.vitale@unimc.it" TargetMode="External"/><Relationship Id="rId31" Type="http://schemas.openxmlformats.org/officeDocument/2006/relationships/hyperlink" Target="https://vistoperitalia.esteri.it/home/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fbct.unimc.it/it" TargetMode="External"/><Relationship Id="rId27" Type="http://schemas.openxmlformats.org/officeDocument/2006/relationships/hyperlink" Target="mailto:cri@unimc.it" TargetMode="External"/><Relationship Id="rId30" Type="http://schemas.openxmlformats.org/officeDocument/2006/relationships/hyperlink" Target="https://www.esteri.it/en/servizi-consolari-e-visti/ingressosoggiornoinitalia/" TargetMode="External"/><Relationship Id="rId35" Type="http://schemas.openxmlformats.org/officeDocument/2006/relationships/hyperlink" Target="http://iro.unimc.it/en/students/incoming-students/erasmus-incoming-students/erasmus-incoming-students/didactics/italian-university-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9F6DBC6-A40F-474F-A2EE-59E576A1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44</TotalTime>
  <Pages>8</Pages>
  <Words>2098</Words>
  <Characters>11965</Characters>
  <Application>Microsoft Office Word</Application>
  <DocSecurity>0</DocSecurity>
  <Lines>99</Lines>
  <Paragraphs>28</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14035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8</cp:revision>
  <cp:lastPrinted>2021-11-09T15:49:00Z</cp:lastPrinted>
  <dcterms:created xsi:type="dcterms:W3CDTF">2024-01-31T11:23:00Z</dcterms:created>
  <dcterms:modified xsi:type="dcterms:W3CDTF">2024-01-31T15:36:00Z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