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3AE361B5" w:rsidR="0002552C" w:rsidRPr="0002552C" w:rsidRDefault="00761C94" w:rsidP="0002552C">
            <w:pPr>
              <w:spacing w:after="360"/>
              <w:jc w:val="center"/>
              <w:rPr>
                <w:rFonts w:ascii="Verdana" w:hAnsi="Verdana"/>
                <w:sz w:val="20"/>
                <w:lang w:val="en-GB"/>
              </w:rPr>
            </w:pPr>
            <w:r>
              <w:rPr>
                <w:rFonts w:ascii="Verdana" w:hAnsi="Verdana"/>
                <w:sz w:val="20"/>
                <w:lang w:val="en-GB"/>
              </w:rPr>
              <w:t>[2024/2025</w:t>
            </w:r>
            <w:r w:rsidR="0002552C" w:rsidRPr="0002552C">
              <w:rPr>
                <w:rFonts w:ascii="Verdana" w:hAnsi="Verdana"/>
                <w:sz w:val="20"/>
                <w:lang w:val="en-GB"/>
              </w:rPr>
              <w:t>]</w:t>
            </w:r>
          </w:p>
        </w:tc>
        <w:tc>
          <w:tcPr>
            <w:tcW w:w="3402" w:type="dxa"/>
          </w:tcPr>
          <w:p w14:paraId="479F7BA4" w14:textId="1F6961BF" w:rsidR="0002552C" w:rsidRPr="0002552C" w:rsidRDefault="00761C94" w:rsidP="0002552C">
            <w:pPr>
              <w:spacing w:after="360"/>
              <w:jc w:val="center"/>
              <w:rPr>
                <w:rFonts w:ascii="Verdana" w:hAnsi="Verdana"/>
                <w:sz w:val="20"/>
                <w:lang w:val="en-GB"/>
              </w:rPr>
            </w:pPr>
            <w:r>
              <w:rPr>
                <w:rFonts w:ascii="Verdana" w:hAnsi="Verdana"/>
                <w:sz w:val="20"/>
                <w:lang w:val="en-GB"/>
              </w:rPr>
              <w:t>[2024</w:t>
            </w:r>
            <w:r w:rsidR="0002552C" w:rsidRPr="0002552C">
              <w:rPr>
                <w:rFonts w:ascii="Verdana" w:hAnsi="Verdana"/>
                <w:sz w:val="20"/>
                <w:lang w:val="en-GB"/>
              </w:rPr>
              <w:t>]</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5B73AD"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Pr="00A43E8E"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A43E8E">
              <w:rPr>
                <w:rFonts w:ascii="Verdana" w:hAnsi="Verdana"/>
                <w:sz w:val="18"/>
                <w:szCs w:val="18"/>
                <w:lang w:val="it-IT"/>
              </w:rPr>
              <w:t xml:space="preserve"> </w:t>
            </w:r>
          </w:p>
          <w:p w14:paraId="1772CA75" w14:textId="77777777" w:rsidR="003574F7" w:rsidRPr="00A43E8E" w:rsidRDefault="003574F7" w:rsidP="003574F7">
            <w:pPr>
              <w:rPr>
                <w:rFonts w:ascii="Verdana" w:hAnsi="Verdana"/>
                <w:sz w:val="18"/>
                <w:szCs w:val="18"/>
                <w:lang w:val="it-IT"/>
              </w:rPr>
            </w:pPr>
          </w:p>
          <w:p w14:paraId="29CDBA87" w14:textId="77777777" w:rsidR="003574F7" w:rsidRPr="00A43E8E" w:rsidRDefault="003574F7" w:rsidP="003574F7">
            <w:pPr>
              <w:rPr>
                <w:rFonts w:ascii="Verdana" w:hAnsi="Verdana"/>
                <w:sz w:val="18"/>
                <w:szCs w:val="18"/>
                <w:lang w:val="it-IT"/>
              </w:rPr>
            </w:pPr>
          </w:p>
          <w:p w14:paraId="5479A695" w14:textId="77777777" w:rsidR="003574F7" w:rsidRPr="00A43E8E" w:rsidRDefault="003574F7" w:rsidP="003574F7">
            <w:pPr>
              <w:rPr>
                <w:rFonts w:ascii="Verdana" w:hAnsi="Verdana"/>
                <w:sz w:val="18"/>
                <w:szCs w:val="18"/>
                <w:lang w:val="it-IT"/>
              </w:rPr>
            </w:pPr>
          </w:p>
          <w:p w14:paraId="59F87E4A" w14:textId="77777777" w:rsidR="003574F7" w:rsidRPr="00A43E8E" w:rsidRDefault="003574F7" w:rsidP="003574F7">
            <w:pPr>
              <w:rPr>
                <w:rFonts w:ascii="Verdana" w:hAnsi="Verdana"/>
                <w:sz w:val="18"/>
                <w:szCs w:val="18"/>
                <w:lang w:val="it-IT"/>
              </w:rPr>
            </w:pPr>
          </w:p>
          <w:p w14:paraId="2D11C6C2" w14:textId="77777777" w:rsidR="003574F7" w:rsidRPr="00A43E8E" w:rsidRDefault="003574F7" w:rsidP="003574F7">
            <w:pPr>
              <w:rPr>
                <w:rFonts w:ascii="Verdana" w:hAnsi="Verdana"/>
                <w:sz w:val="18"/>
                <w:szCs w:val="18"/>
                <w:lang w:val="it-IT"/>
              </w:rPr>
            </w:pPr>
          </w:p>
          <w:p w14:paraId="1E02CD35" w14:textId="77777777" w:rsidR="003574F7" w:rsidRPr="00A43E8E" w:rsidRDefault="003574F7" w:rsidP="003574F7">
            <w:pPr>
              <w:rPr>
                <w:rFonts w:ascii="Verdana" w:hAnsi="Verdana"/>
                <w:sz w:val="18"/>
                <w:szCs w:val="18"/>
                <w:lang w:val="it-IT"/>
              </w:rPr>
            </w:pPr>
          </w:p>
          <w:p w14:paraId="065B6903" w14:textId="6BCDB349" w:rsidR="00874068" w:rsidRPr="005B73AD" w:rsidRDefault="00874068" w:rsidP="00761C94">
            <w:pPr>
              <w:pStyle w:val="TableParagraph"/>
              <w:spacing w:line="249" w:lineRule="auto"/>
              <w:ind w:right="193"/>
              <w:rPr>
                <w:b/>
                <w:sz w:val="16"/>
                <w:szCs w:val="16"/>
                <w:lang w:val="it-IT"/>
              </w:rPr>
            </w:pPr>
            <w:proofErr w:type="spellStart"/>
            <w:r w:rsidRPr="005B73AD">
              <w:rPr>
                <w:b/>
                <w:spacing w:val="-1"/>
                <w:w w:val="105"/>
                <w:sz w:val="16"/>
                <w:szCs w:val="16"/>
                <w:lang w:val="it-IT"/>
              </w:rPr>
              <w:t>Department</w:t>
            </w:r>
            <w:proofErr w:type="spellEnd"/>
            <w:r w:rsidRPr="005B73AD">
              <w:rPr>
                <w:b/>
                <w:spacing w:val="-11"/>
                <w:w w:val="105"/>
                <w:sz w:val="16"/>
                <w:szCs w:val="16"/>
                <w:lang w:val="it-IT"/>
              </w:rPr>
              <w:t xml:space="preserve"> </w:t>
            </w:r>
            <w:r w:rsidRPr="005B73AD">
              <w:rPr>
                <w:b/>
                <w:w w:val="105"/>
                <w:sz w:val="16"/>
                <w:szCs w:val="16"/>
                <w:lang w:val="it-IT"/>
              </w:rPr>
              <w:t>of</w:t>
            </w:r>
            <w:r w:rsidRPr="005B73AD">
              <w:rPr>
                <w:b/>
                <w:spacing w:val="-11"/>
                <w:w w:val="105"/>
                <w:sz w:val="16"/>
                <w:szCs w:val="16"/>
                <w:lang w:val="it-IT"/>
              </w:rPr>
              <w:t xml:space="preserve"> </w:t>
            </w:r>
            <w:proofErr w:type="spellStart"/>
            <w:r w:rsidRPr="005B73AD">
              <w:rPr>
                <w:b/>
                <w:w w:val="105"/>
                <w:sz w:val="16"/>
                <w:szCs w:val="16"/>
                <w:lang w:val="it-IT"/>
              </w:rPr>
              <w:t>Education</w:t>
            </w:r>
            <w:proofErr w:type="spellEnd"/>
            <w:r w:rsidRPr="005B73AD">
              <w:rPr>
                <w:b/>
                <w:w w:val="105"/>
                <w:sz w:val="16"/>
                <w:szCs w:val="16"/>
                <w:lang w:val="it-IT"/>
              </w:rPr>
              <w:t>,</w:t>
            </w:r>
            <w:r w:rsidRPr="005B73AD">
              <w:rPr>
                <w:b/>
                <w:spacing w:val="-52"/>
                <w:w w:val="105"/>
                <w:sz w:val="16"/>
                <w:szCs w:val="16"/>
                <w:lang w:val="it-IT"/>
              </w:rPr>
              <w:t xml:space="preserve"> </w:t>
            </w:r>
            <w:r w:rsidRPr="005B73AD">
              <w:rPr>
                <w:b/>
                <w:w w:val="105"/>
                <w:sz w:val="16"/>
                <w:szCs w:val="16"/>
                <w:lang w:val="it-IT"/>
              </w:rPr>
              <w:t>Cultural Heritage and</w:t>
            </w:r>
            <w:r w:rsidRPr="005B73AD">
              <w:rPr>
                <w:b/>
                <w:spacing w:val="1"/>
                <w:w w:val="105"/>
                <w:sz w:val="16"/>
                <w:szCs w:val="16"/>
                <w:lang w:val="it-IT"/>
              </w:rPr>
              <w:t xml:space="preserve"> </w:t>
            </w:r>
            <w:proofErr w:type="spellStart"/>
            <w:r w:rsidRPr="005B73AD">
              <w:rPr>
                <w:b/>
                <w:w w:val="105"/>
                <w:sz w:val="16"/>
                <w:szCs w:val="16"/>
                <w:lang w:val="it-IT"/>
              </w:rPr>
              <w:t>Tourism</w:t>
            </w:r>
            <w:proofErr w:type="spellEnd"/>
            <w:r w:rsidR="006A53E9" w:rsidRPr="005B73AD">
              <w:rPr>
                <w:b/>
                <w:w w:val="105"/>
                <w:sz w:val="16"/>
                <w:szCs w:val="16"/>
                <w:lang w:val="it-IT"/>
              </w:rPr>
              <w:t xml:space="preserve"> - SFBCT</w:t>
            </w:r>
          </w:p>
          <w:p w14:paraId="2262F3DA" w14:textId="6D0AB016" w:rsidR="003574F7" w:rsidRPr="00874068" w:rsidRDefault="00874068" w:rsidP="00874068">
            <w:pPr>
              <w:rPr>
                <w:rFonts w:ascii="Verdana" w:hAnsi="Verdana"/>
                <w:sz w:val="18"/>
                <w:szCs w:val="18"/>
                <w:lang w:val="it-IT"/>
              </w:rPr>
            </w:pPr>
            <w:r w:rsidRPr="00874068">
              <w:rPr>
                <w:rFonts w:ascii="Verdana" w:hAnsi="Verdana"/>
                <w:w w:val="105"/>
                <w:sz w:val="16"/>
                <w:szCs w:val="16"/>
                <w:lang w:val="it-IT"/>
              </w:rPr>
              <w:t>Piazzale</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Luigi</w:t>
            </w:r>
            <w:r w:rsidRPr="00874068">
              <w:rPr>
                <w:rFonts w:ascii="Verdana" w:hAnsi="Verdana"/>
                <w:spacing w:val="-7"/>
                <w:w w:val="105"/>
                <w:sz w:val="16"/>
                <w:szCs w:val="16"/>
                <w:lang w:val="it-IT"/>
              </w:rPr>
              <w:t xml:space="preserve"> </w:t>
            </w:r>
            <w:r w:rsidRPr="00874068">
              <w:rPr>
                <w:rFonts w:ascii="Verdana" w:hAnsi="Verdana"/>
                <w:w w:val="105"/>
                <w:sz w:val="16"/>
                <w:szCs w:val="16"/>
                <w:lang w:val="it-IT"/>
              </w:rPr>
              <w:t>Bertelli,</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1</w:t>
            </w:r>
            <w:r w:rsidRPr="00874068">
              <w:rPr>
                <w:rFonts w:ascii="Verdana" w:hAnsi="Verdana"/>
                <w:spacing w:val="-9"/>
                <w:w w:val="105"/>
                <w:sz w:val="16"/>
                <w:szCs w:val="16"/>
                <w:lang w:val="it-IT"/>
              </w:rPr>
              <w:t xml:space="preserve"> </w:t>
            </w:r>
            <w:r w:rsidRPr="00874068">
              <w:rPr>
                <w:rFonts w:ascii="Verdana" w:hAnsi="Verdana"/>
                <w:w w:val="105"/>
                <w:sz w:val="16"/>
                <w:szCs w:val="16"/>
                <w:lang w:val="it-IT"/>
              </w:rPr>
              <w:t>–</w:t>
            </w:r>
            <w:r w:rsidRPr="00874068">
              <w:rPr>
                <w:rFonts w:ascii="Verdana" w:hAnsi="Verdana"/>
                <w:spacing w:val="-52"/>
                <w:w w:val="105"/>
                <w:sz w:val="16"/>
                <w:szCs w:val="16"/>
                <w:lang w:val="it-IT"/>
              </w:rPr>
              <w:t xml:space="preserve"> </w:t>
            </w:r>
            <w:r w:rsidRPr="00874068">
              <w:rPr>
                <w:rFonts w:ascii="Verdana" w:hAnsi="Verdana"/>
                <w:w w:val="105"/>
                <w:sz w:val="16"/>
                <w:szCs w:val="16"/>
                <w:lang w:val="it-IT"/>
              </w:rPr>
              <w:t>Contrada Vallebona,</w:t>
            </w:r>
            <w:r w:rsidRPr="00874068">
              <w:rPr>
                <w:rFonts w:ascii="Verdana" w:hAnsi="Verdana"/>
                <w:spacing w:val="1"/>
                <w:w w:val="105"/>
                <w:sz w:val="16"/>
                <w:szCs w:val="16"/>
                <w:lang w:val="it-IT"/>
              </w:rPr>
              <w:t xml:space="preserve"> </w:t>
            </w:r>
            <w:r>
              <w:rPr>
                <w:rFonts w:ascii="Verdana" w:hAnsi="Verdana"/>
                <w:spacing w:val="1"/>
                <w:w w:val="105"/>
                <w:sz w:val="16"/>
                <w:szCs w:val="16"/>
                <w:lang w:val="it-IT"/>
              </w:rPr>
              <w:t xml:space="preserve">    </w:t>
            </w:r>
            <w:r w:rsidRPr="00874068">
              <w:rPr>
                <w:rFonts w:ascii="Verdana" w:hAnsi="Verdana"/>
                <w:w w:val="105"/>
                <w:sz w:val="16"/>
                <w:szCs w:val="16"/>
                <w:lang w:val="it-IT"/>
              </w:rPr>
              <w:t>62100</w:t>
            </w:r>
            <w:r w:rsidRPr="00874068">
              <w:rPr>
                <w:rFonts w:ascii="Verdana" w:hAnsi="Verdana"/>
                <w:spacing w:val="-5"/>
                <w:w w:val="105"/>
                <w:sz w:val="16"/>
                <w:szCs w:val="16"/>
                <w:lang w:val="it-IT"/>
              </w:rPr>
              <w:t xml:space="preserve"> </w:t>
            </w:r>
            <w:r w:rsidRPr="00874068">
              <w:rPr>
                <w:rFonts w:ascii="Verdana" w:hAnsi="Verdana"/>
                <w:w w:val="105"/>
                <w:sz w:val="16"/>
                <w:szCs w:val="16"/>
                <w:lang w:val="it-IT"/>
              </w:rPr>
              <w:t>Macerata,</w:t>
            </w:r>
            <w:r w:rsidRPr="00874068">
              <w:rPr>
                <w:rFonts w:ascii="Verdana" w:hAnsi="Verdana"/>
                <w:spacing w:val="-6"/>
                <w:w w:val="105"/>
                <w:sz w:val="16"/>
                <w:szCs w:val="16"/>
                <w:lang w:val="it-IT"/>
              </w:rPr>
              <w:t xml:space="preserve"> </w:t>
            </w:r>
            <w:r w:rsidRPr="00874068">
              <w:rPr>
                <w:rFonts w:ascii="Verdana" w:hAnsi="Verdana"/>
                <w:w w:val="105"/>
                <w:sz w:val="16"/>
                <w:szCs w:val="16"/>
                <w:lang w:val="it-IT"/>
              </w:rPr>
              <w:t>Italia</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4047A189" w14:textId="77777777" w:rsidR="005B73AD" w:rsidRPr="007B443C" w:rsidRDefault="005B73AD" w:rsidP="005B73AD">
            <w:pPr>
              <w:tabs>
                <w:tab w:val="left" w:pos="-567"/>
                <w:tab w:val="left" w:pos="-284"/>
                <w:tab w:val="left" w:pos="9637"/>
                <w:tab w:val="left" w:pos="9913"/>
              </w:tabs>
              <w:spacing w:after="0" w:line="240" w:lineRule="auto"/>
              <w:ind w:right="45"/>
              <w:rPr>
                <w:rFonts w:ascii="Verdana" w:hAnsi="Verdana" w:cs="Verdana"/>
                <w:b/>
                <w:sz w:val="16"/>
                <w:szCs w:val="16"/>
                <w:lang w:val="en-GB"/>
              </w:rPr>
            </w:pPr>
            <w:proofErr w:type="spellStart"/>
            <w:r w:rsidRPr="007B443C">
              <w:rPr>
                <w:rFonts w:ascii="Verdana" w:hAnsi="Verdana" w:cs="Verdana"/>
                <w:b/>
                <w:sz w:val="16"/>
                <w:szCs w:val="16"/>
                <w:lang w:val="en-GB"/>
              </w:rPr>
              <w:t>Prof.</w:t>
            </w:r>
            <w:proofErr w:type="spellEnd"/>
            <w:r w:rsidRPr="007B443C">
              <w:rPr>
                <w:rFonts w:ascii="Verdana" w:hAnsi="Verdana" w:cs="Verdana"/>
                <w:b/>
                <w:sz w:val="16"/>
                <w:szCs w:val="16"/>
                <w:lang w:val="en-GB"/>
              </w:rPr>
              <w:t xml:space="preserve"> </w:t>
            </w:r>
            <w:proofErr w:type="spellStart"/>
            <w:r w:rsidRPr="007B443C">
              <w:rPr>
                <w:rFonts w:ascii="Verdana" w:hAnsi="Verdana" w:cs="Verdana"/>
                <w:b/>
                <w:sz w:val="16"/>
                <w:szCs w:val="16"/>
                <w:lang w:val="en-GB"/>
              </w:rPr>
              <w:t>Emanuela</w:t>
            </w:r>
            <w:proofErr w:type="spellEnd"/>
            <w:r w:rsidRPr="007B443C">
              <w:rPr>
                <w:rFonts w:ascii="Verdana" w:hAnsi="Verdana" w:cs="Verdana"/>
                <w:b/>
                <w:sz w:val="16"/>
                <w:szCs w:val="16"/>
                <w:lang w:val="en-GB"/>
              </w:rPr>
              <w:t xml:space="preserve"> GIACOMINI</w:t>
            </w:r>
          </w:p>
          <w:p w14:paraId="170CD89E" w14:textId="77777777" w:rsidR="005B73AD" w:rsidRPr="00E5444C" w:rsidRDefault="005B73AD" w:rsidP="005B73AD">
            <w:pPr>
              <w:tabs>
                <w:tab w:val="left" w:pos="-567"/>
                <w:tab w:val="left" w:pos="-284"/>
                <w:tab w:val="left" w:pos="9637"/>
                <w:tab w:val="left" w:pos="9913"/>
              </w:tabs>
              <w:spacing w:after="0" w:line="240" w:lineRule="auto"/>
              <w:ind w:right="45"/>
              <w:rPr>
                <w:rFonts w:ascii="Verdana" w:hAnsi="Verdana" w:cs="Verdana"/>
                <w:noProof/>
                <w:sz w:val="16"/>
                <w:szCs w:val="16"/>
                <w:lang w:val="en-GB"/>
              </w:rPr>
            </w:pPr>
            <w:r w:rsidRPr="00E5444C">
              <w:rPr>
                <w:rFonts w:ascii="Verdana" w:hAnsi="Verdana" w:cs="Verdana"/>
                <w:noProof/>
                <w:sz w:val="16"/>
                <w:szCs w:val="16"/>
                <w:lang w:val="en-GB"/>
              </w:rPr>
              <w:t>Rector’s Delegate f</w:t>
            </w:r>
            <w:r>
              <w:rPr>
                <w:rFonts w:ascii="Verdana" w:hAnsi="Verdana" w:cs="Verdana"/>
                <w:noProof/>
                <w:sz w:val="16"/>
                <w:szCs w:val="16"/>
                <w:lang w:val="en-GB"/>
              </w:rPr>
              <w:t xml:space="preserve">or Erasmus </w:t>
            </w:r>
            <w:r w:rsidRPr="00E5444C">
              <w:rPr>
                <w:rFonts w:ascii="Verdana" w:hAnsi="Verdana" w:cs="Verdana"/>
                <w:noProof/>
                <w:sz w:val="16"/>
                <w:szCs w:val="16"/>
                <w:lang w:val="en-GB"/>
              </w:rPr>
              <w:t>and European Mobility</w:t>
            </w:r>
          </w:p>
          <w:p w14:paraId="62DEE2B0" w14:textId="77777777" w:rsidR="005B73AD" w:rsidRPr="00E5444C" w:rsidRDefault="005B73AD" w:rsidP="005B73AD">
            <w:pPr>
              <w:rPr>
                <w:rStyle w:val="Collegamentoipertestuale"/>
                <w:rFonts w:ascii="Verdana" w:hAnsi="Verdana" w:cs="Verdana"/>
                <w:sz w:val="16"/>
                <w:szCs w:val="16"/>
                <w:lang w:val="en-GB"/>
              </w:rPr>
            </w:pPr>
            <w:r>
              <w:rPr>
                <w:rFonts w:ascii="Verdana" w:hAnsi="Verdana" w:cs="Verdana"/>
                <w:sz w:val="16"/>
                <w:szCs w:val="16"/>
                <w:lang w:val="en-GB"/>
              </w:rPr>
              <w:t>@:</w:t>
            </w:r>
            <w:hyperlink r:id="rId15" w:history="1">
              <w:r w:rsidRPr="008969EF">
                <w:rPr>
                  <w:rStyle w:val="Collegamentoipertestuale"/>
                  <w:rFonts w:ascii="Verdana" w:hAnsi="Verdana" w:cs="Verdana"/>
                  <w:sz w:val="16"/>
                  <w:szCs w:val="16"/>
                  <w:lang w:val="en-GB"/>
                </w:rPr>
                <w:t>emanuela.giacomini@unimc.it</w:t>
              </w:r>
            </w:hyperlink>
            <w:r w:rsidRPr="00E5444C">
              <w:rPr>
                <w:rFonts w:ascii="Verdana" w:hAnsi="Verdana" w:cs="Verdana"/>
                <w:sz w:val="16"/>
                <w:szCs w:val="16"/>
                <w:lang w:val="en-GB"/>
              </w:rPr>
              <w:t xml:space="preserve">;                   @: </w:t>
            </w:r>
            <w:hyperlink r:id="rId16" w:history="1">
              <w:r w:rsidRPr="00E5444C">
                <w:rPr>
                  <w:rStyle w:val="Collegamentoipertestuale"/>
                  <w:rFonts w:ascii="Verdana" w:hAnsi="Verdana" w:cs="Verdana"/>
                  <w:sz w:val="16"/>
                  <w:szCs w:val="16"/>
                  <w:lang w:val="en-GB"/>
                </w:rPr>
                <w:t>cri@unimc.it</w:t>
              </w:r>
            </w:hyperlink>
          </w:p>
          <w:p w14:paraId="547ED88F" w14:textId="6876E57C" w:rsidR="003574F7" w:rsidRPr="003574F7" w:rsidRDefault="003574F7" w:rsidP="003574F7">
            <w:pPr>
              <w:rPr>
                <w:rFonts w:ascii="Verdana" w:hAnsi="Verdana"/>
                <w:sz w:val="16"/>
                <w:szCs w:val="16"/>
                <w:lang w:val="en-GB"/>
              </w:rPr>
            </w:pPr>
            <w:bookmarkStart w:id="0" w:name="_GoBack"/>
            <w:bookmarkEnd w:id="0"/>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3922E8C2" w14:textId="45615DAA" w:rsidR="00874068" w:rsidRPr="00874068" w:rsidRDefault="00874068" w:rsidP="00874068">
            <w:pPr>
              <w:pStyle w:val="TableParagraph"/>
              <w:spacing w:before="1"/>
              <w:ind w:left="104"/>
              <w:jc w:val="both"/>
              <w:rPr>
                <w:b/>
                <w:sz w:val="16"/>
                <w:szCs w:val="16"/>
              </w:rPr>
            </w:pPr>
            <w:r w:rsidRPr="00874068">
              <w:rPr>
                <w:b/>
                <w:spacing w:val="-1"/>
                <w:w w:val="105"/>
                <w:sz w:val="16"/>
                <w:szCs w:val="16"/>
              </w:rPr>
              <w:t>Prof.</w:t>
            </w:r>
            <w:r w:rsidRPr="00874068">
              <w:rPr>
                <w:b/>
                <w:spacing w:val="-13"/>
                <w:w w:val="105"/>
                <w:sz w:val="16"/>
                <w:szCs w:val="16"/>
              </w:rPr>
              <w:t xml:space="preserve"> </w:t>
            </w:r>
            <w:proofErr w:type="spellStart"/>
            <w:r w:rsidR="00761C94">
              <w:rPr>
                <w:b/>
                <w:spacing w:val="-1"/>
                <w:w w:val="105"/>
                <w:sz w:val="16"/>
                <w:szCs w:val="16"/>
              </w:rPr>
              <w:t>Juri</w:t>
            </w:r>
            <w:proofErr w:type="spellEnd"/>
            <w:r w:rsidR="00761C94">
              <w:rPr>
                <w:b/>
                <w:spacing w:val="-1"/>
                <w:w w:val="105"/>
                <w:sz w:val="16"/>
                <w:szCs w:val="16"/>
              </w:rPr>
              <w:t xml:space="preserve"> MEDA</w:t>
            </w:r>
          </w:p>
          <w:p w14:paraId="0B481C31" w14:textId="2096B803" w:rsidR="00874068" w:rsidRPr="00874068" w:rsidRDefault="00874068" w:rsidP="00874068">
            <w:pPr>
              <w:pStyle w:val="TableParagraph"/>
              <w:spacing w:before="6" w:line="249" w:lineRule="auto"/>
              <w:ind w:left="104" w:right="184"/>
              <w:rPr>
                <w:b/>
                <w:sz w:val="16"/>
                <w:szCs w:val="16"/>
              </w:rPr>
            </w:pPr>
            <w:r w:rsidRPr="00874068">
              <w:rPr>
                <w:spacing w:val="-1"/>
                <w:w w:val="105"/>
                <w:sz w:val="16"/>
                <w:szCs w:val="16"/>
              </w:rPr>
              <w:t>Erasmus</w:t>
            </w:r>
            <w:r w:rsidRPr="00874068">
              <w:rPr>
                <w:spacing w:val="-12"/>
                <w:w w:val="105"/>
                <w:sz w:val="16"/>
                <w:szCs w:val="16"/>
              </w:rPr>
              <w:t xml:space="preserve"> </w:t>
            </w:r>
            <w:r w:rsidRPr="00874068">
              <w:rPr>
                <w:spacing w:val="-1"/>
                <w:w w:val="105"/>
                <w:sz w:val="16"/>
                <w:szCs w:val="16"/>
              </w:rPr>
              <w:t>departmental</w:t>
            </w:r>
            <w:r w:rsidRPr="00874068">
              <w:rPr>
                <w:spacing w:val="-10"/>
                <w:w w:val="105"/>
                <w:sz w:val="16"/>
                <w:szCs w:val="16"/>
              </w:rPr>
              <w:t xml:space="preserve"> </w:t>
            </w:r>
            <w:r w:rsidRPr="00874068">
              <w:rPr>
                <w:w w:val="105"/>
                <w:sz w:val="16"/>
                <w:szCs w:val="16"/>
              </w:rPr>
              <w:t>coordinator</w:t>
            </w:r>
            <w:r w:rsidRPr="00874068">
              <w:rPr>
                <w:spacing w:val="-52"/>
                <w:w w:val="105"/>
                <w:sz w:val="16"/>
                <w:szCs w:val="16"/>
              </w:rPr>
              <w:t xml:space="preserve"> </w:t>
            </w:r>
            <w:r w:rsidRPr="00874068">
              <w:rPr>
                <w:w w:val="105"/>
                <w:sz w:val="16"/>
                <w:szCs w:val="16"/>
              </w:rPr>
              <w:t xml:space="preserve">for </w:t>
            </w:r>
            <w:r w:rsidR="00F112A1">
              <w:rPr>
                <w:b/>
                <w:w w:val="105"/>
                <w:sz w:val="16"/>
                <w:szCs w:val="16"/>
              </w:rPr>
              <w:t>Education</w:t>
            </w:r>
          </w:p>
          <w:p w14:paraId="686E42BD" w14:textId="131EE7E6" w:rsidR="00874068" w:rsidRPr="00874068" w:rsidRDefault="00874068" w:rsidP="00874068">
            <w:pPr>
              <w:pStyle w:val="TableParagraph"/>
              <w:spacing w:line="181" w:lineRule="exact"/>
              <w:ind w:left="104"/>
              <w:rPr>
                <w:sz w:val="16"/>
                <w:szCs w:val="16"/>
              </w:rPr>
            </w:pPr>
            <w:r w:rsidRPr="00874068">
              <w:rPr>
                <w:w w:val="105"/>
                <w:sz w:val="16"/>
                <w:szCs w:val="16"/>
              </w:rPr>
              <w:t>Phone</w:t>
            </w:r>
            <w:r w:rsidRPr="00874068">
              <w:rPr>
                <w:spacing w:val="-8"/>
                <w:w w:val="105"/>
                <w:sz w:val="16"/>
                <w:szCs w:val="16"/>
              </w:rPr>
              <w:t xml:space="preserve"> </w:t>
            </w:r>
            <w:r w:rsidRPr="00874068">
              <w:rPr>
                <w:w w:val="105"/>
                <w:sz w:val="16"/>
                <w:szCs w:val="16"/>
              </w:rPr>
              <w:t>+</w:t>
            </w:r>
            <w:r w:rsidRPr="00874068">
              <w:rPr>
                <w:spacing w:val="-6"/>
                <w:w w:val="105"/>
                <w:sz w:val="16"/>
                <w:szCs w:val="16"/>
              </w:rPr>
              <w:t xml:space="preserve"> </w:t>
            </w:r>
            <w:r w:rsidRPr="00874068">
              <w:rPr>
                <w:w w:val="105"/>
                <w:sz w:val="16"/>
                <w:szCs w:val="16"/>
              </w:rPr>
              <w:t>39</w:t>
            </w:r>
            <w:r w:rsidRPr="00874068">
              <w:rPr>
                <w:spacing w:val="-6"/>
                <w:w w:val="105"/>
                <w:sz w:val="16"/>
                <w:szCs w:val="16"/>
              </w:rPr>
              <w:t xml:space="preserve"> </w:t>
            </w:r>
            <w:r w:rsidRPr="00874068">
              <w:rPr>
                <w:w w:val="105"/>
                <w:sz w:val="16"/>
                <w:szCs w:val="16"/>
              </w:rPr>
              <w:t>0733</w:t>
            </w:r>
            <w:r w:rsidRPr="00874068">
              <w:rPr>
                <w:spacing w:val="-8"/>
                <w:w w:val="105"/>
                <w:sz w:val="16"/>
                <w:szCs w:val="16"/>
              </w:rPr>
              <w:t xml:space="preserve"> </w:t>
            </w:r>
            <w:r w:rsidR="00761C94">
              <w:rPr>
                <w:w w:val="105"/>
                <w:sz w:val="16"/>
                <w:szCs w:val="16"/>
              </w:rPr>
              <w:t>2586103</w:t>
            </w:r>
          </w:p>
          <w:p w14:paraId="69033CAD" w14:textId="2BDC43E1" w:rsidR="00874068" w:rsidRPr="006A53E9" w:rsidRDefault="00761C94" w:rsidP="00874068">
            <w:pPr>
              <w:pStyle w:val="TableParagraph"/>
              <w:tabs>
                <w:tab w:val="left" w:pos="596"/>
              </w:tabs>
              <w:spacing w:before="7"/>
              <w:ind w:left="104"/>
              <w:rPr>
                <w:sz w:val="16"/>
                <w:szCs w:val="16"/>
                <w:lang w:val="fr-FR"/>
              </w:rPr>
            </w:pPr>
            <w:r>
              <w:rPr>
                <w:w w:val="105"/>
                <w:sz w:val="16"/>
                <w:szCs w:val="16"/>
                <w:lang w:val="fr-FR"/>
              </w:rPr>
              <w:t xml:space="preserve">Fax </w:t>
            </w:r>
            <w:r w:rsidR="00874068" w:rsidRPr="006A53E9">
              <w:rPr>
                <w:w w:val="105"/>
                <w:sz w:val="16"/>
                <w:szCs w:val="16"/>
                <w:lang w:val="fr-FR"/>
              </w:rPr>
              <w:t>+39</w:t>
            </w:r>
            <w:r w:rsidR="00874068" w:rsidRPr="006A53E9">
              <w:rPr>
                <w:spacing w:val="-12"/>
                <w:w w:val="105"/>
                <w:sz w:val="16"/>
                <w:szCs w:val="16"/>
                <w:lang w:val="fr-FR"/>
              </w:rPr>
              <w:t xml:space="preserve"> </w:t>
            </w:r>
            <w:r w:rsidR="00874068" w:rsidRPr="006A53E9">
              <w:rPr>
                <w:w w:val="105"/>
                <w:sz w:val="16"/>
                <w:szCs w:val="16"/>
                <w:lang w:val="fr-FR"/>
              </w:rPr>
              <w:t>0733</w:t>
            </w:r>
            <w:r w:rsidR="00874068" w:rsidRPr="006A53E9">
              <w:rPr>
                <w:spacing w:val="-11"/>
                <w:w w:val="105"/>
                <w:sz w:val="16"/>
                <w:szCs w:val="16"/>
                <w:lang w:val="fr-FR"/>
              </w:rPr>
              <w:t xml:space="preserve"> </w:t>
            </w:r>
            <w:r w:rsidR="00F112A1" w:rsidRPr="006A53E9">
              <w:rPr>
                <w:w w:val="105"/>
                <w:sz w:val="16"/>
                <w:szCs w:val="16"/>
                <w:lang w:val="fr-FR"/>
              </w:rPr>
              <w:t>2585915</w:t>
            </w:r>
          </w:p>
          <w:p w14:paraId="3A18E954" w14:textId="0667BF1B" w:rsidR="003574F7" w:rsidRPr="006A53E9" w:rsidRDefault="00874068" w:rsidP="00874068">
            <w:pPr>
              <w:rPr>
                <w:rFonts w:ascii="Verdana" w:hAnsi="Verdana"/>
                <w:sz w:val="20"/>
                <w:lang w:val="fr-FR"/>
              </w:rPr>
            </w:pPr>
            <w:r w:rsidRPr="006A53E9">
              <w:rPr>
                <w:rFonts w:ascii="Verdana" w:hAnsi="Verdana"/>
                <w:spacing w:val="-1"/>
                <w:w w:val="105"/>
                <w:sz w:val="16"/>
                <w:szCs w:val="16"/>
                <w:lang w:val="fr-FR"/>
              </w:rPr>
              <w:t>@:</w:t>
            </w:r>
            <w:r w:rsidRPr="006A53E9">
              <w:rPr>
                <w:rFonts w:ascii="Verdana" w:hAnsi="Verdana"/>
                <w:spacing w:val="-7"/>
                <w:w w:val="105"/>
                <w:sz w:val="16"/>
                <w:szCs w:val="16"/>
                <w:lang w:val="fr-FR"/>
              </w:rPr>
              <w:t xml:space="preserve"> </w:t>
            </w:r>
            <w:r w:rsidR="00761C94" w:rsidRPr="005B73AD">
              <w:rPr>
                <w:rStyle w:val="Collegamentoipertestuale"/>
                <w:rFonts w:ascii="Verdana" w:hAnsi="Verdana"/>
                <w:sz w:val="16"/>
                <w:szCs w:val="16"/>
                <w:lang w:val="fr-FR"/>
              </w:rPr>
              <w:t>juri.meda@unimc.it</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19"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0"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221C5DCF" w:rsidR="00F112A1" w:rsidRPr="00761C94" w:rsidRDefault="00874068" w:rsidP="00761C94">
            <w:pPr>
              <w:rPr>
                <w:rFonts w:asciiTheme="minorHAnsi" w:hAnsiTheme="minorHAnsi" w:cstheme="minorHAnsi"/>
                <w:color w:val="0000FF"/>
                <w:w w:val="105"/>
                <w:sz w:val="16"/>
                <w:szCs w:val="16"/>
                <w:u w:val="single" w:color="0000FF"/>
              </w:rPr>
            </w:pPr>
            <w:r w:rsidRPr="00874068">
              <w:rPr>
                <w:rFonts w:ascii="Verdana" w:hAnsi="Verdana"/>
                <w:sz w:val="16"/>
                <w:szCs w:val="16"/>
              </w:rPr>
              <w:t>Department home page</w:t>
            </w:r>
            <w:r w:rsidRPr="00874068">
              <w:rPr>
                <w:rFonts w:asciiTheme="minorHAnsi" w:hAnsiTheme="minorHAnsi" w:cstheme="minorHAnsi"/>
                <w:spacing w:val="-52"/>
                <w:w w:val="105"/>
                <w:sz w:val="16"/>
                <w:szCs w:val="16"/>
              </w:rPr>
              <w:t xml:space="preserve"> </w:t>
            </w:r>
            <w:hyperlink r:id="rId21" w:history="1">
              <w:r w:rsidR="00F112A1" w:rsidRPr="002F6D09">
                <w:rPr>
                  <w:rStyle w:val="Collegamentoipertestuale"/>
                  <w:rFonts w:ascii="Verdana" w:hAnsi="Verdana"/>
                  <w:bCs/>
                  <w:sz w:val="16"/>
                  <w:szCs w:val="16"/>
                </w:rPr>
                <w:t>https://sfbct.unimc.it/it/didattica</w:t>
              </w:r>
            </w:hyperlink>
            <w:r w:rsidR="00F112A1">
              <w:rPr>
                <w:rFonts w:ascii="Verdana" w:hAnsi="Verdana"/>
                <w:bCs/>
                <w:color w:val="000000"/>
                <w:sz w:val="16"/>
                <w:szCs w:val="16"/>
              </w:rPr>
              <w:t xml:space="preserve"> </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874068" w:rsidRPr="00944070" w14:paraId="1BB29E56" w14:textId="77777777" w:rsidTr="009E4080">
        <w:trPr>
          <w:trHeight w:val="975"/>
        </w:trPr>
        <w:tc>
          <w:tcPr>
            <w:tcW w:w="1268" w:type="dxa"/>
            <w:shd w:val="clear" w:color="auto" w:fill="auto"/>
            <w:vAlign w:val="center"/>
          </w:tcPr>
          <w:p w14:paraId="0967C4C3" w14:textId="7A73FE0C" w:rsidR="00874068" w:rsidRPr="009E4080" w:rsidRDefault="00874068" w:rsidP="00874068">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874068" w:rsidRPr="006F7436" w:rsidRDefault="00874068" w:rsidP="00874068">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0296BCBA" w:rsidR="00874068" w:rsidRPr="00874068" w:rsidRDefault="00761C94" w:rsidP="00874068">
            <w:pPr>
              <w:rPr>
                <w:rFonts w:ascii="Verdana" w:hAnsi="Verdana"/>
                <w:sz w:val="16"/>
                <w:szCs w:val="16"/>
                <w:lang w:val="en-GB"/>
              </w:rPr>
            </w:pPr>
            <w:r>
              <w:rPr>
                <w:b/>
                <w:sz w:val="16"/>
                <w:szCs w:val="16"/>
                <w:lang w:val="en-GB"/>
              </w:rPr>
              <w:t>0110</w:t>
            </w:r>
            <w:r w:rsidR="00874068" w:rsidRPr="00874068">
              <w:rPr>
                <w:sz w:val="16"/>
                <w:szCs w:val="16"/>
                <w:lang w:val="en-GB"/>
              </w:rPr>
              <w:t xml:space="preserve">          (ISCED 2013) </w:t>
            </w:r>
          </w:p>
        </w:tc>
        <w:tc>
          <w:tcPr>
            <w:tcW w:w="1276" w:type="dxa"/>
            <w:shd w:val="clear" w:color="auto" w:fill="auto"/>
            <w:vAlign w:val="center"/>
          </w:tcPr>
          <w:p w14:paraId="523D2A5A" w14:textId="3434E252" w:rsidR="00874068" w:rsidRPr="00874068" w:rsidRDefault="00761C94" w:rsidP="00874068">
            <w:pPr>
              <w:rPr>
                <w:rFonts w:ascii="Verdana" w:hAnsi="Verdana"/>
                <w:sz w:val="16"/>
                <w:szCs w:val="16"/>
                <w:lang w:val="en-GB"/>
              </w:rPr>
            </w:pPr>
            <w:r>
              <w:rPr>
                <w:sz w:val="16"/>
                <w:szCs w:val="16"/>
                <w:lang w:val="en-GB"/>
              </w:rPr>
              <w:t xml:space="preserve">Education </w:t>
            </w:r>
          </w:p>
        </w:tc>
        <w:tc>
          <w:tcPr>
            <w:tcW w:w="918" w:type="dxa"/>
          </w:tcPr>
          <w:p w14:paraId="0F8EAB45" w14:textId="77777777" w:rsidR="00874068" w:rsidRPr="00944070" w:rsidRDefault="00874068" w:rsidP="00874068">
            <w:pPr>
              <w:rPr>
                <w:rFonts w:ascii="Verdana" w:hAnsi="Verdana"/>
                <w:sz w:val="20"/>
                <w:lang w:val="en-GB"/>
              </w:rPr>
            </w:pPr>
          </w:p>
        </w:tc>
        <w:tc>
          <w:tcPr>
            <w:tcW w:w="1134" w:type="dxa"/>
            <w:shd w:val="clear" w:color="auto" w:fill="auto"/>
            <w:vAlign w:val="center"/>
          </w:tcPr>
          <w:p w14:paraId="6F4D311B" w14:textId="51266F78" w:rsidR="00874068" w:rsidRPr="00944070" w:rsidRDefault="00874068" w:rsidP="00874068">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874068" w:rsidRPr="00944070" w:rsidRDefault="00874068" w:rsidP="00874068">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874068" w:rsidRPr="00944070" w:rsidRDefault="00874068" w:rsidP="00874068">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874068" w:rsidRPr="00944070" w:rsidRDefault="00874068" w:rsidP="00874068">
            <w:pPr>
              <w:rPr>
                <w:rFonts w:ascii="Verdana" w:hAnsi="Verdana"/>
                <w:sz w:val="20"/>
                <w:lang w:val="en-GB"/>
              </w:rPr>
            </w:pPr>
            <w:r>
              <w:rPr>
                <w:rFonts w:ascii="Verdana" w:hAnsi="Verdana"/>
                <w:sz w:val="20"/>
                <w:lang w:val="en-GB"/>
              </w:rPr>
              <w:t>----</w:t>
            </w:r>
          </w:p>
        </w:tc>
        <w:tc>
          <w:tcPr>
            <w:tcW w:w="1276" w:type="dxa"/>
          </w:tcPr>
          <w:p w14:paraId="14A86836" w14:textId="77777777" w:rsidR="00874068" w:rsidRPr="00944070" w:rsidRDefault="00874068" w:rsidP="00874068">
            <w:pPr>
              <w:rPr>
                <w:rFonts w:ascii="Verdana" w:hAnsi="Verdana"/>
                <w:sz w:val="20"/>
                <w:lang w:val="en-GB"/>
              </w:rPr>
            </w:pPr>
            <w:r>
              <w:rPr>
                <w:rFonts w:ascii="Verdana" w:hAnsi="Verdana"/>
                <w:sz w:val="20"/>
                <w:lang w:val="en-GB"/>
              </w:rPr>
              <w:t>----</w:t>
            </w:r>
          </w:p>
        </w:tc>
      </w:tr>
      <w:tr w:rsidR="001F768B" w:rsidRPr="00944070" w14:paraId="58868369" w14:textId="77777777" w:rsidTr="004234A9">
        <w:trPr>
          <w:trHeight w:val="975"/>
        </w:trPr>
        <w:tc>
          <w:tcPr>
            <w:tcW w:w="1268" w:type="dxa"/>
            <w:shd w:val="clear" w:color="auto" w:fill="auto"/>
            <w:vAlign w:val="center"/>
          </w:tcPr>
          <w:p w14:paraId="2E70FDFE" w14:textId="6F88091C" w:rsidR="001F768B" w:rsidRPr="009E4080" w:rsidRDefault="001F768B" w:rsidP="001F768B">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1F768B" w:rsidRPr="009E4080" w:rsidRDefault="001F768B" w:rsidP="001F768B">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1A0B868A" w:rsidR="001F768B" w:rsidRPr="00944070" w:rsidRDefault="00761C94" w:rsidP="001F768B">
            <w:pPr>
              <w:rPr>
                <w:rFonts w:ascii="Verdana" w:hAnsi="Verdana"/>
                <w:sz w:val="20"/>
                <w:lang w:val="en-GB"/>
              </w:rPr>
            </w:pPr>
            <w:r>
              <w:rPr>
                <w:b/>
                <w:sz w:val="16"/>
                <w:szCs w:val="16"/>
                <w:lang w:val="en-GB"/>
              </w:rPr>
              <w:t>0110</w:t>
            </w:r>
            <w:r w:rsidR="001F768B" w:rsidRPr="00874068">
              <w:rPr>
                <w:sz w:val="16"/>
                <w:szCs w:val="16"/>
                <w:lang w:val="en-GB"/>
              </w:rPr>
              <w:t xml:space="preserve">          (ISCED 2013) </w:t>
            </w:r>
          </w:p>
        </w:tc>
        <w:tc>
          <w:tcPr>
            <w:tcW w:w="1276" w:type="dxa"/>
            <w:shd w:val="clear" w:color="auto" w:fill="auto"/>
            <w:vAlign w:val="center"/>
          </w:tcPr>
          <w:p w14:paraId="278B3EA5" w14:textId="7B79EFBF" w:rsidR="001F768B" w:rsidRPr="00944070" w:rsidRDefault="00761C94" w:rsidP="001F768B">
            <w:pPr>
              <w:rPr>
                <w:rFonts w:ascii="Verdana" w:hAnsi="Verdana"/>
                <w:sz w:val="20"/>
                <w:lang w:val="en-GB"/>
              </w:rPr>
            </w:pPr>
            <w:r>
              <w:rPr>
                <w:sz w:val="16"/>
                <w:szCs w:val="16"/>
                <w:lang w:val="en-GB"/>
              </w:rPr>
              <w:t xml:space="preserve">Education </w:t>
            </w:r>
          </w:p>
        </w:tc>
        <w:tc>
          <w:tcPr>
            <w:tcW w:w="918" w:type="dxa"/>
          </w:tcPr>
          <w:p w14:paraId="23EEF631" w14:textId="77777777" w:rsidR="001F768B" w:rsidRPr="00944070" w:rsidRDefault="001F768B" w:rsidP="001F768B">
            <w:pPr>
              <w:rPr>
                <w:rFonts w:ascii="Verdana" w:hAnsi="Verdana"/>
                <w:sz w:val="20"/>
                <w:lang w:val="en-GB"/>
              </w:rPr>
            </w:pPr>
          </w:p>
        </w:tc>
        <w:tc>
          <w:tcPr>
            <w:tcW w:w="1134" w:type="dxa"/>
            <w:shd w:val="clear" w:color="auto" w:fill="auto"/>
            <w:vAlign w:val="center"/>
          </w:tcPr>
          <w:p w14:paraId="21677CC3" w14:textId="5ACBE26A" w:rsidR="001F768B" w:rsidRPr="00944070" w:rsidRDefault="001F768B" w:rsidP="001F768B">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1F768B" w:rsidRPr="00944070" w:rsidRDefault="001F768B" w:rsidP="001F768B">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1F768B" w:rsidRPr="00944070" w:rsidRDefault="001F768B" w:rsidP="001F768B">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1F768B" w:rsidRPr="00944070" w:rsidRDefault="001F768B" w:rsidP="001F768B">
            <w:pPr>
              <w:rPr>
                <w:rFonts w:ascii="Verdana" w:hAnsi="Verdana"/>
                <w:sz w:val="20"/>
                <w:lang w:val="en-GB"/>
              </w:rPr>
            </w:pPr>
          </w:p>
        </w:tc>
        <w:tc>
          <w:tcPr>
            <w:tcW w:w="1276" w:type="dxa"/>
          </w:tcPr>
          <w:p w14:paraId="30D78E9A" w14:textId="77777777" w:rsidR="001F768B" w:rsidRPr="00944070" w:rsidRDefault="001F768B" w:rsidP="001F768B">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3A02D5">
        <w:rPr>
          <w:rFonts w:cs="Arial"/>
          <w:b/>
          <w:color w:val="auto"/>
          <w:sz w:val="20"/>
          <w:szCs w:val="22"/>
          <w:lang w:val="en-GB" w:eastAsia="ja-JP"/>
        </w:rPr>
      </w:r>
      <w:r w:rsidR="003A02D5">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1F768B" w:rsidRPr="00944070" w14:paraId="36AD281B" w14:textId="77777777" w:rsidTr="00094BDE">
        <w:trPr>
          <w:trHeight w:val="975"/>
        </w:trPr>
        <w:tc>
          <w:tcPr>
            <w:tcW w:w="1135" w:type="dxa"/>
            <w:shd w:val="clear" w:color="auto" w:fill="auto"/>
            <w:vAlign w:val="center"/>
          </w:tcPr>
          <w:p w14:paraId="6EDDE51B" w14:textId="4BADF811" w:rsidR="001F768B" w:rsidRPr="00636EA1" w:rsidRDefault="001F768B" w:rsidP="001F768B">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1F768B" w:rsidRPr="00226CF3" w:rsidRDefault="001F768B" w:rsidP="001F768B">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vAlign w:val="center"/>
          </w:tcPr>
          <w:p w14:paraId="2C992428" w14:textId="06472054" w:rsidR="001F768B" w:rsidRPr="00944070" w:rsidRDefault="00761C94" w:rsidP="001F768B">
            <w:pPr>
              <w:rPr>
                <w:rFonts w:ascii="Verdana" w:hAnsi="Verdana"/>
                <w:sz w:val="20"/>
                <w:lang w:val="en-GB"/>
              </w:rPr>
            </w:pPr>
            <w:r>
              <w:rPr>
                <w:b/>
                <w:sz w:val="16"/>
                <w:szCs w:val="16"/>
                <w:lang w:val="en-GB"/>
              </w:rPr>
              <w:t>0110</w:t>
            </w:r>
            <w:r w:rsidR="001F768B" w:rsidRPr="00874068">
              <w:rPr>
                <w:sz w:val="16"/>
                <w:szCs w:val="16"/>
                <w:lang w:val="en-GB"/>
              </w:rPr>
              <w:t xml:space="preserve">          (ISCED 2013) </w:t>
            </w:r>
          </w:p>
        </w:tc>
        <w:tc>
          <w:tcPr>
            <w:tcW w:w="1134" w:type="dxa"/>
            <w:shd w:val="clear" w:color="auto" w:fill="auto"/>
            <w:vAlign w:val="center"/>
          </w:tcPr>
          <w:p w14:paraId="0A0CD106" w14:textId="4CEC4AD2" w:rsidR="001F768B" w:rsidRPr="00944070" w:rsidRDefault="00761C94" w:rsidP="001F768B">
            <w:pPr>
              <w:rPr>
                <w:rFonts w:ascii="Verdana" w:hAnsi="Verdana"/>
                <w:sz w:val="20"/>
                <w:lang w:val="en-GB"/>
              </w:rPr>
            </w:pPr>
            <w:r>
              <w:rPr>
                <w:sz w:val="16"/>
                <w:szCs w:val="16"/>
                <w:lang w:val="en-GB"/>
              </w:rPr>
              <w:t xml:space="preserve">Education </w:t>
            </w:r>
          </w:p>
        </w:tc>
        <w:tc>
          <w:tcPr>
            <w:tcW w:w="1418" w:type="dxa"/>
            <w:shd w:val="clear" w:color="auto" w:fill="auto"/>
            <w:vAlign w:val="center"/>
          </w:tcPr>
          <w:p w14:paraId="28BB9964" w14:textId="3D316877" w:rsidR="001F768B" w:rsidRPr="00944070" w:rsidRDefault="001F768B" w:rsidP="001F768B">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1F768B" w:rsidRPr="00944070" w:rsidRDefault="001F768B" w:rsidP="001F768B">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1F768B" w:rsidRPr="00944070" w:rsidRDefault="001F768B" w:rsidP="001F768B">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1F768B" w:rsidRPr="00944070" w:rsidRDefault="001F768B" w:rsidP="001F768B">
            <w:pPr>
              <w:rPr>
                <w:rFonts w:ascii="Verdana" w:hAnsi="Verdana"/>
                <w:sz w:val="20"/>
                <w:lang w:val="en-GB"/>
              </w:rPr>
            </w:pPr>
            <w:r>
              <w:rPr>
                <w:rFonts w:ascii="Verdana" w:hAnsi="Verdana"/>
                <w:sz w:val="20"/>
                <w:lang w:val="en-GB"/>
              </w:rPr>
              <w:t>10</w:t>
            </w:r>
          </w:p>
        </w:tc>
      </w:tr>
      <w:tr w:rsidR="001F768B" w:rsidRPr="00944070" w14:paraId="41C841EF" w14:textId="77777777" w:rsidTr="00F81DB6">
        <w:trPr>
          <w:trHeight w:val="975"/>
        </w:trPr>
        <w:tc>
          <w:tcPr>
            <w:tcW w:w="1135" w:type="dxa"/>
            <w:shd w:val="clear" w:color="auto" w:fill="auto"/>
            <w:vAlign w:val="center"/>
          </w:tcPr>
          <w:p w14:paraId="2BE85526" w14:textId="09EABFF9" w:rsidR="001F768B" w:rsidRPr="00944070" w:rsidRDefault="001F768B" w:rsidP="001F768B">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1F768B" w:rsidRPr="00944070" w:rsidRDefault="001F768B" w:rsidP="001F768B">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vAlign w:val="center"/>
          </w:tcPr>
          <w:p w14:paraId="192EEFF7" w14:textId="383C528E" w:rsidR="001F768B" w:rsidRPr="00226CF3" w:rsidRDefault="00761C94" w:rsidP="001F768B">
            <w:pPr>
              <w:rPr>
                <w:rFonts w:ascii="Verdana" w:hAnsi="Verdana"/>
                <w:sz w:val="20"/>
                <w:lang w:val="en-GB"/>
              </w:rPr>
            </w:pPr>
            <w:r>
              <w:rPr>
                <w:b/>
                <w:sz w:val="16"/>
                <w:szCs w:val="16"/>
                <w:lang w:val="en-GB"/>
              </w:rPr>
              <w:t>0110</w:t>
            </w:r>
            <w:r w:rsidR="001F768B" w:rsidRPr="00874068">
              <w:rPr>
                <w:sz w:val="16"/>
                <w:szCs w:val="16"/>
                <w:lang w:val="en-GB"/>
              </w:rPr>
              <w:t xml:space="preserve">          (ISCED 2013) </w:t>
            </w:r>
          </w:p>
        </w:tc>
        <w:tc>
          <w:tcPr>
            <w:tcW w:w="1134" w:type="dxa"/>
            <w:shd w:val="clear" w:color="auto" w:fill="auto"/>
            <w:vAlign w:val="center"/>
          </w:tcPr>
          <w:p w14:paraId="38B89D8A" w14:textId="3FFE1E30" w:rsidR="001F768B" w:rsidRPr="00226CF3" w:rsidRDefault="00761C94" w:rsidP="001F768B">
            <w:pPr>
              <w:rPr>
                <w:rFonts w:ascii="Verdana" w:hAnsi="Verdana"/>
                <w:sz w:val="20"/>
                <w:lang w:val="en-GB"/>
              </w:rPr>
            </w:pPr>
            <w:r>
              <w:rPr>
                <w:sz w:val="16"/>
                <w:szCs w:val="16"/>
                <w:lang w:val="en-GB"/>
              </w:rPr>
              <w:t>Education</w:t>
            </w:r>
          </w:p>
        </w:tc>
        <w:tc>
          <w:tcPr>
            <w:tcW w:w="1418" w:type="dxa"/>
            <w:shd w:val="clear" w:color="auto" w:fill="auto"/>
            <w:vAlign w:val="center"/>
          </w:tcPr>
          <w:p w14:paraId="1D808390" w14:textId="74761EC5" w:rsidR="001F768B" w:rsidRPr="00226CF3" w:rsidRDefault="001F768B" w:rsidP="001F768B">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1F768B" w:rsidRDefault="001F768B" w:rsidP="001F768B">
            <w:pPr>
              <w:rPr>
                <w:rFonts w:ascii="Verdana" w:hAnsi="Verdana"/>
                <w:b/>
                <w:sz w:val="13"/>
                <w:szCs w:val="13"/>
                <w:highlight w:val="yellow"/>
                <w:lang w:val="en-GB"/>
              </w:rPr>
            </w:pPr>
          </w:p>
          <w:p w14:paraId="6643E947" w14:textId="7E6EBF1D" w:rsidR="001F768B" w:rsidRPr="00226CF3" w:rsidRDefault="001F768B" w:rsidP="001F768B">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1F768B" w:rsidRDefault="001F768B" w:rsidP="001F768B">
            <w:pPr>
              <w:rPr>
                <w:rFonts w:ascii="Verdana" w:hAnsi="Verdana"/>
                <w:b/>
                <w:sz w:val="13"/>
                <w:szCs w:val="13"/>
                <w:highlight w:val="yellow"/>
                <w:lang w:val="en-GB"/>
              </w:rPr>
            </w:pPr>
          </w:p>
          <w:p w14:paraId="56592AF3" w14:textId="5B871F86" w:rsidR="001F768B" w:rsidRPr="00226CF3" w:rsidRDefault="001F768B" w:rsidP="001F768B">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1F768B" w:rsidRDefault="001F768B" w:rsidP="001F768B">
            <w:pPr>
              <w:rPr>
                <w:rFonts w:ascii="Verdana" w:hAnsi="Verdana"/>
                <w:b/>
                <w:sz w:val="13"/>
                <w:szCs w:val="13"/>
                <w:highlight w:val="yellow"/>
                <w:lang w:val="en-GB"/>
              </w:rPr>
            </w:pPr>
          </w:p>
          <w:p w14:paraId="35D1842B" w14:textId="4E91F86A" w:rsidR="001F768B" w:rsidRPr="00226CF3" w:rsidRDefault="001F768B" w:rsidP="001F768B">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02C92D59" w:rsidR="00636EA1" w:rsidRPr="00ED40CD" w:rsidRDefault="00636EA1" w:rsidP="00636EA1">
            <w:pPr>
              <w:rPr>
                <w:rFonts w:ascii="Verdana" w:hAnsi="Verdana"/>
                <w:sz w:val="16"/>
                <w:szCs w:val="16"/>
                <w:lang w:val="en-GB"/>
              </w:rPr>
            </w:pP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3A02D5" w:rsidP="00E62568">
            <w:pPr>
              <w:rPr>
                <w:rFonts w:ascii="Verdana" w:hAnsi="Verdana"/>
                <w:sz w:val="18"/>
                <w:szCs w:val="18"/>
                <w:lang w:val="en-GB"/>
              </w:rPr>
            </w:pPr>
            <w:hyperlink r:id="rId22"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3A02D5"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lastRenderedPageBreak/>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3A02D5"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lastRenderedPageBreak/>
              <w:t>I  MACERAT01</w:t>
            </w:r>
          </w:p>
        </w:tc>
        <w:tc>
          <w:tcPr>
            <w:tcW w:w="2268" w:type="dxa"/>
            <w:shd w:val="clear" w:color="auto" w:fill="auto"/>
          </w:tcPr>
          <w:p w14:paraId="640B351D" w14:textId="77777777" w:rsidR="00E62568" w:rsidRPr="00B42923" w:rsidRDefault="003A02D5"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23ACAE40" w:rsidR="00E62568" w:rsidRPr="00B42923" w:rsidRDefault="003A02D5" w:rsidP="00E62568">
            <w:pPr>
              <w:rPr>
                <w:rFonts w:ascii="Verdana" w:hAnsi="Verdana"/>
                <w:sz w:val="18"/>
                <w:szCs w:val="18"/>
                <w:lang w:val="en-GB"/>
              </w:rPr>
            </w:pPr>
            <w:hyperlink r:id="rId26" w:history="1">
              <w:r w:rsidR="00761C94" w:rsidRPr="00414902">
                <w:rPr>
                  <w:rStyle w:val="Collegamentoipertestuale"/>
                  <w:sz w:val="16"/>
                  <w:szCs w:val="16"/>
                </w:rPr>
                <w:t>https://iro.unimc.it/en/students/incoming-students/erasmus-incoming-students/erasmus-incoming-students/accommodation-1</w:t>
              </w:r>
            </w:hyperlink>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3A02D5" w:rsidP="00226CF3">
            <w:pPr>
              <w:rPr>
                <w:rFonts w:ascii="Verdana" w:hAnsi="Verdana"/>
                <w:sz w:val="18"/>
                <w:szCs w:val="18"/>
                <w:lang w:val="en-GB"/>
              </w:rPr>
            </w:pPr>
            <w:hyperlink r:id="rId27"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2F7E11F" w14:textId="77777777" w:rsidR="00761C94" w:rsidRPr="00314B5E" w:rsidRDefault="003A02D5" w:rsidP="00761C94">
            <w:pPr>
              <w:rPr>
                <w:rStyle w:val="Collegamentoipertestuale"/>
                <w:sz w:val="16"/>
                <w:szCs w:val="16"/>
              </w:rPr>
            </w:pPr>
            <w:hyperlink r:id="rId28" w:history="1">
              <w:r w:rsidR="00761C94" w:rsidRPr="00314B5E">
                <w:rPr>
                  <w:rStyle w:val="Collegamentoipertestuale"/>
                  <w:sz w:val="16"/>
                  <w:szCs w:val="16"/>
                </w:rPr>
                <w:t>https://www.esteri.it/en/servizi-consolari-e-visti/ingressosoggiornoinitalia/</w:t>
              </w:r>
            </w:hyperlink>
            <w:r w:rsidR="00761C94" w:rsidRPr="00314B5E">
              <w:rPr>
                <w:rStyle w:val="Collegamentoipertestuale"/>
                <w:sz w:val="16"/>
                <w:szCs w:val="16"/>
              </w:rPr>
              <w:t xml:space="preserve">                        </w:t>
            </w:r>
          </w:p>
          <w:p w14:paraId="4A8430A3" w14:textId="77777777" w:rsidR="00761C94" w:rsidRDefault="003A02D5" w:rsidP="00761C94">
            <w:pPr>
              <w:rPr>
                <w:rStyle w:val="Collegamentoipertestuale"/>
                <w:sz w:val="16"/>
                <w:szCs w:val="16"/>
              </w:rPr>
            </w:pPr>
            <w:hyperlink r:id="rId29" w:history="1">
              <w:r w:rsidR="00761C94" w:rsidRPr="007422D3">
                <w:rPr>
                  <w:rStyle w:val="Collegamentoipertestuale"/>
                  <w:sz w:val="16"/>
                  <w:szCs w:val="16"/>
                </w:rPr>
                <w:t>https://vistoperitalia.esteri.it/home/en</w:t>
              </w:r>
            </w:hyperlink>
          </w:p>
          <w:p w14:paraId="78B76882" w14:textId="4C4AB6E7" w:rsidR="00226CF3" w:rsidRPr="00B42923" w:rsidRDefault="003A02D5" w:rsidP="00761C94">
            <w:pPr>
              <w:rPr>
                <w:rFonts w:ascii="Verdana" w:hAnsi="Verdana"/>
                <w:sz w:val="18"/>
                <w:szCs w:val="18"/>
                <w:lang w:val="en-GB"/>
              </w:rPr>
            </w:pPr>
            <w:hyperlink r:id="rId30" w:history="1">
              <w:r w:rsidR="00761C94"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3A02D5"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3A02D5"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652614">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w:t>
            </w:r>
            <w:r w:rsidRPr="00DC6EF1">
              <w:rPr>
                <w:rFonts w:cs="Arial"/>
                <w:b/>
                <w:bCs/>
                <w:color w:val="FFFFFF"/>
                <w:sz w:val="20"/>
                <w:szCs w:val="22"/>
                <w:lang w:val="en-GB" w:eastAsia="ja-JP"/>
              </w:rPr>
              <w:lastRenderedPageBreak/>
              <w:t xml:space="preserve">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07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lastRenderedPageBreak/>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965"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652614" w:rsidRPr="00944070" w14:paraId="761C586F" w14:textId="77777777" w:rsidTr="00652614">
        <w:tc>
          <w:tcPr>
            <w:tcW w:w="1567" w:type="dxa"/>
          </w:tcPr>
          <w:p w14:paraId="35C33F73" w14:textId="5F57ACB7" w:rsidR="00652614" w:rsidRDefault="00652614" w:rsidP="00652614">
            <w:pPr>
              <w:rPr>
                <w:rFonts w:ascii="Verdana" w:hAnsi="Verdana"/>
                <w:sz w:val="20"/>
                <w:lang w:val="en-GB"/>
              </w:rPr>
            </w:pPr>
            <w:r>
              <w:rPr>
                <w:rFonts w:ascii="Verdana" w:hAnsi="Verdana" w:cs="Calibri"/>
                <w:noProof/>
                <w:sz w:val="18"/>
                <w:szCs w:val="18"/>
                <w:lang w:val="es-ES"/>
              </w:rPr>
              <w:t>I  MACERAT01</w:t>
            </w:r>
          </w:p>
        </w:tc>
        <w:tc>
          <w:tcPr>
            <w:tcW w:w="2345" w:type="dxa"/>
            <w:shd w:val="clear" w:color="auto" w:fill="auto"/>
          </w:tcPr>
          <w:p w14:paraId="4189E131" w14:textId="77777777" w:rsidR="00652614" w:rsidRDefault="00652614" w:rsidP="00652614">
            <w:pPr>
              <w:autoSpaceDE w:val="0"/>
              <w:autoSpaceDN w:val="0"/>
              <w:adjustRightInd w:val="0"/>
              <w:spacing w:after="0"/>
              <w:jc w:val="both"/>
              <w:rPr>
                <w:rFonts w:asciiTheme="minorHAnsi" w:hAnsiTheme="minorHAnsi" w:cstheme="minorHAnsi"/>
                <w:sz w:val="16"/>
                <w:szCs w:val="16"/>
              </w:rPr>
            </w:pPr>
            <w:r>
              <w:rPr>
                <w:rFonts w:asciiTheme="minorHAnsi" w:hAnsiTheme="minorHAnsi" w:cstheme="minorHAnsi"/>
                <w:sz w:val="16"/>
                <w:szCs w:val="16"/>
              </w:rPr>
              <w:t xml:space="preserve">1 credit (CFU) at the </w:t>
            </w:r>
            <w:r>
              <w:rPr>
                <w:rFonts w:asciiTheme="minorHAnsi" w:hAnsiTheme="minorHAnsi" w:cstheme="minorHAnsi"/>
                <w:i/>
                <w:iCs/>
                <w:sz w:val="16"/>
                <w:szCs w:val="16"/>
              </w:rPr>
              <w:t xml:space="preserve">University of Macerata </w:t>
            </w:r>
            <w:r>
              <w:rPr>
                <w:rFonts w:asciiTheme="minorHAnsi" w:hAnsiTheme="minorHAnsi" w:cstheme="minorHAnsi"/>
                <w:sz w:val="16"/>
                <w:szCs w:val="16"/>
              </w:rPr>
              <w:t>is equivalent to 1 ECTS</w:t>
            </w:r>
          </w:p>
          <w:p w14:paraId="1E65E19E" w14:textId="77777777" w:rsidR="00652614" w:rsidRPr="00944070" w:rsidRDefault="00652614" w:rsidP="00652614">
            <w:pPr>
              <w:rPr>
                <w:rFonts w:ascii="Verdana" w:hAnsi="Verdana"/>
                <w:sz w:val="20"/>
                <w:lang w:val="en-GB"/>
              </w:rPr>
            </w:pPr>
          </w:p>
        </w:tc>
        <w:tc>
          <w:tcPr>
            <w:tcW w:w="2072" w:type="dxa"/>
          </w:tcPr>
          <w:p w14:paraId="458D1EC6" w14:textId="6190E02D" w:rsidR="00652614" w:rsidRDefault="00652614" w:rsidP="00652614">
            <w:pPr>
              <w:pStyle w:val="Default"/>
              <w:rPr>
                <w:sz w:val="23"/>
                <w:szCs w:val="23"/>
              </w:rPr>
            </w:pPr>
            <w:r>
              <w:rPr>
                <w:sz w:val="23"/>
                <w:szCs w:val="23"/>
              </w:rPr>
              <w:t>cri@unimc.it</w:t>
            </w:r>
          </w:p>
        </w:tc>
        <w:tc>
          <w:tcPr>
            <w:tcW w:w="2965" w:type="dxa"/>
            <w:shd w:val="clear" w:color="auto" w:fill="auto"/>
          </w:tcPr>
          <w:p w14:paraId="51E26A7F" w14:textId="1CC899A8" w:rsidR="00652614" w:rsidRPr="00652614" w:rsidRDefault="003A02D5" w:rsidP="00652614">
            <w:pPr>
              <w:autoSpaceDE w:val="0"/>
              <w:autoSpaceDN w:val="0"/>
              <w:adjustRightInd w:val="0"/>
              <w:spacing w:after="0"/>
              <w:jc w:val="both"/>
              <w:rPr>
                <w:rFonts w:asciiTheme="minorHAnsi" w:hAnsiTheme="minorHAnsi" w:cstheme="minorHAnsi"/>
                <w:sz w:val="16"/>
                <w:szCs w:val="16"/>
                <w:lang w:val="en-GB"/>
              </w:rPr>
            </w:pPr>
            <w:hyperlink r:id="rId33" w:history="1">
              <w:r w:rsidR="00652614">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652614">
              <w:rPr>
                <w:rFonts w:asciiTheme="minorHAnsi" w:hAnsiTheme="minorHAnsi" w:cstheme="minorHAnsi"/>
                <w:sz w:val="16"/>
                <w:szCs w:val="16"/>
                <w:lang w:val="en-GB"/>
              </w:rPr>
              <w:t xml:space="preserve">  </w:t>
            </w:r>
          </w:p>
        </w:tc>
      </w:tr>
      <w:tr w:rsidR="00652614" w:rsidRPr="00944070" w14:paraId="6F77DBEE" w14:textId="77777777" w:rsidTr="00652614">
        <w:tc>
          <w:tcPr>
            <w:tcW w:w="1567" w:type="dxa"/>
          </w:tcPr>
          <w:p w14:paraId="38799369" w14:textId="371E774E" w:rsidR="00652614"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345" w:type="dxa"/>
            <w:shd w:val="clear" w:color="auto" w:fill="auto"/>
          </w:tcPr>
          <w:p w14:paraId="2B18EB01" w14:textId="26D3BBA9"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072" w:type="dxa"/>
          </w:tcPr>
          <w:p w14:paraId="75FC4041" w14:textId="23D31172"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c>
          <w:tcPr>
            <w:tcW w:w="2965" w:type="dxa"/>
            <w:shd w:val="clear" w:color="auto" w:fill="auto"/>
          </w:tcPr>
          <w:p w14:paraId="6939F4F9" w14:textId="73510E17" w:rsidR="00652614" w:rsidRPr="00944070" w:rsidRDefault="00652614" w:rsidP="00652614">
            <w:pPr>
              <w:rPr>
                <w:rFonts w:ascii="Verdana" w:hAnsi="Verdana"/>
                <w:sz w:val="20"/>
                <w:lang w:val="en-GB"/>
              </w:rPr>
            </w:pPr>
            <w:r w:rsidRPr="00F00986">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893"/>
        <w:gridCol w:w="1134"/>
        <w:gridCol w:w="2207"/>
      </w:tblGrid>
      <w:tr w:rsidR="000F2B4B" w:rsidRPr="00944070" w14:paraId="0A4FDF90" w14:textId="77777777" w:rsidTr="005B73AD">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3"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34"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207"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5B73AD">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893" w:type="dxa"/>
            <w:shd w:val="clear" w:color="auto" w:fill="auto"/>
            <w:vAlign w:val="center"/>
          </w:tcPr>
          <w:p w14:paraId="53FF9F65" w14:textId="77777777" w:rsidR="005B73AD" w:rsidRDefault="005B73AD" w:rsidP="005B73AD">
            <w:pPr>
              <w:rPr>
                <w:rFonts w:ascii="Verdana" w:hAnsi="Verdana"/>
                <w:sz w:val="20"/>
                <w:lang w:val="es-ES"/>
              </w:rPr>
            </w:pPr>
            <w:r>
              <w:rPr>
                <w:rFonts w:ascii="Verdana" w:hAnsi="Verdana"/>
                <w:sz w:val="20"/>
                <w:lang w:val="es-ES"/>
              </w:rPr>
              <w:t>Prof. Emanuela Giacomini</w:t>
            </w:r>
          </w:p>
          <w:p w14:paraId="08CD998D" w14:textId="1092D590" w:rsidR="00BC0BA2" w:rsidRPr="005F2644" w:rsidRDefault="005B73AD" w:rsidP="005B73AD">
            <w:pPr>
              <w:rPr>
                <w:rFonts w:ascii="Verdana" w:hAnsi="Verdana"/>
                <w:sz w:val="20"/>
                <w:lang w:val="es-ES"/>
              </w:rPr>
            </w:pPr>
            <w:r>
              <w:rPr>
                <w:rFonts w:ascii="Segoe UI" w:hAnsi="Segoe UI" w:cs="Segoe UI"/>
                <w:color w:val="242424"/>
                <w:sz w:val="21"/>
                <w:szCs w:val="21"/>
                <w:shd w:val="clear" w:color="auto" w:fill="FFFFFF"/>
              </w:rPr>
              <w:t>Rector’s Delegate for Erasmus and European Mobility</w:t>
            </w:r>
          </w:p>
        </w:tc>
        <w:tc>
          <w:tcPr>
            <w:tcW w:w="1134" w:type="dxa"/>
            <w:shd w:val="clear" w:color="auto" w:fill="auto"/>
          </w:tcPr>
          <w:p w14:paraId="528873E3" w14:textId="77777777" w:rsidR="00BC0BA2" w:rsidRPr="00944070" w:rsidRDefault="00BC0BA2" w:rsidP="00BC0BA2">
            <w:pPr>
              <w:rPr>
                <w:rFonts w:ascii="Verdana" w:hAnsi="Verdana"/>
                <w:sz w:val="20"/>
                <w:lang w:val="en-GB"/>
              </w:rPr>
            </w:pPr>
          </w:p>
        </w:tc>
        <w:tc>
          <w:tcPr>
            <w:tcW w:w="2207"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5B73AD">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3"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34" w:type="dxa"/>
            <w:shd w:val="clear" w:color="auto" w:fill="auto"/>
          </w:tcPr>
          <w:p w14:paraId="076936C5" w14:textId="77777777" w:rsidR="00567712" w:rsidRPr="00944070" w:rsidRDefault="00567712" w:rsidP="00567712">
            <w:pPr>
              <w:rPr>
                <w:rFonts w:ascii="Verdana" w:hAnsi="Verdana"/>
                <w:sz w:val="20"/>
                <w:lang w:val="en-GB"/>
              </w:rPr>
            </w:pPr>
          </w:p>
        </w:tc>
        <w:tc>
          <w:tcPr>
            <w:tcW w:w="2207"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239BF" w14:textId="77777777" w:rsidR="003A02D5" w:rsidRDefault="003A02D5" w:rsidP="001F70BB">
      <w:pPr>
        <w:spacing w:after="0" w:line="240" w:lineRule="auto"/>
      </w:pPr>
      <w:r>
        <w:separator/>
      </w:r>
    </w:p>
  </w:endnote>
  <w:endnote w:type="continuationSeparator" w:id="0">
    <w:p w14:paraId="532C1FCC" w14:textId="77777777" w:rsidR="003A02D5" w:rsidRDefault="003A02D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3111B70A" w:rsidR="00A2185F" w:rsidRDefault="00A2185F">
    <w:pPr>
      <w:pStyle w:val="Pidipagina"/>
      <w:jc w:val="right"/>
    </w:pPr>
    <w:r>
      <w:fldChar w:fldCharType="begin"/>
    </w:r>
    <w:r>
      <w:instrText>PAGE   \* MERGEFORMAT</w:instrText>
    </w:r>
    <w:r>
      <w:fldChar w:fldCharType="separate"/>
    </w:r>
    <w:r w:rsidR="005B73AD" w:rsidRPr="005B73AD">
      <w:rPr>
        <w:noProof/>
        <w:lang w:val="fr-FR"/>
      </w:rPr>
      <w:t>8</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598A8" w14:textId="77777777" w:rsidR="003A02D5" w:rsidRDefault="003A02D5" w:rsidP="001F70BB">
      <w:pPr>
        <w:spacing w:after="0" w:line="240" w:lineRule="auto"/>
      </w:pPr>
      <w:r>
        <w:separator/>
      </w:r>
    </w:p>
  </w:footnote>
  <w:footnote w:type="continuationSeparator" w:id="0">
    <w:p w14:paraId="38100E82" w14:textId="77777777" w:rsidR="003A02D5" w:rsidRDefault="003A02D5"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874068" w:rsidRDefault="00874068">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874068" w:rsidRDefault="00874068">
      <w:pPr>
        <w:rPr>
          <w:rFonts w:ascii="Verdana" w:hAnsi="Verdana" w:cs="Tahoma"/>
          <w:sz w:val="16"/>
          <w:szCs w:val="16"/>
        </w:rPr>
      </w:pPr>
    </w:p>
    <w:p w14:paraId="0088D6C1" w14:textId="77777777" w:rsidR="00874068" w:rsidRDefault="00874068">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4AA2D01A"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w:t>
      </w:r>
      <w:r w:rsidR="00761C94">
        <w:t>1 level at the on-line entry</w:t>
      </w:r>
      <w:r>
        <w:t xml:space="preserve"> test organized by the University Language </w:t>
      </w:r>
      <w:proofErr w:type="spellStart"/>
      <w:r>
        <w:t>Center</w:t>
      </w:r>
      <w:proofErr w:type="spellEnd"/>
      <w:r>
        <w:t xml:space="preserve"> (CLA) </w:t>
      </w:r>
      <w:r w:rsidR="00761C94">
        <w:rPr>
          <w:b/>
          <w:bCs/>
        </w:rPr>
        <w:t>have to attend a 50-hour</w:t>
      </w:r>
      <w:r>
        <w:rPr>
          <w:b/>
          <w:bCs/>
        </w:rPr>
        <w:t xml:space="preserve">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w:t>
      </w:r>
      <w:hyperlink r:id="rId5" w:history="1">
        <w:r w:rsidR="007F04DE" w:rsidRPr="007F04DE">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1D4B"/>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1F768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4BD7"/>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02D5"/>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0F67"/>
    <w:rsid w:val="00593066"/>
    <w:rsid w:val="0059569A"/>
    <w:rsid w:val="005974B2"/>
    <w:rsid w:val="00597A3E"/>
    <w:rsid w:val="005A15D7"/>
    <w:rsid w:val="005A4DCB"/>
    <w:rsid w:val="005A71A5"/>
    <w:rsid w:val="005B0D4F"/>
    <w:rsid w:val="005B4652"/>
    <w:rsid w:val="005B576D"/>
    <w:rsid w:val="005B73A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4763F"/>
    <w:rsid w:val="00650B3A"/>
    <w:rsid w:val="00652614"/>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53E9"/>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1C94"/>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2A93"/>
    <w:rsid w:val="007E40F4"/>
    <w:rsid w:val="007E4160"/>
    <w:rsid w:val="007E61A8"/>
    <w:rsid w:val="007E6BC4"/>
    <w:rsid w:val="007F04DE"/>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106E"/>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474A0"/>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3EA1"/>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3E8E"/>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B7E07"/>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1DA1"/>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1E5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21C5"/>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A1"/>
    <w:rsid w:val="00F112B4"/>
    <w:rsid w:val="00F11CBF"/>
    <w:rsid w:val="00F129BE"/>
    <w:rsid w:val="00F12B0C"/>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78973757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https://iro.unimc.it/en/students/incoming-students/erasmus-incoming-students/erasmus-incoming-students/accommodation-1" TargetMode="External"/><Relationship Id="rId21" Type="http://schemas.openxmlformats.org/officeDocument/2006/relationships/hyperlink" Target="https://sfbct.unimc.it/it/didattica"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iro.unimc.it/en/students/incoming-students/erasmus-incoming-students" TargetMode="External"/><Relationship Id="rId29" Type="http://schemas.openxmlformats.org/officeDocument/2006/relationships/hyperlink" Target="https://vistoperitalia.esteri.it/home/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cri@unimc.it"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manuela.giacomini@unimc.it" TargetMode="External"/><Relationship Id="rId23" Type="http://schemas.openxmlformats.org/officeDocument/2006/relationships/hyperlink" Target="http://iro.unimc.it/en/students/incoming-students/erasmus-incoming-students/erasmus-incoming-students/administrative-procedures/before-arrival" TargetMode="External"/><Relationship Id="rId28" Type="http://schemas.openxmlformats.org/officeDocument/2006/relationships/hyperlink" Target="https://www.esteri.it/en/servizi-consolari-e-visti/ingressosoggiornoinitalia/"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http://www.unimc.it/it"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mailto:cri@unimc.it" TargetMode="External"/><Relationship Id="rId27" Type="http://schemas.openxmlformats.org/officeDocument/2006/relationships/hyperlink" Target="mailto:cri@unimc.it" TargetMode="External"/><Relationship Id="rId30" Type="http://schemas.openxmlformats.org/officeDocument/2006/relationships/hyperlink" Target="http://iro.unimc.it/en/students/incoming-students/erasmus-incoming-students/erasmus-incoming-students/practical-information/police-registratio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52CE19BE-D10E-4F3A-B93D-B196C4AD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12</TotalTime>
  <Pages>8</Pages>
  <Words>1988</Words>
  <Characters>11335</Characters>
  <Application>Microsoft Office Word</Application>
  <DocSecurity>0</DocSecurity>
  <Lines>94</Lines>
  <Paragraphs>26</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13297</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veronique.grumel@unimc.it</cp:lastModifiedBy>
  <cp:revision>4</cp:revision>
  <cp:lastPrinted>2021-11-09T15:49:00Z</cp:lastPrinted>
  <dcterms:created xsi:type="dcterms:W3CDTF">2024-01-31T13:48:00Z</dcterms:created>
  <dcterms:modified xsi:type="dcterms:W3CDTF">2024-01-31T15:29:00Z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