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44"/>
        <w:gridCol w:w="1559"/>
        <w:gridCol w:w="3119"/>
        <w:gridCol w:w="2126"/>
      </w:tblGrid>
      <w:tr w:rsidR="000F2B4B" w:rsidRPr="0090095E" w14:paraId="4207BA83" w14:textId="77777777" w:rsidTr="00D548B4">
        <w:tc>
          <w:tcPr>
            <w:tcW w:w="2544"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19"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3574F7" w:rsidRPr="003574F7" w14:paraId="79F01CBC" w14:textId="77777777" w:rsidTr="00D548B4">
        <w:tc>
          <w:tcPr>
            <w:tcW w:w="2544"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30E7EEE1" w14:textId="3867B358" w:rsidR="00750861" w:rsidRPr="00750861" w:rsidRDefault="00E17E80" w:rsidP="00750861">
            <w:pPr>
              <w:rPr>
                <w:rFonts w:ascii="Verdana" w:hAnsi="Verdana"/>
                <w:b/>
                <w:sz w:val="16"/>
                <w:szCs w:val="16"/>
                <w:lang w:val="pt-PT"/>
              </w:rPr>
            </w:pPr>
            <w:r>
              <w:rPr>
                <w:rFonts w:ascii="Verdana" w:hAnsi="Verdana"/>
                <w:b/>
                <w:sz w:val="16"/>
                <w:szCs w:val="16"/>
                <w:lang w:val="pt-PT"/>
              </w:rPr>
              <w:t xml:space="preserve">                                        </w:t>
            </w:r>
            <w:r w:rsidR="00750861" w:rsidRPr="00E41703">
              <w:rPr>
                <w:rFonts w:ascii="Verdana" w:hAnsi="Verdana"/>
                <w:b/>
                <w:sz w:val="16"/>
                <w:szCs w:val="16"/>
                <w:lang w:val="pt-PT"/>
              </w:rPr>
              <w:t xml:space="preserve">Department of </w:t>
            </w:r>
            <w:r w:rsidR="00750861" w:rsidRPr="009A17BC">
              <w:rPr>
                <w:rFonts w:ascii="Verdana" w:hAnsi="Verdana" w:cs="Tahoma"/>
                <w:b/>
                <w:sz w:val="16"/>
                <w:szCs w:val="16"/>
                <w:lang w:val="it-IT"/>
              </w:rPr>
              <w:t xml:space="preserve"> Political Sciences, Communication and International Relations </w:t>
            </w:r>
            <w:r w:rsidR="0090095E" w:rsidRPr="009A17BC">
              <w:rPr>
                <w:rFonts w:ascii="Verdana" w:hAnsi="Verdana" w:cs="Tahoma"/>
                <w:b/>
                <w:sz w:val="16"/>
                <w:szCs w:val="16"/>
                <w:lang w:val="it-IT"/>
              </w:rPr>
              <w:t xml:space="preserve"> - SPOCRI</w:t>
            </w:r>
            <w:r w:rsidR="00750861" w:rsidRPr="009A17BC">
              <w:rPr>
                <w:rFonts w:ascii="Verdana" w:hAnsi="Verdana" w:cs="Tahoma"/>
                <w:b/>
                <w:sz w:val="16"/>
                <w:szCs w:val="16"/>
                <w:lang w:val="it-IT"/>
              </w:rPr>
              <w:t xml:space="preserve">                    </w:t>
            </w:r>
          </w:p>
          <w:p w14:paraId="2262F3DA" w14:textId="4CC40D92" w:rsidR="003574F7" w:rsidRPr="00874068" w:rsidRDefault="00750861" w:rsidP="00750861">
            <w:pPr>
              <w:rPr>
                <w:rFonts w:ascii="Verdana" w:hAnsi="Verdana"/>
                <w:sz w:val="18"/>
                <w:szCs w:val="18"/>
                <w:lang w:val="it-IT"/>
              </w:rPr>
            </w:pPr>
            <w:r w:rsidRPr="00E41703">
              <w:rPr>
                <w:rFonts w:ascii="Verdana" w:hAnsi="Verdana" w:cs="Tahoma"/>
                <w:sz w:val="16"/>
                <w:szCs w:val="16"/>
                <w:lang w:val="it-IT"/>
              </w:rPr>
              <w:t xml:space="preserve">Via Don Minzoni, 2 – 62100 Macerata </w:t>
            </w:r>
            <w:r>
              <w:rPr>
                <w:rFonts w:ascii="Verdana" w:hAnsi="Verdana" w:cs="Tahoma"/>
                <w:sz w:val="16"/>
                <w:szCs w:val="16"/>
                <w:lang w:val="it-IT"/>
              </w:rPr>
              <w:t>–</w:t>
            </w:r>
            <w:r w:rsidRPr="00E41703">
              <w:rPr>
                <w:rFonts w:ascii="Verdana" w:hAnsi="Verdana" w:cs="Tahoma"/>
                <w:sz w:val="16"/>
                <w:szCs w:val="16"/>
                <w:lang w:val="it-IT"/>
              </w:rPr>
              <w:t xml:space="preserve"> Italia</w:t>
            </w:r>
            <w:r>
              <w:rPr>
                <w:rFonts w:ascii="Verdana" w:hAnsi="Verdana" w:cs="Tahoma"/>
                <w:sz w:val="16"/>
                <w:szCs w:val="16"/>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3119"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r>
              <w:rPr>
                <w:rFonts w:ascii="Verdana" w:hAnsi="Verdana"/>
                <w:sz w:val="16"/>
                <w:szCs w:val="16"/>
                <w:lang w:val="it-IT"/>
              </w:rPr>
              <w:t>Mobility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5C2A45F" w14:textId="50382A55" w:rsidR="00750861" w:rsidRPr="00177C66" w:rsidRDefault="00D548B4" w:rsidP="00750861">
            <w:pPr>
              <w:rPr>
                <w:rFonts w:ascii="Verdana" w:hAnsi="Verdana"/>
                <w:bCs/>
                <w:sz w:val="16"/>
                <w:szCs w:val="16"/>
                <w:lang w:val="en-GB"/>
              </w:rPr>
            </w:pPr>
            <w:r w:rsidRPr="00E03587">
              <w:rPr>
                <w:rFonts w:ascii="Verdana" w:hAnsi="Verdana"/>
                <w:b/>
                <w:sz w:val="16"/>
                <w:szCs w:val="16"/>
                <w:lang w:val="en-GB"/>
              </w:rPr>
              <w:br/>
            </w:r>
            <w:r w:rsidR="00750861" w:rsidRPr="00385DA1">
              <w:rPr>
                <w:rFonts w:ascii="Verdana" w:hAnsi="Verdana" w:cs="Tahoma"/>
                <w:b/>
                <w:bCs/>
                <w:sz w:val="16"/>
                <w:szCs w:val="16"/>
              </w:rPr>
              <w:t xml:space="preserve">Prof. </w:t>
            </w:r>
            <w:r w:rsidR="00750861">
              <w:rPr>
                <w:rFonts w:ascii="Verdana" w:hAnsi="Verdana" w:cs="Tahoma"/>
                <w:b/>
                <w:bCs/>
                <w:sz w:val="16"/>
                <w:szCs w:val="16"/>
              </w:rPr>
              <w:t>Mathilde ANQUETIL</w:t>
            </w:r>
            <w:r w:rsidR="00750861" w:rsidRPr="00385DA1">
              <w:rPr>
                <w:rFonts w:ascii="Verdana" w:hAnsi="Verdana" w:cs="Tahoma"/>
                <w:b/>
                <w:bCs/>
                <w:caps/>
                <w:sz w:val="16"/>
                <w:szCs w:val="16"/>
              </w:rPr>
              <w:t xml:space="preserve">          </w:t>
            </w:r>
            <w:r w:rsidR="00750861" w:rsidRPr="00C95C30">
              <w:rPr>
                <w:rFonts w:ascii="Verdana" w:hAnsi="Verdana"/>
                <w:sz w:val="16"/>
                <w:szCs w:val="16"/>
                <w:lang w:val="pt-PT"/>
              </w:rPr>
              <w:t xml:space="preserve">Erasmus departmental coordinator for </w:t>
            </w:r>
            <w:r w:rsidR="00750861" w:rsidRPr="00750861">
              <w:rPr>
                <w:rFonts w:ascii="Verdana" w:hAnsi="Verdana"/>
                <w:b/>
                <w:sz w:val="16"/>
                <w:szCs w:val="16"/>
                <w:u w:val="single"/>
                <w:lang w:val="pt-PT"/>
              </w:rPr>
              <w:t>Political Sciences</w:t>
            </w:r>
            <w:r w:rsidR="00750861">
              <w:rPr>
                <w:rFonts w:ascii="Verdana" w:hAnsi="Verdana"/>
                <w:sz w:val="16"/>
                <w:szCs w:val="16"/>
                <w:u w:val="single"/>
                <w:lang w:val="pt-PT"/>
              </w:rPr>
              <w:t xml:space="preserve"> &amp; </w:t>
            </w:r>
            <w:r w:rsidR="00750861" w:rsidRPr="00D23F99">
              <w:rPr>
                <w:rFonts w:ascii="Verdana" w:hAnsi="Verdana"/>
                <w:b/>
                <w:sz w:val="16"/>
                <w:szCs w:val="16"/>
                <w:u w:val="single"/>
                <w:lang w:val="pt-PT"/>
              </w:rPr>
              <w:t>Communication</w:t>
            </w:r>
            <w:r w:rsidR="00177C66">
              <w:rPr>
                <w:rFonts w:ascii="Verdana" w:hAnsi="Verdana"/>
                <w:b/>
                <w:sz w:val="16"/>
                <w:szCs w:val="16"/>
                <w:u w:val="single"/>
                <w:lang w:val="pt-PT"/>
              </w:rPr>
              <w:t>/Journalism and Information</w:t>
            </w:r>
            <w:r w:rsidR="00750861" w:rsidRPr="00D23F99">
              <w:rPr>
                <w:rFonts w:ascii="Verdana" w:hAnsi="Verdana" w:cs="Tahoma"/>
                <w:b/>
                <w:bCs/>
                <w:sz w:val="16"/>
                <w:szCs w:val="16"/>
                <w:u w:val="single"/>
              </w:rPr>
              <w:t xml:space="preserve">   </w:t>
            </w:r>
            <w:r w:rsidR="00750861">
              <w:rPr>
                <w:rFonts w:ascii="Verdana" w:hAnsi="Verdana" w:cs="Tahoma"/>
                <w:bCs/>
                <w:sz w:val="16"/>
                <w:szCs w:val="16"/>
                <w:u w:val="single"/>
              </w:rPr>
              <w:t xml:space="preserve">            </w:t>
            </w:r>
            <w:r w:rsidR="00750861" w:rsidRPr="00385DA1">
              <w:rPr>
                <w:rFonts w:ascii="Verdana" w:hAnsi="Verdana" w:cs="Tahoma"/>
                <w:bCs/>
                <w:sz w:val="16"/>
                <w:szCs w:val="16"/>
                <w:u w:val="single"/>
              </w:rPr>
              <w:t xml:space="preserve"> </w:t>
            </w:r>
          </w:p>
          <w:p w14:paraId="0728963C" w14:textId="4D17AB95" w:rsidR="00750861" w:rsidRPr="00750861" w:rsidRDefault="00750861" w:rsidP="00750861">
            <w:pPr>
              <w:rPr>
                <w:rFonts w:ascii="Verdana" w:hAnsi="Verdana"/>
                <w:sz w:val="16"/>
                <w:szCs w:val="16"/>
                <w:lang w:val="en-GB"/>
              </w:rPr>
            </w:pPr>
            <w:r w:rsidRPr="00750861">
              <w:rPr>
                <w:rFonts w:ascii="Verdana" w:hAnsi="Verdana"/>
                <w:bCs/>
                <w:sz w:val="16"/>
                <w:szCs w:val="16"/>
                <w:lang w:val="en-GB"/>
              </w:rPr>
              <w:t xml:space="preserve">@: </w:t>
            </w:r>
            <w:hyperlink r:id="rId19" w:history="1">
              <w:r w:rsidRPr="00750861">
                <w:rPr>
                  <w:rStyle w:val="Collegamentoipertestuale"/>
                  <w:rFonts w:ascii="Verdana" w:hAnsi="Verdana" w:cs="Tahoma"/>
                  <w:sz w:val="16"/>
                  <w:szCs w:val="16"/>
                  <w:lang w:val="en-GB"/>
                </w:rPr>
                <w:t>mathilde.anquetil@unimc.it</w:t>
              </w:r>
            </w:hyperlink>
            <w:r w:rsidRPr="00750861">
              <w:rPr>
                <w:rFonts w:ascii="Verdana" w:hAnsi="Verdana"/>
                <w:sz w:val="16"/>
                <w:szCs w:val="16"/>
                <w:lang w:val="en-GB"/>
              </w:rPr>
              <w:t xml:space="preserve">       </w:t>
            </w:r>
          </w:p>
          <w:p w14:paraId="3A18E954" w14:textId="3B184321" w:rsidR="003574F7" w:rsidRPr="00750861" w:rsidRDefault="00750861" w:rsidP="00750861">
            <w:pPr>
              <w:rPr>
                <w:rFonts w:ascii="Verdana" w:hAnsi="Verdana"/>
                <w:sz w:val="20"/>
                <w:lang w:val="en-GB"/>
              </w:rPr>
            </w:pPr>
            <w:r w:rsidRPr="00750861">
              <w:rPr>
                <w:rFonts w:ascii="Verdana" w:hAnsi="Verdana"/>
                <w:sz w:val="16"/>
                <w:szCs w:val="16"/>
                <w:lang w:val="en-GB"/>
              </w:rPr>
              <w:t xml:space="preserve">Tel. </w:t>
            </w:r>
            <w:r w:rsidRPr="00F02959">
              <w:rPr>
                <w:rFonts w:ascii="Verdana" w:hAnsi="Verdana"/>
                <w:sz w:val="16"/>
                <w:szCs w:val="16"/>
              </w:rPr>
              <w:t xml:space="preserve">+ 39 0733 2582527                   Fax +39 0733 2582530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67757E22" w14:textId="77777777" w:rsidR="00D548B4" w:rsidRDefault="00D548B4" w:rsidP="00D548B4">
            <w:pPr>
              <w:rPr>
                <w:rFonts w:ascii="Verdana" w:hAnsi="Verdana"/>
                <w:sz w:val="16"/>
                <w:szCs w:val="16"/>
              </w:rPr>
            </w:pPr>
          </w:p>
          <w:p w14:paraId="5339BF6A" w14:textId="77777777" w:rsidR="00750861" w:rsidRDefault="00750861" w:rsidP="00D548B4">
            <w:pPr>
              <w:rPr>
                <w:rFonts w:ascii="Verdana" w:hAnsi="Verdana"/>
                <w:sz w:val="16"/>
                <w:szCs w:val="16"/>
              </w:rPr>
            </w:pPr>
          </w:p>
          <w:p w14:paraId="5B80DECC" w14:textId="1E4B8BAA" w:rsidR="00D548B4" w:rsidRPr="006976EC" w:rsidRDefault="00750861" w:rsidP="00D548B4">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hyperlink r:id="rId22" w:history="1">
              <w:r w:rsidRPr="00372E63">
                <w:rPr>
                  <w:rStyle w:val="Collegamentoipertestuale"/>
                  <w:sz w:val="16"/>
                  <w:szCs w:val="16"/>
                </w:rPr>
                <w:t>http://spocri.unimc.it/it/</w:t>
              </w:r>
            </w:hyperlink>
            <w:r>
              <w:rPr>
                <w:rStyle w:val="Collegamentoipertestuale"/>
                <w:sz w:val="16"/>
                <w:szCs w:val="16"/>
              </w:rPr>
              <w:t xml:space="preserve">         </w:t>
            </w:r>
          </w:p>
        </w:tc>
      </w:tr>
      <w:tr w:rsidR="004E39CA" w:rsidRPr="003574F7" w14:paraId="3F93D1BD" w14:textId="77777777" w:rsidTr="00D548B4">
        <w:tc>
          <w:tcPr>
            <w:tcW w:w="2544"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3119"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701"/>
        <w:gridCol w:w="851"/>
        <w:gridCol w:w="850"/>
        <w:gridCol w:w="1034"/>
        <w:gridCol w:w="1134"/>
        <w:gridCol w:w="1276"/>
        <w:gridCol w:w="1276"/>
      </w:tblGrid>
      <w:tr w:rsidR="000F2B4B" w:rsidRPr="006149C4" w14:paraId="3EA69E4F" w14:textId="77777777" w:rsidTr="00D23F99">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701"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1"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85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20"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D23F99">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701"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1"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034"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D23F99" w:rsidRPr="00944070" w14:paraId="1BB29E56" w14:textId="77777777" w:rsidTr="00D23F99">
        <w:trPr>
          <w:trHeight w:val="975"/>
        </w:trPr>
        <w:tc>
          <w:tcPr>
            <w:tcW w:w="1268" w:type="dxa"/>
            <w:shd w:val="clear" w:color="auto" w:fill="auto"/>
            <w:vAlign w:val="center"/>
          </w:tcPr>
          <w:p w14:paraId="0967C4C3" w14:textId="7A73FE0C" w:rsidR="00D23F99" w:rsidRPr="009E4080" w:rsidRDefault="00D23F99" w:rsidP="00D23F99">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D23F99" w:rsidRPr="006F7436" w:rsidRDefault="00D23F99" w:rsidP="00D23F99">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5A1E545D" w14:textId="77777777" w:rsidR="00D23F99" w:rsidRPr="00D23F99" w:rsidRDefault="00D23F99" w:rsidP="00D23F99">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6F881291" w14:textId="04B97731" w:rsidR="00D23F99" w:rsidRPr="00D23F99" w:rsidRDefault="00D23F99" w:rsidP="00D23F99">
            <w:pPr>
              <w:rPr>
                <w:rFonts w:asciiTheme="minorHAnsi" w:hAnsiTheme="minorHAnsi" w:cstheme="minorHAnsi"/>
                <w:sz w:val="16"/>
                <w:szCs w:val="16"/>
                <w:lang w:val="en-GB"/>
              </w:rPr>
            </w:pPr>
          </w:p>
        </w:tc>
        <w:tc>
          <w:tcPr>
            <w:tcW w:w="1701" w:type="dxa"/>
            <w:shd w:val="clear" w:color="auto" w:fill="auto"/>
            <w:vAlign w:val="center"/>
          </w:tcPr>
          <w:p w14:paraId="523D2A5A" w14:textId="1B00C250" w:rsidR="00D23F99" w:rsidRPr="00D23F99" w:rsidRDefault="00D23F99" w:rsidP="00D23F99">
            <w:pPr>
              <w:rPr>
                <w:rFonts w:asciiTheme="minorHAnsi" w:hAnsiTheme="minorHAnsi" w:cstheme="minorHAnsi"/>
                <w:sz w:val="16"/>
                <w:szCs w:val="16"/>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sidR="00177C66">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0F8EAB45" w14:textId="77777777" w:rsidR="00D23F99" w:rsidRPr="00944070" w:rsidRDefault="00D23F99" w:rsidP="00D23F99">
            <w:pPr>
              <w:rPr>
                <w:rFonts w:ascii="Verdana" w:hAnsi="Verdana"/>
                <w:sz w:val="20"/>
                <w:lang w:val="en-GB"/>
              </w:rPr>
            </w:pPr>
          </w:p>
        </w:tc>
        <w:tc>
          <w:tcPr>
            <w:tcW w:w="850" w:type="dxa"/>
            <w:shd w:val="clear" w:color="auto" w:fill="auto"/>
            <w:vAlign w:val="center"/>
          </w:tcPr>
          <w:p w14:paraId="6F4D311B" w14:textId="51266F78" w:rsidR="00D23F99" w:rsidRPr="00944070" w:rsidRDefault="00D23F99" w:rsidP="00D23F99">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7F61DE1A" w14:textId="63884459" w:rsidR="00D23F99" w:rsidRPr="00944070" w:rsidRDefault="00D23F99" w:rsidP="00D23F99">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D23F99" w:rsidRPr="00944070" w:rsidRDefault="00D23F99" w:rsidP="00D23F99">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D23F99" w:rsidRPr="00944070" w:rsidRDefault="00D23F99" w:rsidP="00D23F99">
            <w:pPr>
              <w:rPr>
                <w:rFonts w:ascii="Verdana" w:hAnsi="Verdana"/>
                <w:sz w:val="20"/>
                <w:lang w:val="en-GB"/>
              </w:rPr>
            </w:pPr>
            <w:r>
              <w:rPr>
                <w:rFonts w:ascii="Verdana" w:hAnsi="Verdana"/>
                <w:sz w:val="20"/>
                <w:lang w:val="en-GB"/>
              </w:rPr>
              <w:t>----</w:t>
            </w:r>
          </w:p>
        </w:tc>
        <w:tc>
          <w:tcPr>
            <w:tcW w:w="1276" w:type="dxa"/>
          </w:tcPr>
          <w:p w14:paraId="14A86836" w14:textId="77777777" w:rsidR="00D23F99" w:rsidRPr="00944070" w:rsidRDefault="00D23F99" w:rsidP="00D23F99">
            <w:pPr>
              <w:rPr>
                <w:rFonts w:ascii="Verdana" w:hAnsi="Verdana"/>
                <w:sz w:val="20"/>
                <w:lang w:val="en-GB"/>
              </w:rPr>
            </w:pPr>
            <w:r>
              <w:rPr>
                <w:rFonts w:ascii="Verdana" w:hAnsi="Verdana"/>
                <w:sz w:val="20"/>
                <w:lang w:val="en-GB"/>
              </w:rPr>
              <w:t>----</w:t>
            </w:r>
          </w:p>
        </w:tc>
      </w:tr>
      <w:tr w:rsidR="00177C66" w:rsidRPr="00944070" w14:paraId="58868369" w14:textId="77777777" w:rsidTr="00D23F99">
        <w:trPr>
          <w:trHeight w:val="975"/>
        </w:trPr>
        <w:tc>
          <w:tcPr>
            <w:tcW w:w="1268" w:type="dxa"/>
            <w:shd w:val="clear" w:color="auto" w:fill="auto"/>
            <w:vAlign w:val="center"/>
          </w:tcPr>
          <w:p w14:paraId="2E70FDFE" w14:textId="6F88091C" w:rsidR="00177C66" w:rsidRPr="009E4080" w:rsidRDefault="00177C66" w:rsidP="00177C66">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177C66" w:rsidRPr="009E4080" w:rsidRDefault="00177C66" w:rsidP="00177C66">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CD0D236"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2F13D97C" w14:textId="214058E7" w:rsidR="00177C66" w:rsidRPr="00944070" w:rsidRDefault="00177C66" w:rsidP="00177C66">
            <w:pPr>
              <w:rPr>
                <w:rFonts w:ascii="Verdana" w:hAnsi="Verdana"/>
                <w:sz w:val="20"/>
                <w:lang w:val="en-GB"/>
              </w:rPr>
            </w:pPr>
          </w:p>
        </w:tc>
        <w:tc>
          <w:tcPr>
            <w:tcW w:w="1701" w:type="dxa"/>
            <w:shd w:val="clear" w:color="auto" w:fill="auto"/>
            <w:vAlign w:val="center"/>
          </w:tcPr>
          <w:p w14:paraId="278B3EA5" w14:textId="140C255F" w:rsidR="00177C66" w:rsidRPr="00944070"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851" w:type="dxa"/>
          </w:tcPr>
          <w:p w14:paraId="23EEF631" w14:textId="77777777" w:rsidR="00177C66" w:rsidRPr="00944070" w:rsidRDefault="00177C66" w:rsidP="00177C66">
            <w:pPr>
              <w:rPr>
                <w:rFonts w:ascii="Verdana" w:hAnsi="Verdana"/>
                <w:sz w:val="20"/>
                <w:lang w:val="en-GB"/>
              </w:rPr>
            </w:pPr>
          </w:p>
        </w:tc>
        <w:tc>
          <w:tcPr>
            <w:tcW w:w="850" w:type="dxa"/>
            <w:shd w:val="clear" w:color="auto" w:fill="auto"/>
            <w:vAlign w:val="center"/>
          </w:tcPr>
          <w:p w14:paraId="21677CC3" w14:textId="5ACBE26A" w:rsidR="00177C66" w:rsidRPr="00944070" w:rsidRDefault="00177C66" w:rsidP="00177C66">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034" w:type="dxa"/>
            <w:shd w:val="clear" w:color="auto" w:fill="auto"/>
            <w:vAlign w:val="center"/>
          </w:tcPr>
          <w:p w14:paraId="1A29F8D8" w14:textId="2694A3AE" w:rsidR="00177C66" w:rsidRPr="00944070" w:rsidRDefault="00177C66" w:rsidP="00177C66">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177C66" w:rsidRPr="00944070" w:rsidRDefault="00177C66" w:rsidP="00177C66">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177C66" w:rsidRPr="00944070" w:rsidRDefault="00177C66" w:rsidP="00177C66">
            <w:pPr>
              <w:rPr>
                <w:rFonts w:ascii="Verdana" w:hAnsi="Verdana"/>
                <w:sz w:val="20"/>
                <w:lang w:val="en-GB"/>
              </w:rPr>
            </w:pPr>
          </w:p>
        </w:tc>
        <w:tc>
          <w:tcPr>
            <w:tcW w:w="1276" w:type="dxa"/>
          </w:tcPr>
          <w:p w14:paraId="30D78E9A" w14:textId="77777777" w:rsidR="00177C66" w:rsidRPr="00944070" w:rsidRDefault="00177C66" w:rsidP="00177C66">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E57996">
        <w:rPr>
          <w:rFonts w:cs="Arial"/>
          <w:b/>
          <w:color w:val="auto"/>
          <w:sz w:val="20"/>
          <w:szCs w:val="22"/>
          <w:lang w:val="en-GB" w:eastAsia="ja-JP"/>
        </w:rPr>
      </w:r>
      <w:r w:rsidR="00E5799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lastRenderedPageBreak/>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1160"/>
        <w:gridCol w:w="1417"/>
        <w:gridCol w:w="1418"/>
        <w:gridCol w:w="1134"/>
        <w:gridCol w:w="1250"/>
        <w:gridCol w:w="1525"/>
      </w:tblGrid>
      <w:tr w:rsidR="000F2B4B" w:rsidRPr="00944070" w14:paraId="4FF0E945" w14:textId="77777777" w:rsidTr="00D23F99">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1160"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417"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327"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D23F99">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1160" w:type="dxa"/>
            <w:vMerge/>
            <w:shd w:val="clear" w:color="auto" w:fill="003399"/>
          </w:tcPr>
          <w:p w14:paraId="7C594DDA" w14:textId="77777777" w:rsidR="000F2B4B" w:rsidRPr="00944070" w:rsidRDefault="000F2B4B" w:rsidP="007B3181">
            <w:pPr>
              <w:rPr>
                <w:rFonts w:ascii="Verdana" w:hAnsi="Verdana"/>
                <w:sz w:val="20"/>
                <w:lang w:val="en-GB"/>
              </w:rPr>
            </w:pPr>
          </w:p>
        </w:tc>
        <w:tc>
          <w:tcPr>
            <w:tcW w:w="1417"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134"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250"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177C66" w:rsidRPr="00944070" w14:paraId="36AD281B" w14:textId="77777777" w:rsidTr="00D23F99">
        <w:trPr>
          <w:trHeight w:val="975"/>
        </w:trPr>
        <w:tc>
          <w:tcPr>
            <w:tcW w:w="1135" w:type="dxa"/>
            <w:shd w:val="clear" w:color="auto" w:fill="auto"/>
            <w:vAlign w:val="center"/>
          </w:tcPr>
          <w:p w14:paraId="6EDDE51B" w14:textId="4BADF811" w:rsidR="00177C66" w:rsidRPr="00636EA1" w:rsidRDefault="00177C66" w:rsidP="00177C66">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177C66" w:rsidRPr="00226CF3" w:rsidRDefault="00177C66" w:rsidP="00177C66">
            <w:pPr>
              <w:rPr>
                <w:rFonts w:ascii="Verdana" w:hAnsi="Verdana"/>
                <w:sz w:val="14"/>
                <w:szCs w:val="14"/>
                <w:highlight w:val="yellow"/>
                <w:lang w:val="en-GB"/>
              </w:rPr>
            </w:pPr>
            <w:r>
              <w:rPr>
                <w:rFonts w:ascii="Verdana" w:hAnsi="Verdana"/>
                <w:b/>
                <w:sz w:val="13"/>
                <w:szCs w:val="13"/>
                <w:highlight w:val="yellow"/>
                <w:lang w:val="en-GB"/>
              </w:rPr>
              <w:t>_________</w:t>
            </w:r>
          </w:p>
        </w:tc>
        <w:tc>
          <w:tcPr>
            <w:tcW w:w="1160" w:type="dxa"/>
            <w:shd w:val="clear" w:color="auto" w:fill="auto"/>
            <w:vAlign w:val="center"/>
          </w:tcPr>
          <w:p w14:paraId="09779E6C"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2C992428" w14:textId="56B17BA5" w:rsidR="00177C66" w:rsidRPr="00944070" w:rsidRDefault="00177C66" w:rsidP="00177C66">
            <w:pPr>
              <w:rPr>
                <w:rFonts w:ascii="Verdana" w:hAnsi="Verdana"/>
                <w:sz w:val="20"/>
                <w:lang w:val="en-GB"/>
              </w:rPr>
            </w:pPr>
          </w:p>
        </w:tc>
        <w:tc>
          <w:tcPr>
            <w:tcW w:w="1417" w:type="dxa"/>
            <w:shd w:val="clear" w:color="auto" w:fill="auto"/>
            <w:vAlign w:val="center"/>
          </w:tcPr>
          <w:p w14:paraId="0A0CD106" w14:textId="5DF728F8" w:rsidR="00177C66" w:rsidRPr="00944070"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28BB9964" w14:textId="3D316877" w:rsidR="00177C66" w:rsidRPr="00944070" w:rsidRDefault="00177C66" w:rsidP="00177C66">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134" w:type="dxa"/>
          </w:tcPr>
          <w:p w14:paraId="000E3753" w14:textId="77777777" w:rsidR="00177C66" w:rsidRDefault="00177C66" w:rsidP="00177C66">
            <w:pPr>
              <w:rPr>
                <w:rFonts w:ascii="Verdana" w:hAnsi="Verdana"/>
                <w:sz w:val="20"/>
                <w:lang w:val="en-GB"/>
              </w:rPr>
            </w:pPr>
          </w:p>
          <w:p w14:paraId="3FF84C5F" w14:textId="6E95B358" w:rsidR="00177C66" w:rsidRPr="00944070" w:rsidRDefault="00177C66" w:rsidP="00177C66">
            <w:pPr>
              <w:rPr>
                <w:rFonts w:ascii="Verdana" w:hAnsi="Verdana"/>
                <w:sz w:val="20"/>
                <w:lang w:val="en-GB"/>
              </w:rPr>
            </w:pPr>
            <w:r>
              <w:rPr>
                <w:rFonts w:ascii="Verdana" w:hAnsi="Verdana"/>
                <w:sz w:val="20"/>
                <w:lang w:val="en-GB"/>
              </w:rPr>
              <w:t>10</w:t>
            </w:r>
          </w:p>
        </w:tc>
        <w:tc>
          <w:tcPr>
            <w:tcW w:w="1250" w:type="dxa"/>
            <w:shd w:val="clear" w:color="auto" w:fill="auto"/>
          </w:tcPr>
          <w:p w14:paraId="60E9295A" w14:textId="77777777" w:rsidR="00177C66" w:rsidRDefault="00177C66" w:rsidP="00177C66">
            <w:pPr>
              <w:rPr>
                <w:rFonts w:ascii="Verdana" w:hAnsi="Verdana"/>
                <w:sz w:val="13"/>
                <w:szCs w:val="13"/>
                <w:lang w:val="en-GB" w:eastAsia="it-IT"/>
              </w:rPr>
            </w:pPr>
          </w:p>
          <w:p w14:paraId="3396B772" w14:textId="42A57793" w:rsidR="00177C66" w:rsidRPr="00944070" w:rsidRDefault="00177C66" w:rsidP="00177C66">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1222E6E8" w14:textId="77777777" w:rsidR="00177C66" w:rsidRDefault="00177C66" w:rsidP="00177C66">
            <w:pPr>
              <w:rPr>
                <w:rFonts w:ascii="Verdana" w:hAnsi="Verdana"/>
                <w:sz w:val="20"/>
                <w:lang w:val="en-GB"/>
              </w:rPr>
            </w:pPr>
          </w:p>
          <w:p w14:paraId="38086F93" w14:textId="72967C13" w:rsidR="00177C66" w:rsidRPr="00944070" w:rsidRDefault="00177C66" w:rsidP="00177C66">
            <w:pPr>
              <w:rPr>
                <w:rFonts w:ascii="Verdana" w:hAnsi="Verdana"/>
                <w:sz w:val="20"/>
                <w:lang w:val="en-GB"/>
              </w:rPr>
            </w:pPr>
            <w:r>
              <w:rPr>
                <w:rFonts w:ascii="Verdana" w:hAnsi="Verdana"/>
                <w:sz w:val="20"/>
                <w:lang w:val="en-GB"/>
              </w:rPr>
              <w:t>10</w:t>
            </w:r>
          </w:p>
        </w:tc>
      </w:tr>
      <w:tr w:rsidR="00177C66" w:rsidRPr="00944070" w14:paraId="41C841EF" w14:textId="77777777" w:rsidTr="00D23F99">
        <w:trPr>
          <w:trHeight w:val="975"/>
        </w:trPr>
        <w:tc>
          <w:tcPr>
            <w:tcW w:w="1135" w:type="dxa"/>
            <w:shd w:val="clear" w:color="auto" w:fill="auto"/>
            <w:vAlign w:val="center"/>
          </w:tcPr>
          <w:p w14:paraId="2BE85526" w14:textId="09EABFF9" w:rsidR="00177C66" w:rsidRPr="00944070" w:rsidRDefault="00177C66" w:rsidP="00177C66">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177C66" w:rsidRPr="00944070" w:rsidRDefault="00177C66" w:rsidP="00177C66">
            <w:pPr>
              <w:rPr>
                <w:rFonts w:ascii="Verdana" w:hAnsi="Verdana"/>
                <w:sz w:val="20"/>
                <w:lang w:val="en-GB"/>
              </w:rPr>
            </w:pPr>
            <w:r w:rsidRPr="00061A8B">
              <w:rPr>
                <w:rFonts w:ascii="Verdana" w:hAnsi="Verdana"/>
                <w:sz w:val="14"/>
                <w:szCs w:val="14"/>
                <w:lang w:val="en-GB"/>
              </w:rPr>
              <w:t>I  MACERAT01</w:t>
            </w:r>
          </w:p>
        </w:tc>
        <w:tc>
          <w:tcPr>
            <w:tcW w:w="1160" w:type="dxa"/>
            <w:shd w:val="clear" w:color="auto" w:fill="auto"/>
            <w:vAlign w:val="center"/>
          </w:tcPr>
          <w:p w14:paraId="4072C8FF" w14:textId="77777777" w:rsidR="00177C66" w:rsidRPr="00D23F99" w:rsidRDefault="00177C66" w:rsidP="00177C66">
            <w:pPr>
              <w:autoSpaceDE w:val="0"/>
              <w:autoSpaceDN w:val="0"/>
              <w:adjustRightInd w:val="0"/>
              <w:spacing w:line="259" w:lineRule="atLeast"/>
              <w:rPr>
                <w:rFonts w:ascii="Verdana" w:hAnsi="Verdana"/>
                <w:sz w:val="16"/>
                <w:szCs w:val="16"/>
                <w:lang w:val="en-GB"/>
              </w:rPr>
            </w:pPr>
            <w:r w:rsidRPr="00D23F99">
              <w:rPr>
                <w:rFonts w:ascii="Verdana" w:hAnsi="Verdana"/>
                <w:b/>
                <w:sz w:val="16"/>
                <w:szCs w:val="16"/>
                <w:lang w:val="en-GB"/>
              </w:rPr>
              <w:t>0312</w:t>
            </w:r>
            <w:r w:rsidRPr="00D23F99">
              <w:rPr>
                <w:rFonts w:ascii="Verdana" w:hAnsi="Verdana"/>
                <w:sz w:val="16"/>
                <w:szCs w:val="16"/>
                <w:lang w:val="en-GB"/>
              </w:rPr>
              <w:t xml:space="preserve">    (ISCED 2013) or                  </w:t>
            </w:r>
            <w:r w:rsidRPr="00D23F99">
              <w:rPr>
                <w:rFonts w:ascii="Verdana" w:hAnsi="Verdana"/>
                <w:b/>
                <w:sz w:val="16"/>
                <w:szCs w:val="16"/>
                <w:lang w:val="en-GB"/>
              </w:rPr>
              <w:t xml:space="preserve">032 </w:t>
            </w:r>
            <w:r w:rsidRPr="00D23F99">
              <w:rPr>
                <w:rFonts w:ascii="Verdana" w:hAnsi="Verdana"/>
                <w:sz w:val="16"/>
                <w:szCs w:val="16"/>
                <w:lang w:val="en-GB"/>
              </w:rPr>
              <w:t xml:space="preserve">   (ISCED 2013)</w:t>
            </w:r>
          </w:p>
          <w:p w14:paraId="192EEFF7" w14:textId="456862D4" w:rsidR="00177C66" w:rsidRPr="00226CF3" w:rsidRDefault="00177C66" w:rsidP="00177C66">
            <w:pPr>
              <w:rPr>
                <w:rFonts w:ascii="Verdana" w:hAnsi="Verdana"/>
                <w:sz w:val="20"/>
                <w:lang w:val="en-GB"/>
              </w:rPr>
            </w:pPr>
          </w:p>
        </w:tc>
        <w:tc>
          <w:tcPr>
            <w:tcW w:w="1417" w:type="dxa"/>
            <w:shd w:val="clear" w:color="auto" w:fill="auto"/>
            <w:vAlign w:val="center"/>
          </w:tcPr>
          <w:p w14:paraId="38B89D8A" w14:textId="1F40841A" w:rsidR="00177C66" w:rsidRPr="00226CF3" w:rsidRDefault="00177C66" w:rsidP="00177C66">
            <w:pPr>
              <w:rPr>
                <w:rFonts w:ascii="Verdana" w:hAnsi="Verdana"/>
                <w:sz w:val="20"/>
                <w:lang w:val="en-GB"/>
              </w:rPr>
            </w:pPr>
            <w:r w:rsidRPr="00177C66">
              <w:rPr>
                <w:rFonts w:ascii="Verdana" w:hAnsi="Verdana" w:cs="Calibri"/>
                <w:b/>
                <w:sz w:val="16"/>
                <w:szCs w:val="16"/>
              </w:rPr>
              <w:t>Political sciences and civics</w:t>
            </w:r>
            <w:r w:rsidRPr="00D23F99">
              <w:rPr>
                <w:rFonts w:ascii="Verdana" w:hAnsi="Verdana" w:cs="Calibri"/>
                <w:sz w:val="16"/>
                <w:szCs w:val="16"/>
              </w:rPr>
              <w:t xml:space="preserve">             </w:t>
            </w:r>
            <w:r>
              <w:rPr>
                <w:rFonts w:ascii="Verdana" w:hAnsi="Verdana" w:cs="Calibri"/>
                <w:sz w:val="16"/>
                <w:szCs w:val="16"/>
              </w:rPr>
              <w:t xml:space="preserve"> </w:t>
            </w:r>
            <w:r w:rsidRPr="00D23F99">
              <w:rPr>
                <w:rFonts w:ascii="Verdana" w:hAnsi="Verdana" w:cs="Calibri"/>
                <w:sz w:val="16"/>
                <w:szCs w:val="16"/>
              </w:rPr>
              <w:t xml:space="preserve"> </w:t>
            </w:r>
            <w:r w:rsidRPr="00177C66">
              <w:rPr>
                <w:rFonts w:ascii="Verdana" w:hAnsi="Verdana" w:cs="Calibri"/>
                <w:i/>
                <w:sz w:val="16"/>
                <w:szCs w:val="16"/>
              </w:rPr>
              <w:t>or</w:t>
            </w:r>
            <w:r w:rsidRPr="00D23F99">
              <w:rPr>
                <w:rFonts w:ascii="Verdana" w:hAnsi="Verdana" w:cs="Calibri"/>
                <w:sz w:val="16"/>
                <w:szCs w:val="16"/>
              </w:rPr>
              <w:t xml:space="preserve">              </w:t>
            </w:r>
            <w:r w:rsidRPr="00177C66">
              <w:rPr>
                <w:rFonts w:ascii="Verdana" w:hAnsi="Verdana" w:cs="Calibri"/>
                <w:b/>
                <w:sz w:val="16"/>
                <w:szCs w:val="16"/>
              </w:rPr>
              <w:t>Journalism and information</w:t>
            </w:r>
          </w:p>
        </w:tc>
        <w:tc>
          <w:tcPr>
            <w:tcW w:w="1418" w:type="dxa"/>
            <w:shd w:val="clear" w:color="auto" w:fill="auto"/>
            <w:vAlign w:val="center"/>
          </w:tcPr>
          <w:p w14:paraId="7DC89119" w14:textId="65BDD1DD" w:rsidR="00177C66" w:rsidRDefault="00177C66" w:rsidP="00177C66">
            <w:pPr>
              <w:rPr>
                <w:rFonts w:ascii="Verdana" w:hAnsi="Verdana"/>
                <w:b/>
                <w:sz w:val="13"/>
                <w:szCs w:val="13"/>
                <w:highlight w:val="yellow"/>
                <w:lang w:val="en-GB"/>
              </w:rPr>
            </w:pPr>
          </w:p>
          <w:p w14:paraId="1D808390" w14:textId="57FCF36D" w:rsidR="00177C66" w:rsidRPr="00226CF3" w:rsidRDefault="00177C66" w:rsidP="00177C66">
            <w:pPr>
              <w:rPr>
                <w:rFonts w:ascii="Verdana" w:hAnsi="Verdana"/>
                <w:sz w:val="20"/>
                <w:lang w:val="en-GB"/>
              </w:rPr>
            </w:pPr>
            <w:r>
              <w:rPr>
                <w:rFonts w:ascii="Verdana" w:hAnsi="Verdana"/>
                <w:b/>
                <w:sz w:val="13"/>
                <w:szCs w:val="13"/>
                <w:highlight w:val="yellow"/>
                <w:lang w:val="en-GB"/>
              </w:rPr>
              <w:t xml:space="preserve"> _________</w:t>
            </w:r>
            <w:r>
              <w:rPr>
                <w:rFonts w:ascii="Verdana" w:hAnsi="Verdana"/>
                <w:sz w:val="13"/>
                <w:szCs w:val="13"/>
                <w:highlight w:val="yellow"/>
                <w:lang w:val="en-GB"/>
              </w:rPr>
              <w:t xml:space="preserve">  </w:t>
            </w:r>
          </w:p>
        </w:tc>
        <w:tc>
          <w:tcPr>
            <w:tcW w:w="1134" w:type="dxa"/>
          </w:tcPr>
          <w:p w14:paraId="79A6B823" w14:textId="77777777" w:rsidR="00177C66" w:rsidRDefault="00177C66" w:rsidP="00177C66">
            <w:pPr>
              <w:rPr>
                <w:rFonts w:ascii="Verdana" w:hAnsi="Verdana"/>
                <w:b/>
                <w:sz w:val="13"/>
                <w:szCs w:val="13"/>
                <w:highlight w:val="yellow"/>
                <w:lang w:val="en-GB"/>
              </w:rPr>
            </w:pPr>
          </w:p>
          <w:p w14:paraId="2342A4C5" w14:textId="77777777" w:rsidR="00177C66" w:rsidRDefault="00177C66" w:rsidP="00177C66">
            <w:pPr>
              <w:rPr>
                <w:rFonts w:ascii="Verdana" w:hAnsi="Verdana"/>
                <w:b/>
                <w:sz w:val="13"/>
                <w:szCs w:val="13"/>
                <w:highlight w:val="yellow"/>
                <w:lang w:val="en-GB"/>
              </w:rPr>
            </w:pPr>
          </w:p>
          <w:p w14:paraId="2CEAF1FB" w14:textId="77777777" w:rsidR="00177C66" w:rsidRDefault="00177C66" w:rsidP="00177C66">
            <w:pPr>
              <w:rPr>
                <w:rFonts w:ascii="Verdana" w:hAnsi="Verdana"/>
                <w:b/>
                <w:sz w:val="13"/>
                <w:szCs w:val="13"/>
                <w:highlight w:val="yellow"/>
                <w:lang w:val="en-GB"/>
              </w:rPr>
            </w:pPr>
          </w:p>
          <w:p w14:paraId="6643E947" w14:textId="5DFF79A7" w:rsidR="00177C66" w:rsidRPr="00226CF3" w:rsidRDefault="00177C66" w:rsidP="00177C66">
            <w:pPr>
              <w:rPr>
                <w:rFonts w:ascii="Verdana" w:hAnsi="Verdana"/>
                <w:sz w:val="20"/>
                <w:lang w:val="en-GB"/>
              </w:rPr>
            </w:pPr>
            <w:r>
              <w:rPr>
                <w:rFonts w:ascii="Verdana" w:hAnsi="Verdana"/>
                <w:b/>
                <w:sz w:val="13"/>
                <w:szCs w:val="13"/>
                <w:highlight w:val="yellow"/>
                <w:lang w:val="en-GB"/>
              </w:rPr>
              <w:t>_________</w:t>
            </w:r>
            <w:r>
              <w:rPr>
                <w:rFonts w:ascii="Verdana" w:hAnsi="Verdana"/>
                <w:sz w:val="13"/>
                <w:szCs w:val="13"/>
                <w:highlight w:val="yellow"/>
                <w:lang w:val="en-GB"/>
              </w:rPr>
              <w:t xml:space="preserve"> </w:t>
            </w:r>
          </w:p>
        </w:tc>
        <w:tc>
          <w:tcPr>
            <w:tcW w:w="1250" w:type="dxa"/>
            <w:shd w:val="clear" w:color="auto" w:fill="auto"/>
          </w:tcPr>
          <w:p w14:paraId="69D137F6" w14:textId="77777777" w:rsidR="00177C66" w:rsidRDefault="00177C66" w:rsidP="00177C66">
            <w:pPr>
              <w:rPr>
                <w:rFonts w:ascii="Verdana" w:hAnsi="Verdana"/>
                <w:b/>
                <w:sz w:val="13"/>
                <w:szCs w:val="13"/>
                <w:highlight w:val="yellow"/>
                <w:lang w:val="en-GB"/>
              </w:rPr>
            </w:pPr>
          </w:p>
          <w:p w14:paraId="05B3B3B9" w14:textId="77777777" w:rsidR="00177C66" w:rsidRDefault="00177C66" w:rsidP="00177C66">
            <w:pPr>
              <w:rPr>
                <w:rFonts w:ascii="Verdana" w:hAnsi="Verdana"/>
                <w:b/>
                <w:sz w:val="13"/>
                <w:szCs w:val="13"/>
                <w:highlight w:val="yellow"/>
                <w:lang w:val="en-GB"/>
              </w:rPr>
            </w:pPr>
          </w:p>
          <w:p w14:paraId="6E1858A8" w14:textId="77777777" w:rsidR="00177C66" w:rsidRDefault="00177C66" w:rsidP="00177C66">
            <w:pPr>
              <w:rPr>
                <w:rFonts w:ascii="Verdana" w:hAnsi="Verdana"/>
                <w:b/>
                <w:sz w:val="13"/>
                <w:szCs w:val="13"/>
                <w:highlight w:val="yellow"/>
                <w:lang w:val="en-GB"/>
              </w:rPr>
            </w:pPr>
          </w:p>
          <w:p w14:paraId="56592AF3" w14:textId="057ED75A" w:rsidR="00177C66" w:rsidRPr="00226CF3" w:rsidRDefault="00177C66" w:rsidP="00177C66">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177C66" w:rsidRDefault="00177C66" w:rsidP="00177C66">
            <w:pPr>
              <w:rPr>
                <w:rFonts w:ascii="Verdana" w:hAnsi="Verdana"/>
                <w:b/>
                <w:sz w:val="13"/>
                <w:szCs w:val="13"/>
                <w:highlight w:val="yellow"/>
                <w:lang w:val="en-GB"/>
              </w:rPr>
            </w:pPr>
          </w:p>
          <w:p w14:paraId="5707325F" w14:textId="77777777" w:rsidR="00177C66" w:rsidRDefault="00177C66" w:rsidP="00177C66">
            <w:pPr>
              <w:rPr>
                <w:rFonts w:ascii="Verdana" w:hAnsi="Verdana"/>
                <w:b/>
                <w:sz w:val="13"/>
                <w:szCs w:val="13"/>
                <w:highlight w:val="yellow"/>
                <w:lang w:val="en-GB"/>
              </w:rPr>
            </w:pPr>
          </w:p>
          <w:p w14:paraId="6A1367D7" w14:textId="77777777" w:rsidR="00177C66" w:rsidRDefault="00177C66" w:rsidP="00177C66">
            <w:pPr>
              <w:rPr>
                <w:rFonts w:ascii="Verdana" w:hAnsi="Verdana"/>
                <w:b/>
                <w:sz w:val="13"/>
                <w:szCs w:val="13"/>
                <w:highlight w:val="yellow"/>
                <w:lang w:val="en-GB"/>
              </w:rPr>
            </w:pPr>
          </w:p>
          <w:p w14:paraId="35D1842B" w14:textId="2F7301A8" w:rsidR="00177C66" w:rsidRPr="00226CF3" w:rsidRDefault="00177C66" w:rsidP="00177C66">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lastRenderedPageBreak/>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lastRenderedPageBreak/>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lastRenderedPageBreak/>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E57996"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E57996"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w:t>
              </w:r>
              <w:r w:rsidR="00E62568" w:rsidRPr="00DD49EE">
                <w:rPr>
                  <w:rStyle w:val="Collegamentoipertestuale"/>
                  <w:rFonts w:ascii="Verdana" w:hAnsi="Verdana"/>
                  <w:sz w:val="18"/>
                  <w:szCs w:val="18"/>
                  <w:lang w:val="en-GB"/>
                </w:rPr>
                <w:lastRenderedPageBreak/>
                <w:t>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E57996"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lastRenderedPageBreak/>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E57996"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E57996"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students/erasmus-incoming-students/erasmus-</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E57996"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C66D9CC" w:rsidR="00226CF3" w:rsidRDefault="009A17BC" w:rsidP="00226CF3">
            <w:pPr>
              <w:rPr>
                <w:rStyle w:val="Collegamentoipertestuale"/>
              </w:rPr>
            </w:pPr>
            <w:hyperlink r:id="rId29" w:history="1">
              <w:r w:rsidRPr="009A17BC">
                <w:rPr>
                  <w:rStyle w:val="Collegamentoipertestuale"/>
                  <w:sz w:val="16"/>
                  <w:szCs w:val="16"/>
                </w:rPr>
                <w:t>https://www.esteri.it/en/ministero/normativaonline/focus-cittadini-italiani-in-rientro-dall-estero-e-cittadini-stranieri-in-italia/</w:t>
              </w:r>
            </w:hyperlink>
            <w:r w:rsidR="00226CF3" w:rsidRPr="009A17BC">
              <w:rPr>
                <w:rStyle w:val="Collegamentoipertestuale"/>
              </w:rPr>
              <w:t xml:space="preserve"> </w:t>
            </w:r>
          </w:p>
          <w:p w14:paraId="585CE24F" w14:textId="77777777" w:rsidR="00ED5A34" w:rsidRDefault="00ED5A34" w:rsidP="00ED5A34">
            <w:pPr>
              <w:rPr>
                <w:rStyle w:val="Collegamentoipertestuale"/>
                <w:sz w:val="16"/>
                <w:szCs w:val="16"/>
              </w:rPr>
            </w:pPr>
            <w:hyperlink r:id="rId30" w:history="1">
              <w:r>
                <w:rPr>
                  <w:rStyle w:val="Collegamentoipertestuale"/>
                  <w:sz w:val="16"/>
                  <w:szCs w:val="16"/>
                </w:rPr>
                <w:t>https://vistoperitalia.esteri.it/home/en</w:t>
              </w:r>
            </w:hyperlink>
          </w:p>
          <w:bookmarkStart w:id="2" w:name="_GoBack"/>
          <w:bookmarkEnd w:id="2"/>
          <w:p w14:paraId="78B76882" w14:textId="77777777" w:rsidR="00226CF3" w:rsidRPr="00B42923" w:rsidRDefault="00E57996" w:rsidP="00226CF3">
            <w:pPr>
              <w:rPr>
                <w:rFonts w:ascii="Verdana" w:hAnsi="Verdana"/>
                <w:sz w:val="18"/>
                <w:szCs w:val="18"/>
                <w:lang w:val="en-GB"/>
              </w:rPr>
            </w:pPr>
            <w:r>
              <w:fldChar w:fldCharType="begin"/>
            </w:r>
            <w:r>
              <w:instrText xml:space="preserve"> HYPERLINK "http://iro.unimc.it/en/students/incoming-students/erasmus-incoming-students/erasmus-incoming-students/practical-information/police-registration" </w:instrText>
            </w:r>
            <w:r>
              <w:fldChar w:fldCharType="separate"/>
            </w:r>
            <w:r w:rsidR="00226CF3" w:rsidRPr="0051497C">
              <w:rPr>
                <w:rStyle w:val="Collegamentoipertestuale"/>
                <w:sz w:val="16"/>
                <w:szCs w:val="16"/>
              </w:rPr>
              <w:t>http://iro.unimc.it/en/students/incoming-students/erasmus-incoming-students/erasmus-incoming-students/practical-information/police-registration</w:t>
            </w:r>
            <w:r>
              <w:rPr>
                <w:rStyle w:val="Collegamentoipertestuale"/>
                <w:sz w:val="16"/>
                <w:szCs w:val="16"/>
              </w:rPr>
              <w:fldChar w:fldCharType="end"/>
            </w:r>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xml:space="preserve">, according to the requirements of the Erasmus </w:t>
      </w:r>
      <w:r w:rsidRPr="00641F44">
        <w:rPr>
          <w:rFonts w:ascii="Verdana" w:hAnsi="Verdana"/>
          <w:sz w:val="20"/>
          <w:szCs w:val="20"/>
          <w:lang w:eastAsia="en-GB"/>
        </w:rPr>
        <w:lastRenderedPageBreak/>
        <w:t>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E57996"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E57996"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E57996" w:rsidP="005738F4">
            <w:pPr>
              <w:autoSpaceDE w:val="0"/>
              <w:autoSpaceDN w:val="0"/>
              <w:adjustRightInd w:val="0"/>
              <w:spacing w:after="0"/>
              <w:jc w:val="both"/>
              <w:rPr>
                <w:rFonts w:asciiTheme="minorHAnsi" w:hAnsiTheme="minorHAnsi" w:cstheme="minorHAnsi"/>
                <w:sz w:val="16"/>
                <w:szCs w:val="16"/>
                <w:lang w:val="en-GB"/>
              </w:rPr>
            </w:pPr>
            <w:hyperlink r:id="rId33"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This Collaboration Agreement may be terminated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shall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3F96" w14:textId="77777777" w:rsidR="00E57996" w:rsidRDefault="00E57996" w:rsidP="001F70BB">
      <w:pPr>
        <w:spacing w:after="0" w:line="240" w:lineRule="auto"/>
      </w:pPr>
      <w:r>
        <w:separator/>
      </w:r>
    </w:p>
  </w:endnote>
  <w:endnote w:type="continuationSeparator" w:id="0">
    <w:p w14:paraId="0D39188E" w14:textId="77777777" w:rsidR="00E57996" w:rsidRDefault="00E5799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3C0DF633" w:rsidR="00A2185F" w:rsidRDefault="00A2185F">
    <w:pPr>
      <w:pStyle w:val="Pidipagina"/>
      <w:jc w:val="right"/>
    </w:pPr>
    <w:r>
      <w:fldChar w:fldCharType="begin"/>
    </w:r>
    <w:r>
      <w:instrText>PAGE   \* MERGEFORMAT</w:instrText>
    </w:r>
    <w:r>
      <w:fldChar w:fldCharType="separate"/>
    </w:r>
    <w:r w:rsidR="00ED5A34" w:rsidRPr="00ED5A34">
      <w:rPr>
        <w:noProof/>
        <w:lang w:val="fr-FR"/>
      </w:rPr>
      <w:t>8</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FE0E4" w14:textId="77777777" w:rsidR="00E57996" w:rsidRDefault="00E57996" w:rsidP="001F70BB">
      <w:pPr>
        <w:spacing w:after="0" w:line="240" w:lineRule="auto"/>
      </w:pPr>
      <w:r>
        <w:separator/>
      </w:r>
    </w:p>
  </w:footnote>
  <w:footnote w:type="continuationSeparator" w:id="0">
    <w:p w14:paraId="5788CD09" w14:textId="77777777" w:rsidR="00E57996" w:rsidRDefault="00E57996"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D23F99" w:rsidRDefault="00D23F99">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D23F99" w:rsidRDefault="00D23F99">
      <w:pPr>
        <w:rPr>
          <w:rFonts w:ascii="Verdana" w:hAnsi="Verdana" w:cs="Tahoma"/>
          <w:sz w:val="16"/>
          <w:szCs w:val="16"/>
        </w:rPr>
      </w:pPr>
    </w:p>
    <w:p w14:paraId="0088D6C1" w14:textId="77777777" w:rsidR="00D23F99" w:rsidRDefault="00D23F99">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0BDE81CD"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Center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9A17BC" w:rsidRPr="009A17BC">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77C66"/>
    <w:rsid w:val="0018060F"/>
    <w:rsid w:val="001815AE"/>
    <w:rsid w:val="001848E0"/>
    <w:rsid w:val="00190365"/>
    <w:rsid w:val="001A0388"/>
    <w:rsid w:val="001A17A3"/>
    <w:rsid w:val="001A262E"/>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D738A"/>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1FF4"/>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2760A"/>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6EEB"/>
    <w:rsid w:val="007171E8"/>
    <w:rsid w:val="007211F0"/>
    <w:rsid w:val="007240FC"/>
    <w:rsid w:val="00725BBD"/>
    <w:rsid w:val="007271AA"/>
    <w:rsid w:val="00734D9A"/>
    <w:rsid w:val="00734F63"/>
    <w:rsid w:val="00736EDE"/>
    <w:rsid w:val="007431AC"/>
    <w:rsid w:val="00746099"/>
    <w:rsid w:val="00750861"/>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1CD1"/>
    <w:rsid w:val="008E30F1"/>
    <w:rsid w:val="008F095E"/>
    <w:rsid w:val="008F0CDB"/>
    <w:rsid w:val="008F25DF"/>
    <w:rsid w:val="008F38BA"/>
    <w:rsid w:val="008F44AF"/>
    <w:rsid w:val="008F5CA1"/>
    <w:rsid w:val="008F6D0B"/>
    <w:rsid w:val="008F6E87"/>
    <w:rsid w:val="009005EE"/>
    <w:rsid w:val="0090095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17B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037D"/>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3F99"/>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48B4"/>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322B"/>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7996"/>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A34"/>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31323654">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ministero/normativaonline/focus-cittadini-italiani-in-rientro-dall-estero-e-cittadini-stranieri-in-italia/%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mathilde.anquetil@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pocri.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B4B5074-9470-4CC1-9F6B-5C787499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12</TotalTime>
  <Pages>9</Pages>
  <Words>2105</Words>
  <Characters>12004</Characters>
  <Application>Microsoft Office Word</Application>
  <DocSecurity>0</DocSecurity>
  <Lines>100</Lines>
  <Paragraphs>28</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14081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9</cp:revision>
  <cp:lastPrinted>2021-11-09T15:49:00Z</cp:lastPrinted>
  <dcterms:created xsi:type="dcterms:W3CDTF">2022-01-24T15:28:00Z</dcterms:created>
  <dcterms:modified xsi:type="dcterms:W3CDTF">2022-07-04T07:56:00Z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