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1A83A432"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[2022/2023]</w:t>
            </w:r>
          </w:p>
        </w:tc>
        <w:tc>
          <w:tcPr>
            <w:tcW w:w="3402" w:type="dxa"/>
          </w:tcPr>
          <w:p w14:paraId="479F7BA4" w14:textId="4E106106"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559"/>
        <w:gridCol w:w="2977"/>
        <w:gridCol w:w="2126"/>
      </w:tblGrid>
      <w:tr w:rsidR="000F2B4B" w:rsidRPr="00BC49F7" w14:paraId="4207BA83" w14:textId="77777777" w:rsidTr="006976EC">
        <w:tc>
          <w:tcPr>
            <w:tcW w:w="2686"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6976EC">
        <w:tc>
          <w:tcPr>
            <w:tcW w:w="2686"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2262F3DA" w14:textId="0E04DC85" w:rsidR="003574F7" w:rsidRPr="00BC49F7" w:rsidRDefault="002D2971" w:rsidP="003574F7">
            <w:pPr>
              <w:rPr>
                <w:rFonts w:ascii="Verdana" w:hAnsi="Verdana"/>
                <w:sz w:val="18"/>
                <w:szCs w:val="18"/>
                <w:lang w:val="it-IT"/>
              </w:rPr>
            </w:pPr>
            <w:r w:rsidRPr="002D2971">
              <w:rPr>
                <w:rFonts w:ascii="Verdana" w:hAnsi="Verdana"/>
                <w:b/>
                <w:sz w:val="15"/>
                <w:szCs w:val="15"/>
                <w:lang w:val="pt-PT"/>
              </w:rPr>
              <w:t>Department of  Humanities – languages, mediation, history, literature, philosophy</w:t>
            </w:r>
            <w:r w:rsidRPr="003F3E49">
              <w:rPr>
                <w:rFonts w:ascii="Verdana" w:hAnsi="Verdana"/>
                <w:sz w:val="15"/>
                <w:szCs w:val="15"/>
                <w:lang w:val="pt-PT"/>
              </w:rPr>
              <w:t xml:space="preserve">                        </w:t>
            </w:r>
            <w:r w:rsidRPr="00BC49F7">
              <w:rPr>
                <w:rFonts w:ascii="Verdana" w:hAnsi="Verdana" w:cs="Tahoma"/>
                <w:sz w:val="15"/>
                <w:szCs w:val="15"/>
                <w:lang w:val="it-IT"/>
              </w:rPr>
              <w:t>Corso Cavour, 2 – Palazzo Ugolini - 62100 Macerata – Italia</w:t>
            </w:r>
            <w:r w:rsidRPr="00BC49F7">
              <w:rPr>
                <w:rFonts w:ascii="Verdana" w:hAnsi="Verdana"/>
                <w:sz w:val="18"/>
                <w:szCs w:val="18"/>
                <w:lang w:val="it-IT"/>
              </w:rPr>
              <w:t xml:space="preserve"> </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2977" w:type="dxa"/>
            <w:shd w:val="clear" w:color="auto" w:fill="auto"/>
          </w:tcPr>
          <w:p w14:paraId="1106A526"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b/>
                <w:sz w:val="16"/>
                <w:szCs w:val="16"/>
                <w:lang w:val="it-IT"/>
              </w:rPr>
            </w:pPr>
            <w:r w:rsidRPr="00143F71">
              <w:rPr>
                <w:rFonts w:ascii="Verdana" w:hAnsi="Verdana" w:cs="Verdana"/>
                <w:b/>
                <w:sz w:val="16"/>
                <w:szCs w:val="16"/>
                <w:lang w:val="it-IT"/>
              </w:rPr>
              <w:t>Prof. Benedetta GIOVANOLA</w:t>
            </w:r>
          </w:p>
          <w:p w14:paraId="46FA6F88"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noProof/>
                <w:sz w:val="16"/>
                <w:szCs w:val="16"/>
                <w:lang w:val="it-IT"/>
              </w:rPr>
            </w:pPr>
            <w:r w:rsidRPr="00143F71">
              <w:rPr>
                <w:rFonts w:ascii="Verdana" w:hAnsi="Verdana" w:cs="Verdana"/>
                <w:noProof/>
                <w:sz w:val="16"/>
                <w:szCs w:val="16"/>
                <w:u w:val="single"/>
                <w:lang w:val="it-IT"/>
              </w:rPr>
              <w:t>Institutional Coordinator:</w:t>
            </w:r>
          </w:p>
          <w:p w14:paraId="10958E40" w14:textId="77777777" w:rsidR="003574F7" w:rsidRDefault="003574F7" w:rsidP="003574F7">
            <w:pPr>
              <w:rPr>
                <w:rStyle w:val="Collegamentoipertestuale"/>
                <w:rFonts w:ascii="Verdana" w:hAnsi="Verdana" w:cs="Verdana"/>
                <w:sz w:val="16"/>
                <w:szCs w:val="16"/>
                <w:lang w:val="it-IT"/>
              </w:rPr>
            </w:pPr>
            <w:r w:rsidRPr="00143F71">
              <w:rPr>
                <w:rFonts w:ascii="Verdana" w:hAnsi="Verdana" w:cs="Verdana"/>
                <w:sz w:val="16"/>
                <w:szCs w:val="16"/>
                <w:lang w:val="it-IT"/>
              </w:rPr>
              <w:t xml:space="preserve">@: </w:t>
            </w:r>
            <w:hyperlink r:id="rId15" w:history="1">
              <w:r w:rsidRPr="00143F71">
                <w:rPr>
                  <w:rStyle w:val="Collegamentoipertestuale"/>
                  <w:rFonts w:ascii="Verdana" w:hAnsi="Verdana" w:cs="Verdana"/>
                  <w:sz w:val="16"/>
                  <w:szCs w:val="16"/>
                  <w:lang w:val="it-IT"/>
                </w:rPr>
                <w:t>benedetta.giovanola@unimc.it</w:t>
              </w:r>
            </w:hyperlink>
            <w:r>
              <w:rPr>
                <w:rFonts w:ascii="Verdana" w:hAnsi="Verdana" w:cs="Verdana"/>
                <w:sz w:val="16"/>
                <w:szCs w:val="16"/>
                <w:lang w:val="it-IT"/>
              </w:rPr>
              <w:t xml:space="preserve">;                   @: </w:t>
            </w:r>
            <w:hyperlink r:id="rId16" w:history="1">
              <w:r w:rsidRPr="00143F71">
                <w:rPr>
                  <w:rStyle w:val="Collegamentoipertestuale"/>
                  <w:rFonts w:ascii="Verdana" w:hAnsi="Verdana" w:cs="Verdana"/>
                  <w:sz w:val="16"/>
                  <w:szCs w:val="16"/>
                  <w:lang w:val="it-IT"/>
                </w:rPr>
                <w:t>cri@unimc.it</w:t>
              </w:r>
            </w:hyperlink>
          </w:p>
          <w:p w14:paraId="547ED88F" w14:textId="77777777"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Fax +39 0733 2586039                     </w:t>
            </w:r>
          </w:p>
          <w:p w14:paraId="3A18E954" w14:textId="0CC90F39" w:rsidR="003574F7" w:rsidRPr="006976EC" w:rsidRDefault="002D2971" w:rsidP="002D2971">
            <w:pPr>
              <w:rPr>
                <w:rFonts w:ascii="Verdana" w:hAnsi="Verdana"/>
                <w:sz w:val="20"/>
                <w:lang w:val="en-GB"/>
              </w:rPr>
            </w:pPr>
            <w:r w:rsidRPr="001A0E0C">
              <w:rPr>
                <w:rFonts w:ascii="Verdana" w:hAnsi="Verdana"/>
                <w:b/>
                <w:sz w:val="16"/>
                <w:szCs w:val="16"/>
              </w:rPr>
              <w:t xml:space="preserve">Prof. </w:t>
            </w:r>
            <w:proofErr w:type="spellStart"/>
            <w:r>
              <w:rPr>
                <w:rFonts w:ascii="Verdana" w:hAnsi="Verdana"/>
                <w:b/>
                <w:sz w:val="16"/>
                <w:szCs w:val="16"/>
              </w:rPr>
              <w:t>Ilaria</w:t>
            </w:r>
            <w:proofErr w:type="spellEnd"/>
            <w:r>
              <w:rPr>
                <w:rFonts w:ascii="Verdana" w:hAnsi="Verdana"/>
                <w:b/>
                <w:sz w:val="16"/>
                <w:szCs w:val="16"/>
              </w:rPr>
              <w:t xml:space="preserve"> VITALI         </w:t>
            </w:r>
            <w:r>
              <w:rPr>
                <w:rStyle w:val="surname"/>
              </w:rPr>
              <w:t xml:space="preserve"> </w:t>
            </w:r>
            <w:r w:rsidRPr="00DF2E2A">
              <w:rPr>
                <w:rFonts w:ascii="Verdana" w:hAnsi="Verdana"/>
                <w:sz w:val="16"/>
                <w:szCs w:val="16"/>
                <w:lang w:val="pt-PT"/>
              </w:rPr>
              <w:t>Erasmus departmental coordinator</w:t>
            </w:r>
            <w:r>
              <w:rPr>
                <w:rFonts w:ascii="Verdana" w:hAnsi="Verdana"/>
                <w:sz w:val="16"/>
                <w:szCs w:val="16"/>
                <w:lang w:val="pt-PT"/>
              </w:rPr>
              <w:t xml:space="preserve"> </w:t>
            </w:r>
            <w:r w:rsidRPr="00AF1B99">
              <w:rPr>
                <w:rFonts w:ascii="Verdana" w:hAnsi="Verdana"/>
                <w:sz w:val="16"/>
                <w:szCs w:val="16"/>
                <w:lang w:val="pt-PT"/>
              </w:rPr>
              <w:t xml:space="preserve">for </w:t>
            </w:r>
            <w:r w:rsidRPr="00F35B9C">
              <w:rPr>
                <w:rFonts w:ascii="Verdana" w:hAnsi="Verdana" w:cs="Tahoma"/>
                <w:b/>
                <w:bCs/>
                <w:sz w:val="16"/>
                <w:szCs w:val="16"/>
              </w:rPr>
              <w:t>Languages</w:t>
            </w:r>
            <w:r>
              <w:rPr>
                <w:rFonts w:ascii="Verdana" w:hAnsi="Verdana" w:cs="Tahoma"/>
                <w:b/>
                <w:bCs/>
                <w:sz w:val="16"/>
                <w:szCs w:val="16"/>
              </w:rPr>
              <w:t xml:space="preserve">                          </w:t>
            </w:r>
            <w:r w:rsidRPr="00F35B9C">
              <w:rPr>
                <w:rFonts w:ascii="Verdana" w:hAnsi="Verdana" w:cs="Tahoma"/>
                <w:sz w:val="16"/>
                <w:szCs w:val="16"/>
              </w:rPr>
              <w:t xml:space="preserve">@: </w:t>
            </w:r>
            <w:hyperlink r:id="rId19" w:history="1">
              <w:r w:rsidRPr="00E61AEA">
                <w:rPr>
                  <w:rStyle w:val="Collegamentoipertestuale"/>
                  <w:rFonts w:ascii="Verdana" w:hAnsi="Verdana"/>
                  <w:sz w:val="16"/>
                  <w:szCs w:val="16"/>
                </w:rPr>
                <w:t>ilaria.vitali@unimc.it</w:t>
              </w:r>
            </w:hyperlink>
            <w:r w:rsidRPr="001A0E0C">
              <w:rPr>
                <w:rStyle w:val="Collegamentoipertestuale"/>
                <w:rFonts w:ascii="Verdana" w:hAnsi="Verdana"/>
                <w:sz w:val="16"/>
                <w:szCs w:val="16"/>
              </w:rPr>
              <w:t xml:space="preserve">  </w:t>
            </w:r>
            <w:r>
              <w:rPr>
                <w:rStyle w:val="Collegamentoipertestuale"/>
                <w:rFonts w:ascii="Verdana" w:hAnsi="Verdana"/>
                <w:sz w:val="16"/>
                <w:szCs w:val="16"/>
              </w:rPr>
              <w:t xml:space="preserve">        </w:t>
            </w:r>
            <w:r w:rsidRPr="001A0E0C">
              <w:rPr>
                <w:rFonts w:ascii="Verdana" w:hAnsi="Verdana"/>
                <w:sz w:val="16"/>
                <w:szCs w:val="16"/>
              </w:rPr>
              <w:t xml:space="preserve">Tel. </w:t>
            </w:r>
            <w:r>
              <w:rPr>
                <w:rFonts w:ascii="Verdana" w:hAnsi="Verdana"/>
                <w:color w:val="000000"/>
                <w:sz w:val="16"/>
                <w:szCs w:val="16"/>
              </w:rPr>
              <w:t>+ 39 0733 2584042</w:t>
            </w:r>
            <w:r w:rsidRPr="00F35B9C">
              <w:rPr>
                <w:rFonts w:ascii="Verdana" w:hAnsi="Verdana"/>
                <w:color w:val="000000"/>
                <w:sz w:val="16"/>
                <w:szCs w:val="16"/>
              </w:rPr>
              <w:t xml:space="preserve">                  </w:t>
            </w:r>
            <w:r>
              <w:rPr>
                <w:rFonts w:ascii="Verdana" w:hAnsi="Verdana"/>
                <w:color w:val="000000"/>
                <w:sz w:val="16"/>
                <w:szCs w:val="16"/>
              </w:rPr>
              <w:t xml:space="preserve">  F</w:t>
            </w:r>
            <w:r w:rsidRPr="00F35B9C">
              <w:rPr>
                <w:rFonts w:ascii="Verdana" w:hAnsi="Verdana"/>
                <w:color w:val="000000"/>
                <w:sz w:val="16"/>
                <w:szCs w:val="16"/>
              </w:rPr>
              <w:t>ax +39 0733 2584380</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0"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1"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5B80DECC" w14:textId="3FF2ADFB" w:rsidR="003574F7" w:rsidRPr="006976EC" w:rsidRDefault="002D2971" w:rsidP="003574F7">
            <w:pPr>
              <w:rPr>
                <w:rFonts w:ascii="Verdana" w:hAnsi="Verdana"/>
                <w:bCs/>
                <w:color w:val="000000"/>
                <w:sz w:val="16"/>
                <w:szCs w:val="16"/>
              </w:rPr>
            </w:pPr>
            <w:r w:rsidRPr="00CA1D43">
              <w:rPr>
                <w:rFonts w:ascii="Verdana" w:hAnsi="Verdana"/>
                <w:sz w:val="16"/>
                <w:szCs w:val="16"/>
              </w:rPr>
              <w:t>Department home page</w:t>
            </w:r>
            <w:r>
              <w:rPr>
                <w:rFonts w:ascii="Verdana" w:hAnsi="Verdana"/>
                <w:sz w:val="16"/>
                <w:szCs w:val="16"/>
              </w:rPr>
              <w:t xml:space="preserve"> </w:t>
            </w:r>
            <w:hyperlink r:id="rId22" w:history="1">
              <w:r w:rsidRPr="00F35B9C">
                <w:rPr>
                  <w:rStyle w:val="Collegamentoipertestuale"/>
                  <w:sz w:val="16"/>
                  <w:szCs w:val="16"/>
                </w:rPr>
                <w:t>http://studiumanistici.unimc.it/it</w:t>
              </w:r>
            </w:hyperlink>
            <w:r>
              <w:rPr>
                <w:rStyle w:val="Collegamentoipertestuale"/>
                <w:sz w:val="16"/>
                <w:szCs w:val="16"/>
              </w:rPr>
              <w:t xml:space="preserve">                        </w:t>
            </w:r>
            <w:hyperlink r:id="rId23" w:history="1">
              <w:r w:rsidRPr="001B56B7">
                <w:rPr>
                  <w:rStyle w:val="Collegamentoipertestuale"/>
                  <w:sz w:val="16"/>
                  <w:szCs w:val="16"/>
                </w:rPr>
                <w:t>http://lingue.unimc.it/it</w:t>
              </w:r>
            </w:hyperlink>
            <w:r>
              <w:rPr>
                <w:rStyle w:val="Collegamentoipertestuale"/>
                <w:sz w:val="16"/>
                <w:szCs w:val="16"/>
              </w:rPr>
              <w:t xml:space="preserve">       </w:t>
            </w:r>
            <w:hyperlink r:id="rId24" w:history="1">
              <w:r w:rsidRPr="001B56B7">
                <w:rPr>
                  <w:rStyle w:val="Collegamentoipertestuale"/>
                  <w:sz w:val="16"/>
                  <w:szCs w:val="16"/>
                </w:rPr>
                <w:t>http://lettereestoria.unimc.it/it</w:t>
              </w:r>
            </w:hyperlink>
            <w:r>
              <w:rPr>
                <w:rStyle w:val="Collegamentoipertestuale"/>
                <w:sz w:val="16"/>
                <w:szCs w:val="16"/>
              </w:rPr>
              <w:t xml:space="preserve">                     </w:t>
            </w:r>
            <w:r w:rsidRPr="007D2290">
              <w:rPr>
                <w:rStyle w:val="Collegamentoipertestuale"/>
                <w:sz w:val="16"/>
                <w:szCs w:val="16"/>
              </w:rPr>
              <w:t>http://filosofia.unimc.it/it/</w:t>
            </w:r>
          </w:p>
        </w:tc>
      </w:tr>
      <w:tr w:rsidR="004E39CA" w:rsidRPr="003574F7" w14:paraId="3F93D1BD" w14:textId="77777777" w:rsidTr="006976EC">
        <w:tc>
          <w:tcPr>
            <w:tcW w:w="2686"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2977"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276"/>
        <w:gridCol w:w="918"/>
        <w:gridCol w:w="1134"/>
        <w:gridCol w:w="1108"/>
        <w:gridCol w:w="1134"/>
        <w:gridCol w:w="1276"/>
        <w:gridCol w:w="1276"/>
      </w:tblGrid>
      <w:tr w:rsidR="000F2B4B" w:rsidRPr="006149C4" w14:paraId="3EA69E4F" w14:textId="77777777" w:rsidTr="009E4080">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276"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918"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9E4080">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276"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918"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9E4080" w:rsidRPr="00944070" w14:paraId="1BB29E56" w14:textId="77777777" w:rsidTr="009E4080">
        <w:trPr>
          <w:trHeight w:val="975"/>
        </w:trPr>
        <w:tc>
          <w:tcPr>
            <w:tcW w:w="1268" w:type="dxa"/>
            <w:shd w:val="clear" w:color="auto" w:fill="auto"/>
            <w:vAlign w:val="center"/>
          </w:tcPr>
          <w:p w14:paraId="0967C4C3" w14:textId="7A73FE0C" w:rsidR="009E4080" w:rsidRPr="009E4080" w:rsidRDefault="009E4080" w:rsidP="009E4080">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9E4080" w:rsidRP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6F881291" w14:textId="693CA378" w:rsidR="009E4080" w:rsidRPr="00944070" w:rsidRDefault="006F7436" w:rsidP="009E4080">
            <w:pPr>
              <w:rPr>
                <w:rFonts w:ascii="Verdana" w:hAnsi="Verdana"/>
                <w:sz w:val="20"/>
                <w:lang w:val="en-GB"/>
              </w:rPr>
            </w:pPr>
            <w:r>
              <w:rPr>
                <w:rFonts w:ascii="Verdana" w:hAnsi="Verdana"/>
                <w:b/>
                <w:sz w:val="13"/>
                <w:szCs w:val="13"/>
                <w:lang w:val="en-GB"/>
              </w:rPr>
              <w:t>023</w:t>
            </w:r>
            <w:r w:rsidR="009E4080">
              <w:rPr>
                <w:rFonts w:ascii="Verdana" w:hAnsi="Verdana"/>
                <w:sz w:val="13"/>
                <w:szCs w:val="13"/>
                <w:lang w:val="en-GB"/>
              </w:rPr>
              <w:t xml:space="preserve">   </w:t>
            </w:r>
            <w:r>
              <w:rPr>
                <w:rFonts w:ascii="Verdana" w:hAnsi="Verdana"/>
                <w:sz w:val="13"/>
                <w:szCs w:val="13"/>
                <w:lang w:val="en-GB"/>
              </w:rPr>
              <w:t xml:space="preserve">  (</w:t>
            </w:r>
            <w:r w:rsidR="009E4080">
              <w:rPr>
                <w:rFonts w:ascii="Verdana" w:hAnsi="Verdana"/>
                <w:sz w:val="13"/>
                <w:szCs w:val="13"/>
                <w:lang w:val="en-GB"/>
              </w:rPr>
              <w:t xml:space="preserve">ISCED 2013) </w:t>
            </w:r>
          </w:p>
        </w:tc>
        <w:tc>
          <w:tcPr>
            <w:tcW w:w="1276" w:type="dxa"/>
            <w:shd w:val="clear" w:color="auto" w:fill="auto"/>
            <w:vAlign w:val="center"/>
          </w:tcPr>
          <w:p w14:paraId="523D2A5A" w14:textId="4979D650" w:rsidR="009E4080" w:rsidRPr="00944070" w:rsidRDefault="006F7436" w:rsidP="009E4080">
            <w:pPr>
              <w:rPr>
                <w:rFonts w:ascii="Verdana" w:hAnsi="Verdana"/>
                <w:sz w:val="20"/>
                <w:lang w:val="en-GB"/>
              </w:rPr>
            </w:pPr>
            <w:r>
              <w:rPr>
                <w:rFonts w:ascii="Verdana" w:hAnsi="Verdana" w:cs="Calibri"/>
                <w:sz w:val="13"/>
                <w:szCs w:val="13"/>
              </w:rPr>
              <w:t>Languages</w:t>
            </w:r>
          </w:p>
        </w:tc>
        <w:tc>
          <w:tcPr>
            <w:tcW w:w="918" w:type="dxa"/>
          </w:tcPr>
          <w:p w14:paraId="0F8EAB45" w14:textId="77777777" w:rsidR="009E4080" w:rsidRPr="00944070" w:rsidRDefault="009E4080" w:rsidP="009E4080">
            <w:pPr>
              <w:rPr>
                <w:rFonts w:ascii="Verdana" w:hAnsi="Verdana"/>
                <w:sz w:val="20"/>
                <w:lang w:val="en-GB"/>
              </w:rPr>
            </w:pPr>
          </w:p>
        </w:tc>
        <w:tc>
          <w:tcPr>
            <w:tcW w:w="1134" w:type="dxa"/>
            <w:shd w:val="clear" w:color="auto" w:fill="auto"/>
            <w:vAlign w:val="center"/>
          </w:tcPr>
          <w:p w14:paraId="6F4D311B" w14:textId="51266F78" w:rsidR="009E4080" w:rsidRPr="00944070" w:rsidRDefault="006F7436" w:rsidP="009E4080">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7F61DE1A" w14:textId="63884459" w:rsidR="009E4080" w:rsidRPr="00944070" w:rsidRDefault="009E4080" w:rsidP="009E4080">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9E4080" w:rsidRPr="00944070" w:rsidRDefault="006F7436" w:rsidP="009E4080">
            <w:pPr>
              <w:rPr>
                <w:rFonts w:ascii="Verdana" w:hAnsi="Verdana"/>
                <w:sz w:val="20"/>
                <w:lang w:val="en-GB"/>
              </w:rPr>
            </w:pPr>
            <w:r>
              <w:rPr>
                <w:rFonts w:ascii="Verdana" w:hAnsi="Verdana" w:cs="Calibri"/>
                <w:sz w:val="13"/>
                <w:szCs w:val="13"/>
              </w:rPr>
              <w:t>12 (6+6</w:t>
            </w:r>
            <w:r w:rsidR="009E4080">
              <w:rPr>
                <w:rFonts w:ascii="Verdana" w:hAnsi="Verdana" w:cs="Calibri"/>
                <w:sz w:val="13"/>
                <w:szCs w:val="13"/>
              </w:rPr>
              <w:t>)</w:t>
            </w:r>
          </w:p>
        </w:tc>
        <w:tc>
          <w:tcPr>
            <w:tcW w:w="1276" w:type="dxa"/>
            <w:shd w:val="clear" w:color="auto" w:fill="auto"/>
          </w:tcPr>
          <w:p w14:paraId="59D327BD" w14:textId="77777777" w:rsidR="009E4080" w:rsidRPr="00944070" w:rsidRDefault="009E4080" w:rsidP="009E4080">
            <w:pPr>
              <w:rPr>
                <w:rFonts w:ascii="Verdana" w:hAnsi="Verdana"/>
                <w:sz w:val="20"/>
                <w:lang w:val="en-GB"/>
              </w:rPr>
            </w:pPr>
            <w:r>
              <w:rPr>
                <w:rFonts w:ascii="Verdana" w:hAnsi="Verdana"/>
                <w:sz w:val="20"/>
                <w:lang w:val="en-GB"/>
              </w:rPr>
              <w:t>----</w:t>
            </w:r>
          </w:p>
        </w:tc>
        <w:tc>
          <w:tcPr>
            <w:tcW w:w="1276" w:type="dxa"/>
          </w:tcPr>
          <w:p w14:paraId="14A86836" w14:textId="77777777" w:rsidR="009E4080" w:rsidRPr="00944070" w:rsidRDefault="009E4080" w:rsidP="009E4080">
            <w:pPr>
              <w:rPr>
                <w:rFonts w:ascii="Verdana" w:hAnsi="Verdana"/>
                <w:sz w:val="20"/>
                <w:lang w:val="en-GB"/>
              </w:rPr>
            </w:pPr>
            <w:r>
              <w:rPr>
                <w:rFonts w:ascii="Verdana" w:hAnsi="Verdana"/>
                <w:sz w:val="20"/>
                <w:lang w:val="en-GB"/>
              </w:rPr>
              <w:t>----</w:t>
            </w:r>
          </w:p>
        </w:tc>
      </w:tr>
      <w:tr w:rsidR="006F7436" w:rsidRPr="00944070" w14:paraId="58868369" w14:textId="77777777" w:rsidTr="004234A9">
        <w:trPr>
          <w:trHeight w:val="975"/>
        </w:trPr>
        <w:tc>
          <w:tcPr>
            <w:tcW w:w="1268" w:type="dxa"/>
            <w:shd w:val="clear" w:color="auto" w:fill="auto"/>
            <w:vAlign w:val="center"/>
          </w:tcPr>
          <w:p w14:paraId="2E70FDFE" w14:textId="6F88091C" w:rsidR="006F7436" w:rsidRPr="009E4080" w:rsidRDefault="006F7436" w:rsidP="006F7436">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6F7436" w:rsidRPr="009E4080" w:rsidRDefault="006F7436" w:rsidP="006F7436">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F13D97C" w14:textId="0CE7236F" w:rsidR="006F7436" w:rsidRPr="00944070" w:rsidRDefault="006F7436" w:rsidP="006F7436">
            <w:pPr>
              <w:rPr>
                <w:rFonts w:ascii="Verdana" w:hAnsi="Verdana"/>
                <w:sz w:val="20"/>
                <w:lang w:val="en-GB"/>
              </w:rPr>
            </w:pPr>
            <w:r>
              <w:rPr>
                <w:rFonts w:ascii="Verdana" w:hAnsi="Verdana"/>
                <w:b/>
                <w:sz w:val="13"/>
                <w:szCs w:val="13"/>
                <w:lang w:val="en-GB"/>
              </w:rPr>
              <w:t>023</w:t>
            </w:r>
            <w:r>
              <w:rPr>
                <w:rFonts w:ascii="Verdana" w:hAnsi="Verdana"/>
                <w:sz w:val="13"/>
                <w:szCs w:val="13"/>
                <w:lang w:val="en-GB"/>
              </w:rPr>
              <w:t xml:space="preserve">     (ISCED 2013) </w:t>
            </w:r>
          </w:p>
        </w:tc>
        <w:tc>
          <w:tcPr>
            <w:tcW w:w="1276" w:type="dxa"/>
            <w:shd w:val="clear" w:color="auto" w:fill="auto"/>
            <w:vAlign w:val="center"/>
          </w:tcPr>
          <w:p w14:paraId="278B3EA5" w14:textId="3333011A" w:rsidR="006F7436" w:rsidRPr="00944070" w:rsidRDefault="006F7436" w:rsidP="006F7436">
            <w:pPr>
              <w:rPr>
                <w:rFonts w:ascii="Verdana" w:hAnsi="Verdana"/>
                <w:sz w:val="20"/>
                <w:lang w:val="en-GB"/>
              </w:rPr>
            </w:pPr>
            <w:r>
              <w:rPr>
                <w:rFonts w:ascii="Verdana" w:hAnsi="Verdana" w:cs="Calibri"/>
                <w:sz w:val="13"/>
                <w:szCs w:val="13"/>
              </w:rPr>
              <w:t>Languages</w:t>
            </w:r>
          </w:p>
        </w:tc>
        <w:tc>
          <w:tcPr>
            <w:tcW w:w="918" w:type="dxa"/>
          </w:tcPr>
          <w:p w14:paraId="23EEF631" w14:textId="77777777" w:rsidR="006F7436" w:rsidRPr="00944070" w:rsidRDefault="006F7436" w:rsidP="006F7436">
            <w:pPr>
              <w:rPr>
                <w:rFonts w:ascii="Verdana" w:hAnsi="Verdana"/>
                <w:sz w:val="20"/>
                <w:lang w:val="en-GB"/>
              </w:rPr>
            </w:pPr>
          </w:p>
        </w:tc>
        <w:tc>
          <w:tcPr>
            <w:tcW w:w="1134" w:type="dxa"/>
            <w:shd w:val="clear" w:color="auto" w:fill="auto"/>
            <w:vAlign w:val="center"/>
          </w:tcPr>
          <w:p w14:paraId="21677CC3" w14:textId="5ACBE26A" w:rsidR="006F7436" w:rsidRPr="00944070" w:rsidRDefault="006F7436" w:rsidP="006F7436">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1A29F8D8" w14:textId="2694A3AE" w:rsidR="006F7436" w:rsidRPr="00944070" w:rsidRDefault="006F7436" w:rsidP="006F7436">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6F7436" w:rsidRPr="00944070" w:rsidRDefault="006F7436" w:rsidP="006F7436">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6F7436" w:rsidRPr="00944070" w:rsidRDefault="006F7436" w:rsidP="006F7436">
            <w:pPr>
              <w:rPr>
                <w:rFonts w:ascii="Verdana" w:hAnsi="Verdana"/>
                <w:sz w:val="20"/>
                <w:lang w:val="en-GB"/>
              </w:rPr>
            </w:pPr>
          </w:p>
        </w:tc>
        <w:tc>
          <w:tcPr>
            <w:tcW w:w="1276" w:type="dxa"/>
          </w:tcPr>
          <w:p w14:paraId="30D78E9A" w14:textId="77777777" w:rsidR="006F7436" w:rsidRPr="00944070" w:rsidRDefault="006F7436" w:rsidP="006F7436">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152A73">
        <w:rPr>
          <w:rFonts w:cs="Arial"/>
          <w:b/>
          <w:color w:val="auto"/>
          <w:sz w:val="20"/>
          <w:szCs w:val="22"/>
          <w:lang w:val="en-GB" w:eastAsia="ja-JP"/>
        </w:rPr>
      </w:r>
      <w:r w:rsidR="00152A73">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3DD5A347" w14:textId="77777777"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4FF0E945" w14:textId="77777777" w:rsidTr="005E18C7">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lastRenderedPageBreak/>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lastRenderedPageBreak/>
              <w:t>[Erasmus code of the receiving institution]</w:t>
            </w:r>
          </w:p>
        </w:tc>
        <w:tc>
          <w:tcPr>
            <w:tcW w:w="992"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lastRenderedPageBreak/>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496E95">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992" w:type="dxa"/>
            <w:vMerge/>
            <w:shd w:val="clear" w:color="auto" w:fill="003399"/>
          </w:tcPr>
          <w:p w14:paraId="7C594DDA" w14:textId="77777777" w:rsidR="000F2B4B" w:rsidRPr="00944070" w:rsidRDefault="000F2B4B" w:rsidP="007B3181">
            <w:pPr>
              <w:rPr>
                <w:rFonts w:ascii="Verdana" w:hAnsi="Verdana"/>
                <w:sz w:val="20"/>
                <w:lang w:val="en-GB"/>
              </w:rPr>
            </w:pPr>
          </w:p>
        </w:tc>
        <w:tc>
          <w:tcPr>
            <w:tcW w:w="1134"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6F1ADC" w:rsidRPr="00944070" w14:paraId="36AD281B" w14:textId="77777777" w:rsidTr="000E1281">
        <w:trPr>
          <w:trHeight w:val="975"/>
        </w:trPr>
        <w:tc>
          <w:tcPr>
            <w:tcW w:w="1135" w:type="dxa"/>
            <w:shd w:val="clear" w:color="auto" w:fill="auto"/>
            <w:vAlign w:val="center"/>
          </w:tcPr>
          <w:p w14:paraId="6EDDE51B" w14:textId="4BADF811" w:rsidR="006F1ADC" w:rsidRPr="00636EA1" w:rsidRDefault="006F1ADC" w:rsidP="006F1ADC">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6F1ADC" w:rsidRPr="00226CF3" w:rsidRDefault="003C7265" w:rsidP="006F1ADC">
            <w:pPr>
              <w:rPr>
                <w:rFonts w:ascii="Verdana" w:hAnsi="Verdana"/>
                <w:sz w:val="14"/>
                <w:szCs w:val="14"/>
                <w:highlight w:val="yellow"/>
                <w:lang w:val="en-GB"/>
              </w:rPr>
            </w:pPr>
            <w:r>
              <w:rPr>
                <w:rFonts w:ascii="Verdana" w:hAnsi="Verdana"/>
                <w:b/>
                <w:sz w:val="13"/>
                <w:szCs w:val="13"/>
                <w:highlight w:val="yellow"/>
                <w:lang w:val="en-GB"/>
              </w:rPr>
              <w:t>_________</w:t>
            </w:r>
          </w:p>
        </w:tc>
        <w:tc>
          <w:tcPr>
            <w:tcW w:w="992" w:type="dxa"/>
            <w:shd w:val="clear" w:color="auto" w:fill="auto"/>
          </w:tcPr>
          <w:p w14:paraId="2C992428" w14:textId="6587E16F" w:rsidR="006F1ADC" w:rsidRPr="00944070" w:rsidRDefault="00636EA1" w:rsidP="006F1ADC">
            <w:pPr>
              <w:rPr>
                <w:rFonts w:ascii="Verdana" w:hAnsi="Verdana"/>
                <w:sz w:val="20"/>
                <w:lang w:val="en-GB"/>
              </w:rPr>
            </w:pPr>
            <w:r>
              <w:rPr>
                <w:rFonts w:ascii="Verdana" w:hAnsi="Verdana"/>
                <w:b/>
                <w:sz w:val="13"/>
                <w:szCs w:val="13"/>
                <w:lang w:val="en-GB"/>
              </w:rPr>
              <w:t xml:space="preserve">                      </w:t>
            </w:r>
            <w:r w:rsidR="003C7265">
              <w:rPr>
                <w:rFonts w:ascii="Verdana" w:hAnsi="Verdana"/>
                <w:b/>
                <w:sz w:val="13"/>
                <w:szCs w:val="13"/>
                <w:lang w:val="en-GB"/>
              </w:rPr>
              <w:t>023</w:t>
            </w:r>
            <w:r w:rsidR="006F1ADC">
              <w:rPr>
                <w:rFonts w:ascii="Verdana" w:hAnsi="Verdana"/>
                <w:sz w:val="13"/>
                <w:szCs w:val="13"/>
                <w:lang w:val="en-GB"/>
              </w:rPr>
              <w:t xml:space="preserve">             (ISCED 2013)  </w:t>
            </w:r>
          </w:p>
        </w:tc>
        <w:tc>
          <w:tcPr>
            <w:tcW w:w="1134" w:type="dxa"/>
            <w:shd w:val="clear" w:color="auto" w:fill="auto"/>
          </w:tcPr>
          <w:p w14:paraId="0A0CD106" w14:textId="44A6A514" w:rsidR="006F1ADC" w:rsidRPr="00944070" w:rsidRDefault="003C7265" w:rsidP="006F1ADC">
            <w:pPr>
              <w:rPr>
                <w:rFonts w:ascii="Verdana" w:hAnsi="Verdana"/>
                <w:sz w:val="20"/>
                <w:lang w:val="en-GB"/>
              </w:rPr>
            </w:pPr>
            <w:r>
              <w:rPr>
                <w:rFonts w:ascii="Verdana" w:hAnsi="Verdana" w:cs="Calibri"/>
                <w:sz w:val="13"/>
                <w:szCs w:val="13"/>
              </w:rPr>
              <w:t xml:space="preserve">       Languages</w:t>
            </w:r>
          </w:p>
        </w:tc>
        <w:tc>
          <w:tcPr>
            <w:tcW w:w="1418" w:type="dxa"/>
            <w:shd w:val="clear" w:color="auto" w:fill="auto"/>
            <w:vAlign w:val="center"/>
          </w:tcPr>
          <w:p w14:paraId="28BB9964" w14:textId="3D316877" w:rsidR="006F1ADC" w:rsidRPr="00944070" w:rsidRDefault="006F1ADC" w:rsidP="006F1ADC">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417" w:type="dxa"/>
          </w:tcPr>
          <w:p w14:paraId="3FF84C5F" w14:textId="749D8FE0" w:rsidR="006F1ADC" w:rsidRPr="00944070" w:rsidRDefault="00636EA1" w:rsidP="006F1ADC">
            <w:pPr>
              <w:rPr>
                <w:rFonts w:ascii="Verdana" w:hAnsi="Verdana"/>
                <w:sz w:val="20"/>
                <w:lang w:val="en-GB"/>
              </w:rPr>
            </w:pPr>
            <w:r>
              <w:rPr>
                <w:rFonts w:ascii="Verdana" w:hAnsi="Verdana"/>
                <w:sz w:val="20"/>
                <w:lang w:val="en-GB"/>
              </w:rPr>
              <w:t>10</w:t>
            </w:r>
          </w:p>
        </w:tc>
        <w:tc>
          <w:tcPr>
            <w:tcW w:w="1418" w:type="dxa"/>
            <w:shd w:val="clear" w:color="auto" w:fill="auto"/>
          </w:tcPr>
          <w:p w14:paraId="3396B772" w14:textId="09CAE5DB" w:rsidR="006F1ADC" w:rsidRPr="00944070" w:rsidRDefault="006F1ADC" w:rsidP="00636EA1">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38086F93" w14:textId="77777777" w:rsidR="006F1ADC" w:rsidRPr="00944070" w:rsidRDefault="006F1ADC" w:rsidP="006F1ADC">
            <w:pPr>
              <w:rPr>
                <w:rFonts w:ascii="Verdana" w:hAnsi="Verdana"/>
                <w:sz w:val="20"/>
                <w:lang w:val="en-GB"/>
              </w:rPr>
            </w:pPr>
            <w:r>
              <w:rPr>
                <w:rFonts w:ascii="Verdana" w:hAnsi="Verdana"/>
                <w:sz w:val="20"/>
                <w:lang w:val="en-GB"/>
              </w:rPr>
              <w:t>10</w:t>
            </w:r>
          </w:p>
        </w:tc>
      </w:tr>
      <w:tr w:rsidR="006F1ADC" w:rsidRPr="00944070" w14:paraId="41C841EF" w14:textId="77777777" w:rsidTr="001C0F31">
        <w:trPr>
          <w:trHeight w:val="975"/>
        </w:trPr>
        <w:tc>
          <w:tcPr>
            <w:tcW w:w="1135" w:type="dxa"/>
            <w:shd w:val="clear" w:color="auto" w:fill="auto"/>
            <w:vAlign w:val="center"/>
          </w:tcPr>
          <w:p w14:paraId="2BE85526" w14:textId="09EABFF9" w:rsidR="006F1ADC" w:rsidRPr="00944070" w:rsidRDefault="003C7265" w:rsidP="006F1ADC">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6F1ADC" w:rsidRPr="00944070" w:rsidRDefault="006F1ADC" w:rsidP="006F1ADC">
            <w:pPr>
              <w:rPr>
                <w:rFonts w:ascii="Verdana" w:hAnsi="Verdana"/>
                <w:sz w:val="20"/>
                <w:lang w:val="en-GB"/>
              </w:rPr>
            </w:pPr>
            <w:r w:rsidRPr="00061A8B">
              <w:rPr>
                <w:rFonts w:ascii="Verdana" w:hAnsi="Verdana"/>
                <w:sz w:val="14"/>
                <w:szCs w:val="14"/>
                <w:lang w:val="en-GB"/>
              </w:rPr>
              <w:t>I  MACERAT01</w:t>
            </w:r>
          </w:p>
        </w:tc>
        <w:tc>
          <w:tcPr>
            <w:tcW w:w="992" w:type="dxa"/>
            <w:shd w:val="clear" w:color="auto" w:fill="auto"/>
          </w:tcPr>
          <w:p w14:paraId="192EEFF7" w14:textId="14E504C2" w:rsidR="006F1ADC" w:rsidRPr="00226CF3" w:rsidRDefault="006F1ADC" w:rsidP="006F1ADC">
            <w:pPr>
              <w:rPr>
                <w:rFonts w:ascii="Verdana" w:hAnsi="Verdana"/>
                <w:sz w:val="20"/>
                <w:lang w:val="en-GB"/>
              </w:rPr>
            </w:pPr>
            <w:r>
              <w:rPr>
                <w:rFonts w:ascii="Verdana" w:hAnsi="Verdana"/>
                <w:sz w:val="13"/>
                <w:szCs w:val="13"/>
                <w:lang w:val="en-GB"/>
              </w:rPr>
              <w:t xml:space="preserve">  </w:t>
            </w:r>
            <w:r w:rsidR="00636EA1">
              <w:rPr>
                <w:rFonts w:ascii="Verdana" w:hAnsi="Verdana"/>
                <w:sz w:val="13"/>
                <w:szCs w:val="13"/>
                <w:lang w:val="en-GB"/>
              </w:rPr>
              <w:t xml:space="preserve">                    </w:t>
            </w:r>
            <w:r>
              <w:rPr>
                <w:rFonts w:ascii="Verdana" w:hAnsi="Verdana"/>
                <w:b/>
                <w:sz w:val="13"/>
                <w:szCs w:val="13"/>
                <w:lang w:val="en-GB"/>
              </w:rPr>
              <w:t>0312</w:t>
            </w:r>
            <w:r>
              <w:rPr>
                <w:rFonts w:ascii="Verdana" w:hAnsi="Verdana"/>
                <w:sz w:val="13"/>
                <w:szCs w:val="13"/>
                <w:lang w:val="en-GB"/>
              </w:rPr>
              <w:t xml:space="preserve">             (ISCED 2013)  </w:t>
            </w:r>
          </w:p>
        </w:tc>
        <w:tc>
          <w:tcPr>
            <w:tcW w:w="1134" w:type="dxa"/>
            <w:shd w:val="clear" w:color="auto" w:fill="auto"/>
          </w:tcPr>
          <w:p w14:paraId="38B89D8A" w14:textId="2F1D52DC" w:rsidR="006F1ADC" w:rsidRPr="00226CF3" w:rsidRDefault="003C7265" w:rsidP="006F1ADC">
            <w:pPr>
              <w:rPr>
                <w:rFonts w:ascii="Verdana" w:hAnsi="Verdana"/>
                <w:sz w:val="20"/>
                <w:lang w:val="en-GB"/>
              </w:rPr>
            </w:pPr>
            <w:r>
              <w:rPr>
                <w:rFonts w:ascii="Verdana" w:hAnsi="Verdana" w:cs="Calibri"/>
                <w:sz w:val="13"/>
                <w:szCs w:val="13"/>
              </w:rPr>
              <w:t xml:space="preserve">     Languages</w:t>
            </w:r>
          </w:p>
        </w:tc>
        <w:tc>
          <w:tcPr>
            <w:tcW w:w="1418" w:type="dxa"/>
            <w:shd w:val="clear" w:color="auto" w:fill="auto"/>
            <w:vAlign w:val="center"/>
          </w:tcPr>
          <w:p w14:paraId="1D808390" w14:textId="74761EC5" w:rsidR="006F1ADC" w:rsidRPr="00226CF3" w:rsidRDefault="006F1ADC" w:rsidP="006F1ADC">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7" w:type="dxa"/>
          </w:tcPr>
          <w:p w14:paraId="79A6B823" w14:textId="77777777" w:rsidR="006F1ADC" w:rsidRDefault="006F1ADC" w:rsidP="006F1ADC">
            <w:pPr>
              <w:rPr>
                <w:rFonts w:ascii="Verdana" w:hAnsi="Verdana"/>
                <w:b/>
                <w:sz w:val="13"/>
                <w:szCs w:val="13"/>
                <w:highlight w:val="yellow"/>
                <w:lang w:val="en-GB"/>
              </w:rPr>
            </w:pPr>
          </w:p>
          <w:p w14:paraId="6643E947" w14:textId="7E6EBF1D" w:rsidR="006F1ADC" w:rsidRPr="00226CF3" w:rsidRDefault="006F1ADC" w:rsidP="006F1ADC">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8" w:type="dxa"/>
            <w:shd w:val="clear" w:color="auto" w:fill="auto"/>
          </w:tcPr>
          <w:p w14:paraId="69D137F6" w14:textId="77777777" w:rsidR="00636EA1" w:rsidRDefault="00636EA1" w:rsidP="006F1ADC">
            <w:pPr>
              <w:rPr>
                <w:rFonts w:ascii="Verdana" w:hAnsi="Verdana"/>
                <w:b/>
                <w:sz w:val="13"/>
                <w:szCs w:val="13"/>
                <w:highlight w:val="yellow"/>
                <w:lang w:val="en-GB"/>
              </w:rPr>
            </w:pPr>
          </w:p>
          <w:p w14:paraId="56592AF3" w14:textId="5B871F86" w:rsidR="006F1ADC" w:rsidRPr="00226CF3" w:rsidRDefault="00636EA1" w:rsidP="006F1ADC">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636EA1" w:rsidRDefault="00636EA1" w:rsidP="006F1ADC">
            <w:pPr>
              <w:rPr>
                <w:rFonts w:ascii="Verdana" w:hAnsi="Verdana"/>
                <w:b/>
                <w:sz w:val="13"/>
                <w:szCs w:val="13"/>
                <w:highlight w:val="yellow"/>
                <w:lang w:val="en-GB"/>
              </w:rPr>
            </w:pPr>
          </w:p>
          <w:p w14:paraId="35D1842B" w14:textId="4E91F86A" w:rsidR="006F1ADC" w:rsidRPr="00226CF3" w:rsidRDefault="00636EA1" w:rsidP="006F1ADC">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58BD14DE" w:rsidR="00636EA1" w:rsidRPr="00ED40CD" w:rsidRDefault="003C7265" w:rsidP="00636EA1">
            <w:pPr>
              <w:rPr>
                <w:rFonts w:ascii="Verdana" w:hAnsi="Verdana"/>
                <w:sz w:val="16"/>
                <w:szCs w:val="16"/>
                <w:lang w:val="en-GB"/>
              </w:rPr>
            </w:pPr>
            <w:r w:rsidRPr="00ED40CD">
              <w:rPr>
                <w:rFonts w:ascii="Verdana" w:hAnsi="Verdana"/>
                <w:sz w:val="16"/>
                <w:szCs w:val="16"/>
                <w:lang w:val="en-GB"/>
              </w:rPr>
              <w:t>Humanities</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0CD49CBD" w:rsidR="00636EA1" w:rsidRPr="003C7265" w:rsidRDefault="003C7265" w:rsidP="00636EA1">
            <w:pPr>
              <w:rPr>
                <w:rFonts w:ascii="Verdana" w:hAnsi="Verdana"/>
                <w:sz w:val="16"/>
                <w:szCs w:val="16"/>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Pr>
                <w:rFonts w:ascii="Verdana" w:hAnsi="Verdana" w:cs="Verdana"/>
                <w:sz w:val="13"/>
                <w:szCs w:val="13"/>
                <w:lang w:val="en-GB"/>
              </w:rPr>
              <w:t>where available  - few courses -                     (</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152A73"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152A73"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lastRenderedPageBreak/>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lastRenderedPageBreak/>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152A73" w:rsidP="00E62568">
            <w:pPr>
              <w:rPr>
                <w:rFonts w:ascii="Verdana" w:hAnsi="Verdana"/>
                <w:sz w:val="18"/>
                <w:szCs w:val="18"/>
                <w:lang w:val="en-GB"/>
              </w:rPr>
            </w:pPr>
            <w:hyperlink r:id="rId27"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152A73" w:rsidP="00E62568">
            <w:pPr>
              <w:rPr>
                <w:rFonts w:ascii="Verdana" w:hAnsi="Verdana"/>
                <w:sz w:val="18"/>
                <w:szCs w:val="18"/>
                <w:lang w:val="en-GB"/>
              </w:rPr>
            </w:pPr>
            <w:hyperlink r:id="rId28"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77777777" w:rsidR="00E62568" w:rsidRPr="00B42923" w:rsidRDefault="00152A73" w:rsidP="00E62568">
            <w:pPr>
              <w:rPr>
                <w:rFonts w:ascii="Verdana" w:hAnsi="Verdana"/>
                <w:sz w:val="18"/>
                <w:szCs w:val="18"/>
                <w:lang w:val="en-GB"/>
              </w:rPr>
            </w:pPr>
            <w:hyperlink r:id="rId29" w:history="1">
              <w:r w:rsidR="00E62568" w:rsidRPr="00DD49EE">
                <w:rPr>
                  <w:rStyle w:val="Collegamentoipertestuale"/>
                  <w:w w:val="105"/>
                  <w:sz w:val="15"/>
                </w:rPr>
                <w:t>http://iro.unimc.it/en/students/incoming-</w:t>
              </w:r>
              <w:r w:rsidR="00E62568" w:rsidRPr="00DD49EE">
                <w:rPr>
                  <w:rStyle w:val="Collegamentoipertestuale"/>
                  <w:spacing w:val="1"/>
                  <w:w w:val="105"/>
                  <w:sz w:val="15"/>
                </w:rPr>
                <w:t xml:space="preserve"> </w:t>
              </w:r>
              <w:r w:rsidR="00E62568" w:rsidRPr="00DD49EE">
                <w:rPr>
                  <w:rStyle w:val="Collegamentoipertestuale"/>
                  <w:sz w:val="15"/>
                </w:rPr>
                <w:t>students/</w:t>
              </w:r>
              <w:proofErr w:type="spellStart"/>
              <w:r w:rsidR="00E62568" w:rsidRPr="00DD49EE">
                <w:rPr>
                  <w:rStyle w:val="Collegamentoipertestuale"/>
                  <w:sz w:val="15"/>
                </w:rPr>
                <w:t>erasmus</w:t>
              </w:r>
              <w:proofErr w:type="spellEnd"/>
              <w:r w:rsidR="00E62568" w:rsidRPr="00DD49EE">
                <w:rPr>
                  <w:rStyle w:val="Collegamentoipertestuale"/>
                  <w:sz w:val="15"/>
                </w:rPr>
                <w:t>-incoming-students/</w:t>
              </w:r>
              <w:proofErr w:type="spellStart"/>
              <w:r w:rsidR="00E62568" w:rsidRPr="00DD49EE">
                <w:rPr>
                  <w:rStyle w:val="Collegamentoipertestuale"/>
                  <w:sz w:val="15"/>
                </w:rPr>
                <w:t>erasmus</w:t>
              </w:r>
              <w:proofErr w:type="spellEnd"/>
              <w:r w:rsidR="00E62568" w:rsidRPr="00DD49EE">
                <w:rPr>
                  <w:rStyle w:val="Collegamentoipertestuale"/>
                  <w:sz w:val="15"/>
                </w:rPr>
                <w:t>-</w:t>
              </w:r>
              <w:r w:rsidR="00E62568" w:rsidRPr="00DD49EE">
                <w:rPr>
                  <w:rStyle w:val="Collegamentoipertestuale"/>
                  <w:spacing w:val="1"/>
                  <w:sz w:val="15"/>
                </w:rPr>
                <w:t xml:space="preserve"> </w:t>
              </w:r>
              <w:r w:rsidR="00E62568" w:rsidRPr="00DD49EE">
                <w:rPr>
                  <w:rStyle w:val="Collegamentoipertestuale"/>
                  <w:w w:val="105"/>
                  <w:sz w:val="15"/>
                </w:rPr>
                <w:t>incoming-students/accommodation-1</w:t>
              </w:r>
            </w:hyperlink>
            <w:r w:rsidR="00E62568">
              <w:rPr>
                <w:w w:val="105"/>
                <w:sz w:val="15"/>
                <w:u w:val="single"/>
              </w:rPr>
              <w:t xml:space="preserve"> </w:t>
            </w:r>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1348"/>
        <w:gridCol w:w="6422"/>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152A73" w:rsidP="00226CF3">
            <w:pPr>
              <w:rPr>
                <w:rFonts w:ascii="Verdana" w:hAnsi="Verdana"/>
                <w:sz w:val="18"/>
                <w:szCs w:val="18"/>
                <w:lang w:val="en-GB"/>
              </w:rPr>
            </w:pPr>
            <w:hyperlink r:id="rId30"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14541507" w14:textId="469EDBAB" w:rsidR="00226CF3" w:rsidRDefault="003A1E78" w:rsidP="00226CF3">
            <w:pPr>
              <w:rPr>
                <w:rStyle w:val="Collegamentoipertestuale"/>
              </w:rPr>
            </w:pPr>
            <w:hyperlink r:id="rId31" w:history="1">
              <w:r w:rsidRPr="003A1E78">
                <w:rPr>
                  <w:rStyle w:val="Collegamentoipertestuale"/>
                  <w:sz w:val="16"/>
                  <w:szCs w:val="16"/>
                </w:rPr>
                <w:t>https://www.esteri.it/en/ministero/normativaonline/focus-cittadini-italiani-in-rientro-dall-estero-e-cittadini-stranieri-in-italia/</w:t>
              </w:r>
            </w:hyperlink>
            <w:r w:rsidR="00226CF3" w:rsidRPr="003A1E78">
              <w:rPr>
                <w:rStyle w:val="Collegamentoipertestuale"/>
              </w:rPr>
              <w:t xml:space="preserve"> </w:t>
            </w:r>
          </w:p>
          <w:p w14:paraId="3EF2BFD3" w14:textId="77777777" w:rsidR="00511297" w:rsidRDefault="00511297" w:rsidP="00511297">
            <w:pPr>
              <w:rPr>
                <w:rStyle w:val="Collegamentoipertestuale"/>
                <w:sz w:val="16"/>
                <w:szCs w:val="16"/>
              </w:rPr>
            </w:pPr>
            <w:hyperlink r:id="rId32" w:history="1">
              <w:r>
                <w:rPr>
                  <w:rStyle w:val="Collegamentoipertestuale"/>
                  <w:sz w:val="16"/>
                  <w:szCs w:val="16"/>
                </w:rPr>
                <w:t>https://vistoperitalia.esteri.it/home/en</w:t>
              </w:r>
            </w:hyperlink>
          </w:p>
          <w:bookmarkStart w:id="2" w:name="_GoBack"/>
          <w:bookmarkEnd w:id="2"/>
          <w:p w14:paraId="78B76882" w14:textId="77777777" w:rsidR="00226CF3" w:rsidRPr="00B42923" w:rsidRDefault="00152A73" w:rsidP="00226CF3">
            <w:pPr>
              <w:rPr>
                <w:rFonts w:ascii="Verdana" w:hAnsi="Verdana"/>
                <w:sz w:val="18"/>
                <w:szCs w:val="18"/>
                <w:lang w:val="en-GB"/>
              </w:rPr>
            </w:pPr>
            <w:r>
              <w:fldChar w:fldCharType="begin"/>
            </w:r>
            <w:r>
              <w:instrText xml:space="preserve"> HYPERLINK "http://iro.unimc.it/en/students/incoming-students/erasmus-incoming-students/erasmus-incoming-students/practical-information/police-registration" </w:instrText>
            </w:r>
            <w:r>
              <w:fldChar w:fldCharType="separate"/>
            </w:r>
            <w:r w:rsidR="00226CF3" w:rsidRPr="0051497C">
              <w:rPr>
                <w:rStyle w:val="Collegamentoipertestuale"/>
                <w:sz w:val="16"/>
                <w:szCs w:val="16"/>
              </w:rPr>
              <w:t>http://iro.unimc.it/en/students/incoming-students/erasmus-incoming-students/erasmus-incoming-students/practical-information/police-registration</w:t>
            </w:r>
            <w:r>
              <w:rPr>
                <w:rStyle w:val="Collegamentoipertestuale"/>
                <w:sz w:val="16"/>
                <w:szCs w:val="16"/>
              </w:rPr>
              <w:fldChar w:fldCharType="end"/>
            </w:r>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152A73" w:rsidP="00BC0BA2">
            <w:pPr>
              <w:rPr>
                <w:rFonts w:ascii="Verdana" w:hAnsi="Verdana"/>
                <w:sz w:val="18"/>
                <w:szCs w:val="18"/>
                <w:lang w:val="en-GB"/>
              </w:rPr>
            </w:pPr>
            <w:hyperlink r:id="rId33"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152A73" w:rsidP="00BC0BA2">
            <w:pPr>
              <w:rPr>
                <w:rFonts w:ascii="Verdana" w:hAnsi="Verdana"/>
                <w:sz w:val="18"/>
                <w:szCs w:val="18"/>
                <w:lang w:val="en-GB"/>
              </w:rPr>
            </w:pPr>
            <w:hyperlink r:id="rId34"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lastRenderedPageBreak/>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4"/>
        <w:gridCol w:w="1663"/>
        <w:gridCol w:w="3375"/>
      </w:tblGrid>
      <w:tr w:rsidR="000F2B4B" w:rsidRPr="00944070" w14:paraId="35F29176" w14:textId="77777777" w:rsidTr="00BC49F7">
        <w:tc>
          <w:tcPr>
            <w:tcW w:w="1567"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345"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1661"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3376"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BC49F7" w:rsidRPr="00944070" w14:paraId="761C586F" w14:textId="77777777" w:rsidTr="00BC49F7">
        <w:tc>
          <w:tcPr>
            <w:tcW w:w="1567" w:type="dxa"/>
          </w:tcPr>
          <w:p w14:paraId="35C33F73" w14:textId="7FB3DA7E" w:rsidR="00BC49F7" w:rsidRDefault="00BC49F7" w:rsidP="00BC49F7">
            <w:pPr>
              <w:rPr>
                <w:rFonts w:ascii="Verdana" w:hAnsi="Verdana"/>
                <w:sz w:val="20"/>
                <w:lang w:val="en-GB"/>
              </w:rPr>
            </w:pPr>
            <w:r w:rsidRPr="00B42923">
              <w:rPr>
                <w:rFonts w:ascii="Verdana" w:hAnsi="Verdana" w:cs="Calibri"/>
                <w:noProof/>
                <w:sz w:val="18"/>
                <w:szCs w:val="18"/>
                <w:lang w:val="es-ES"/>
              </w:rPr>
              <w:t>I  MACERAT01</w:t>
            </w:r>
          </w:p>
        </w:tc>
        <w:tc>
          <w:tcPr>
            <w:tcW w:w="2345" w:type="dxa"/>
            <w:shd w:val="clear" w:color="auto" w:fill="auto"/>
          </w:tcPr>
          <w:p w14:paraId="31D21C38" w14:textId="77777777" w:rsidR="00BC49F7" w:rsidRPr="00B1662A" w:rsidRDefault="00BC49F7" w:rsidP="00BC49F7">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BC49F7" w:rsidRPr="00944070" w:rsidRDefault="00BC49F7" w:rsidP="00BC49F7">
            <w:pPr>
              <w:rPr>
                <w:rFonts w:ascii="Verdana" w:hAnsi="Verdana"/>
                <w:sz w:val="20"/>
                <w:lang w:val="en-GB"/>
              </w:rPr>
            </w:pPr>
          </w:p>
        </w:tc>
        <w:tc>
          <w:tcPr>
            <w:tcW w:w="1661" w:type="dxa"/>
          </w:tcPr>
          <w:p w14:paraId="458D1EC6" w14:textId="64916157" w:rsidR="00BC49F7" w:rsidRDefault="00BC49F7" w:rsidP="00BC49F7">
            <w:pPr>
              <w:pStyle w:val="Default"/>
              <w:rPr>
                <w:sz w:val="23"/>
                <w:szCs w:val="23"/>
              </w:rPr>
            </w:pPr>
            <w:r>
              <w:rPr>
                <w:sz w:val="23"/>
                <w:szCs w:val="23"/>
              </w:rPr>
              <w:t>cri@unimc.it</w:t>
            </w:r>
          </w:p>
        </w:tc>
        <w:tc>
          <w:tcPr>
            <w:tcW w:w="3376" w:type="dxa"/>
            <w:shd w:val="clear" w:color="auto" w:fill="auto"/>
          </w:tcPr>
          <w:p w14:paraId="38502E02" w14:textId="77777777" w:rsidR="00BC49F7" w:rsidRPr="00B1662A" w:rsidRDefault="00152A73" w:rsidP="00BC49F7">
            <w:pPr>
              <w:autoSpaceDE w:val="0"/>
              <w:autoSpaceDN w:val="0"/>
              <w:adjustRightInd w:val="0"/>
              <w:spacing w:after="0"/>
              <w:jc w:val="both"/>
              <w:rPr>
                <w:rFonts w:asciiTheme="minorHAnsi" w:hAnsiTheme="minorHAnsi" w:cstheme="minorHAnsi"/>
                <w:sz w:val="16"/>
                <w:szCs w:val="16"/>
                <w:lang w:val="en-GB"/>
              </w:rPr>
            </w:pPr>
            <w:hyperlink r:id="rId35" w:history="1">
              <w:r w:rsidR="00BC49F7"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BC49F7" w:rsidRPr="00B1662A">
              <w:rPr>
                <w:rFonts w:asciiTheme="minorHAnsi" w:hAnsiTheme="minorHAnsi" w:cstheme="minorHAnsi"/>
                <w:sz w:val="16"/>
                <w:szCs w:val="16"/>
                <w:lang w:val="en-GB"/>
              </w:rPr>
              <w:t xml:space="preserve">  </w:t>
            </w:r>
          </w:p>
          <w:p w14:paraId="51E26A7F" w14:textId="77777777" w:rsidR="00BC49F7" w:rsidRPr="00944070" w:rsidRDefault="00BC49F7" w:rsidP="00BC49F7">
            <w:pPr>
              <w:rPr>
                <w:rFonts w:ascii="Verdana" w:hAnsi="Verdana"/>
                <w:sz w:val="20"/>
                <w:lang w:val="en-GB"/>
              </w:rPr>
            </w:pPr>
          </w:p>
        </w:tc>
      </w:tr>
      <w:tr w:rsidR="00BC49F7" w:rsidRPr="00944070" w14:paraId="6F77DBEE" w14:textId="77777777" w:rsidTr="00BC49F7">
        <w:tc>
          <w:tcPr>
            <w:tcW w:w="1567" w:type="dxa"/>
          </w:tcPr>
          <w:p w14:paraId="38799369" w14:textId="1B890E98" w:rsidR="00BC49F7" w:rsidRDefault="00BC49F7" w:rsidP="00BC49F7">
            <w:pPr>
              <w:rPr>
                <w:rFonts w:ascii="Verdana" w:hAnsi="Verdana"/>
                <w:sz w:val="20"/>
                <w:lang w:val="en-GB"/>
              </w:rPr>
            </w:pPr>
            <w:r>
              <w:rPr>
                <w:rFonts w:ascii="Verdana" w:hAnsi="Verdana"/>
                <w:b/>
                <w:sz w:val="13"/>
                <w:szCs w:val="13"/>
                <w:highlight w:val="yellow"/>
                <w:lang w:val="en-GB"/>
              </w:rPr>
              <w:t>__________</w:t>
            </w:r>
          </w:p>
        </w:tc>
        <w:tc>
          <w:tcPr>
            <w:tcW w:w="2345" w:type="dxa"/>
            <w:shd w:val="clear" w:color="auto" w:fill="auto"/>
          </w:tcPr>
          <w:p w14:paraId="2B18EB01" w14:textId="7401A2AD" w:rsidR="00BC49F7" w:rsidRPr="00944070" w:rsidRDefault="00BC49F7" w:rsidP="00BC49F7">
            <w:pPr>
              <w:rPr>
                <w:rFonts w:ascii="Verdana" w:hAnsi="Verdana"/>
                <w:sz w:val="20"/>
                <w:lang w:val="en-GB"/>
              </w:rPr>
            </w:pPr>
            <w:r>
              <w:rPr>
                <w:rFonts w:ascii="Verdana" w:hAnsi="Verdana"/>
                <w:b/>
                <w:sz w:val="13"/>
                <w:szCs w:val="13"/>
                <w:highlight w:val="yellow"/>
                <w:lang w:val="en-GB"/>
              </w:rPr>
              <w:t>__________</w:t>
            </w:r>
          </w:p>
        </w:tc>
        <w:tc>
          <w:tcPr>
            <w:tcW w:w="1661" w:type="dxa"/>
          </w:tcPr>
          <w:p w14:paraId="75FC4041" w14:textId="7DCAAF4B" w:rsidR="00BC49F7" w:rsidRPr="00944070" w:rsidRDefault="00BC49F7" w:rsidP="00BC49F7">
            <w:pPr>
              <w:rPr>
                <w:rFonts w:ascii="Verdana" w:hAnsi="Verdana"/>
                <w:sz w:val="20"/>
                <w:lang w:val="en-GB"/>
              </w:rPr>
            </w:pPr>
            <w:r>
              <w:rPr>
                <w:rFonts w:ascii="Verdana" w:hAnsi="Verdana"/>
                <w:b/>
                <w:sz w:val="13"/>
                <w:szCs w:val="13"/>
                <w:highlight w:val="yellow"/>
                <w:lang w:val="en-GB"/>
              </w:rPr>
              <w:t>__________</w:t>
            </w:r>
          </w:p>
        </w:tc>
        <w:tc>
          <w:tcPr>
            <w:tcW w:w="3376" w:type="dxa"/>
            <w:shd w:val="clear" w:color="auto" w:fill="auto"/>
          </w:tcPr>
          <w:p w14:paraId="6939F4F9" w14:textId="63B3D88A" w:rsidR="00BC49F7" w:rsidRPr="00944070" w:rsidRDefault="00BC49F7" w:rsidP="00BC49F7">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7D3A531F" w14:textId="77777777" w:rsidR="000F2B4B" w:rsidRPr="00226CF3" w:rsidRDefault="000F2B4B" w:rsidP="00635C8B">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A4FDF90" w14:textId="77777777" w:rsidTr="007B3181">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BA464A">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725" w:type="dxa"/>
            <w:shd w:val="clear" w:color="auto" w:fill="auto"/>
            <w:vAlign w:val="center"/>
          </w:tcPr>
          <w:p w14:paraId="7CDB6C10" w14:textId="77777777" w:rsidR="00BC0BA2" w:rsidRDefault="00BC0BA2" w:rsidP="00BC0BA2">
            <w:pPr>
              <w:rPr>
                <w:rFonts w:ascii="Verdana" w:hAnsi="Verdana"/>
                <w:sz w:val="20"/>
                <w:lang w:val="es-ES"/>
              </w:rPr>
            </w:pPr>
            <w:r>
              <w:rPr>
                <w:rFonts w:ascii="Verdana" w:hAnsi="Verdana"/>
                <w:sz w:val="20"/>
                <w:lang w:val="es-ES"/>
              </w:rPr>
              <w:t>Prof. Benedetta Giovanola</w:t>
            </w:r>
          </w:p>
          <w:p w14:paraId="08CD998D" w14:textId="77777777" w:rsidR="00BC0BA2" w:rsidRPr="005F2644" w:rsidRDefault="00BC0BA2" w:rsidP="00BC0BA2">
            <w:pPr>
              <w:rPr>
                <w:rFonts w:ascii="Verdana" w:hAnsi="Verdana"/>
                <w:sz w:val="20"/>
                <w:lang w:val="es-ES"/>
              </w:rPr>
            </w:pPr>
            <w:r>
              <w:rPr>
                <w:rFonts w:ascii="Segoe UI" w:hAnsi="Segoe UI" w:cs="Segoe UI"/>
                <w:color w:val="242424"/>
                <w:sz w:val="21"/>
                <w:szCs w:val="21"/>
                <w:shd w:val="clear" w:color="auto" w:fill="FFFFFF"/>
              </w:rPr>
              <w:t>Vice-Rector for International Relations</w:t>
            </w:r>
          </w:p>
        </w:tc>
        <w:tc>
          <w:tcPr>
            <w:tcW w:w="1185" w:type="dxa"/>
            <w:shd w:val="clear" w:color="auto" w:fill="auto"/>
          </w:tcPr>
          <w:p w14:paraId="528873E3" w14:textId="77777777" w:rsidR="00BC0BA2" w:rsidRPr="00944070" w:rsidRDefault="00BC0BA2" w:rsidP="00BC0BA2">
            <w:pPr>
              <w:rPr>
                <w:rFonts w:ascii="Verdana" w:hAnsi="Verdana"/>
                <w:sz w:val="20"/>
                <w:lang w:val="en-GB"/>
              </w:rPr>
            </w:pPr>
          </w:p>
        </w:tc>
        <w:tc>
          <w:tcPr>
            <w:tcW w:w="2324"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7B3181">
        <w:trPr>
          <w:trHeight w:val="445"/>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725" w:type="dxa"/>
            <w:shd w:val="clear" w:color="auto" w:fill="auto"/>
          </w:tcPr>
          <w:p w14:paraId="4C995A81" w14:textId="77777777" w:rsidR="00567712" w:rsidRDefault="00567712" w:rsidP="00567712">
            <w:pPr>
              <w:rPr>
                <w:rFonts w:ascii="Verdana" w:hAnsi="Verdana"/>
                <w:sz w:val="20"/>
                <w:lang w:val="en-GB"/>
              </w:rPr>
            </w:pPr>
          </w:p>
          <w:p w14:paraId="3231F0BD" w14:textId="77777777" w:rsidR="00567712" w:rsidRDefault="00567712" w:rsidP="00567712">
            <w:pPr>
              <w:rPr>
                <w:rFonts w:ascii="Verdana" w:hAnsi="Verdana"/>
                <w:sz w:val="20"/>
                <w:lang w:val="en-GB"/>
              </w:rPr>
            </w:pPr>
          </w:p>
          <w:p w14:paraId="6B0B62CD" w14:textId="3C5A3D2E" w:rsidR="00567712" w:rsidRDefault="00567712" w:rsidP="00567712">
            <w:pPr>
              <w:rPr>
                <w:rFonts w:ascii="Verdana" w:hAnsi="Verdana"/>
                <w:sz w:val="20"/>
                <w:lang w:val="en-GB"/>
              </w:rPr>
            </w:pPr>
          </w:p>
          <w:p w14:paraId="2EDA4A82" w14:textId="77777777" w:rsidR="00567712" w:rsidRPr="00944070" w:rsidRDefault="00567712" w:rsidP="00567712">
            <w:pPr>
              <w:rPr>
                <w:rFonts w:ascii="Verdana" w:hAnsi="Verdana"/>
                <w:sz w:val="20"/>
                <w:lang w:val="en-GB"/>
              </w:rPr>
            </w:pPr>
          </w:p>
        </w:tc>
        <w:tc>
          <w:tcPr>
            <w:tcW w:w="1185" w:type="dxa"/>
            <w:shd w:val="clear" w:color="auto" w:fill="auto"/>
          </w:tcPr>
          <w:p w14:paraId="076936C5" w14:textId="77777777" w:rsidR="00567712" w:rsidRPr="00944070" w:rsidRDefault="00567712" w:rsidP="00567712">
            <w:pPr>
              <w:rPr>
                <w:rFonts w:ascii="Verdana" w:hAnsi="Verdana"/>
                <w:sz w:val="20"/>
                <w:lang w:val="en-GB"/>
              </w:rPr>
            </w:pPr>
          </w:p>
        </w:tc>
        <w:tc>
          <w:tcPr>
            <w:tcW w:w="2324"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12D71AA1" w:rsidR="000F2B4B" w:rsidRPr="003C7A13"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0F2B4B" w:rsidRPr="003C7A13" w:rsidSect="0038263A">
      <w:footerReference w:type="default" r:id="rId36"/>
      <w:headerReference w:type="first" r:id="rId37"/>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6110E" w14:textId="77777777" w:rsidR="00152A73" w:rsidRDefault="00152A73" w:rsidP="001F70BB">
      <w:pPr>
        <w:spacing w:after="0" w:line="240" w:lineRule="auto"/>
      </w:pPr>
      <w:r>
        <w:separator/>
      </w:r>
    </w:p>
  </w:endnote>
  <w:endnote w:type="continuationSeparator" w:id="0">
    <w:p w14:paraId="20DFB0A0" w14:textId="77777777" w:rsidR="00152A73" w:rsidRDefault="00152A73"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4BAE6DFC" w:rsidR="00A2185F" w:rsidRDefault="00A2185F">
    <w:pPr>
      <w:pStyle w:val="Pidipagina"/>
      <w:jc w:val="right"/>
    </w:pPr>
    <w:r>
      <w:fldChar w:fldCharType="begin"/>
    </w:r>
    <w:r>
      <w:instrText>PAGE   \* MERGEFORMAT</w:instrText>
    </w:r>
    <w:r>
      <w:fldChar w:fldCharType="separate"/>
    </w:r>
    <w:r w:rsidR="00511297" w:rsidRPr="00511297">
      <w:rPr>
        <w:noProof/>
        <w:lang w:val="fr-FR"/>
      </w:rPr>
      <w:t>9</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E5DF0" w14:textId="77777777" w:rsidR="00152A73" w:rsidRDefault="00152A73" w:rsidP="001F70BB">
      <w:pPr>
        <w:spacing w:after="0" w:line="240" w:lineRule="auto"/>
      </w:pPr>
      <w:r>
        <w:separator/>
      </w:r>
    </w:p>
  </w:footnote>
  <w:footnote w:type="continuationSeparator" w:id="0">
    <w:p w14:paraId="70DA677E" w14:textId="77777777" w:rsidR="00152A73" w:rsidRDefault="00152A73"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9E4080" w:rsidRDefault="009E4080">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9E4080" w:rsidRDefault="009E4080">
      <w:pPr>
        <w:rPr>
          <w:rFonts w:ascii="Verdana" w:hAnsi="Verdana" w:cs="Tahoma"/>
          <w:sz w:val="16"/>
          <w:szCs w:val="16"/>
        </w:rPr>
      </w:pPr>
    </w:p>
    <w:p w14:paraId="0088D6C1" w14:textId="77777777" w:rsidR="009E4080" w:rsidRDefault="009E4080">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34FB8458"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A1 level at the on-line placement test organized by the University Language </w:t>
      </w:r>
      <w:proofErr w:type="spellStart"/>
      <w:r>
        <w:t>Center</w:t>
      </w:r>
      <w:proofErr w:type="spellEnd"/>
      <w:r>
        <w:t xml:space="preserve"> (CLA) </w:t>
      </w:r>
      <w:r>
        <w:rPr>
          <w:b/>
          <w:bCs/>
        </w:rPr>
        <w:t xml:space="preserve">have to attend a 50-hours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w:t>
      </w:r>
      <w:hyperlink r:id="rId5" w:history="1">
        <w:r w:rsidR="003A1E78" w:rsidRPr="003A1E78">
          <w:rPr>
            <w:rStyle w:val="Collegamentoipertestuale"/>
            <w:sz w:val="16"/>
            <w:szCs w:val="16"/>
            <w:lang w:val="en-US"/>
          </w:rPr>
          <w:t>https://iro.unimc.it/en/students/incoming-students/erasmus-incoming-students/required-language-levels</w:t>
        </w:r>
      </w:hyperlink>
      <w:r>
        <w:rPr>
          <w:sz w:val="16"/>
          <w:szCs w:val="16"/>
        </w:rPr>
        <w:t xml:space="preserve">)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73"/>
    <w:rsid w:val="00152AC4"/>
    <w:rsid w:val="00153923"/>
    <w:rsid w:val="00153948"/>
    <w:rsid w:val="00155884"/>
    <w:rsid w:val="001570E7"/>
    <w:rsid w:val="001571AE"/>
    <w:rsid w:val="00162DC8"/>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1E78"/>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1297"/>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1D1D"/>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4874"/>
    <w:rsid w:val="008F5CA1"/>
    <w:rsid w:val="008F6D0B"/>
    <w:rsid w:val="008F6E87"/>
    <w:rsid w:val="009005E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49F7"/>
    <w:rsid w:val="00BC5F5E"/>
    <w:rsid w:val="00BC6B12"/>
    <w:rsid w:val="00BD42AA"/>
    <w:rsid w:val="00BD55C3"/>
    <w:rsid w:val="00BD6D0F"/>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57070515">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http://iro.unimc.it/en/students/incoming-students/erasmus-incoming-students/erasmus-incoming-students/administrative-procedures/before-arrival" TargetMode="External"/><Relationship Id="rId39" Type="http://schemas.openxmlformats.org/officeDocument/2006/relationships/theme" Target="theme/theme1.xml"/><Relationship Id="rId21" Type="http://schemas.openxmlformats.org/officeDocument/2006/relationships/hyperlink" Target="http://iro.unimc.it/en/students/incoming-students/erasmus-incoming-students" TargetMode="External"/><Relationship Id="rId34" Type="http://schemas.openxmlformats.org/officeDocument/2006/relationships/hyperlink" Target="http://iro.unimc.it/en/students/incoming-students/erasmus-incoming-students/erasmus-incoming-students/practical-information/italian-healthcare-system"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33" Type="http://schemas.openxmlformats.org/officeDocument/2006/relationships/hyperlink" Target="mailto:cri@unimc.i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www.unimc.it/it" TargetMode="External"/><Relationship Id="rId29" Type="http://schemas.openxmlformats.org/officeDocument/2006/relationships/hyperlink" Target="http://iro.unimc.it/en/students/incoming-%20students/erasmus-incoming-students/erasmus-%20incoming-students/accommodatio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lettereestoria.unimc.it/it" TargetMode="External"/><Relationship Id="rId32" Type="http://schemas.openxmlformats.org/officeDocument/2006/relationships/hyperlink" Target="https://vistoperitalia.esteri.it/home/en"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enedetta.giovanola@unimc.it" TargetMode="External"/><Relationship Id="rId23" Type="http://schemas.openxmlformats.org/officeDocument/2006/relationships/hyperlink" Target="http://lingue.unimc.it/it" TargetMode="External"/><Relationship Id="rId28" Type="http://schemas.openxmlformats.org/officeDocument/2006/relationships/hyperlink" Target="mailto:cri@unimc.it" TargetMode="External"/><Relationship Id="rId36" Type="http://schemas.openxmlformats.org/officeDocument/2006/relationships/footer" Target="footer1.xml"/><Relationship Id="rId10" Type="http://schemas.openxmlformats.org/officeDocument/2006/relationships/hyperlink" Target="https://ec.europa.eu/education/node/36_me" TargetMode="External"/><Relationship Id="rId19" Type="http://schemas.openxmlformats.org/officeDocument/2006/relationships/hyperlink" Target="mailto:ilaria.vitali@unimc.it" TargetMode="External"/><Relationship Id="rId31" Type="http://schemas.openxmlformats.org/officeDocument/2006/relationships/hyperlink" Target="https://www.esteri.it/en/ministero/normativaonline/focus-cittadini-italiani-in-rientro-dall-estero-e-cittadini-stranieri-in-italia/%20"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tudiumanistici.unimc.it/it" TargetMode="External"/><Relationship Id="rId27" Type="http://schemas.openxmlformats.org/officeDocument/2006/relationships/hyperlink" Target="mailto:cri@unimc.it" TargetMode="External"/><Relationship Id="rId30" Type="http://schemas.openxmlformats.org/officeDocument/2006/relationships/hyperlink" Target="mailto:cri@unimc.it" TargetMode="External"/><Relationship Id="rId35" Type="http://schemas.openxmlformats.org/officeDocument/2006/relationships/hyperlink" Target="http://iro.unimc.it/en/students/incoming-students/erasmus-incoming-students/erasmus-incoming-students/didactics/italian-university-system"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5" Type="http://schemas.openxmlformats.org/officeDocument/2006/relationships/hyperlink" Target="https://iro.unimc.it/en/students/incoming-students/erasmus-incoming-students/required-language-levels"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2771F9E-115E-44C6-8346-EAEE9D7C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43</TotalTime>
  <Pages>9</Pages>
  <Words>2061</Words>
  <Characters>11752</Characters>
  <Application>Microsoft Office Word</Application>
  <DocSecurity>0</DocSecurity>
  <Lines>97</Lines>
  <Paragraphs>27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13786</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a.desantis17@unimc.it</cp:lastModifiedBy>
  <cp:revision>15</cp:revision>
  <cp:lastPrinted>2021-11-09T15:49:00Z</cp:lastPrinted>
  <dcterms:created xsi:type="dcterms:W3CDTF">2022-01-21T15:11:00Z</dcterms:created>
  <dcterms:modified xsi:type="dcterms:W3CDTF">2022-07-04T07:55:00Z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