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86403" w14:textId="77777777" w:rsidR="005C3DD2" w:rsidRDefault="005C3DD2" w:rsidP="000F2B4B"/>
    <w:p w14:paraId="6D019EE7" w14:textId="77777777" w:rsidR="000F2B4B" w:rsidRDefault="000F2B4B" w:rsidP="000F2B4B">
      <w:pPr>
        <w:spacing w:after="360"/>
        <w:rPr>
          <w:rFonts w:ascii="Verdana" w:hAnsi="Verdana"/>
          <w:color w:val="002060"/>
          <w:sz w:val="28"/>
          <w:szCs w:val="40"/>
          <w:lang w:val="en-GB"/>
        </w:rPr>
      </w:pPr>
    </w:p>
    <w:p w14:paraId="7239FF9F" w14:textId="77777777" w:rsidR="000F2B4B" w:rsidRPr="008E55E3" w:rsidRDefault="000F2B4B" w:rsidP="000F2B4B">
      <w:pPr>
        <w:spacing w:after="360"/>
        <w:jc w:val="center"/>
        <w:rPr>
          <w:rFonts w:ascii="Verdana" w:hAnsi="Verdana"/>
          <w:b/>
          <w:color w:val="002060"/>
          <w:sz w:val="40"/>
          <w:szCs w:val="40"/>
          <w:lang w:val="en-GB"/>
        </w:rPr>
      </w:pPr>
      <w:r w:rsidRPr="008E55E3">
        <w:rPr>
          <w:rFonts w:ascii="Verdana" w:hAnsi="Verdana"/>
          <w:b/>
          <w:color w:val="002060"/>
          <w:sz w:val="40"/>
          <w:szCs w:val="40"/>
          <w:lang w:val="en-GB"/>
        </w:rPr>
        <w:t>Erasmus+ Programme</w:t>
      </w:r>
    </w:p>
    <w:p w14:paraId="361072C5" w14:textId="77777777" w:rsidR="000F2B4B" w:rsidRDefault="00D12CDB" w:rsidP="000F2B4B">
      <w:pPr>
        <w:jc w:val="center"/>
        <w:rPr>
          <w:rFonts w:ascii="Verdana" w:hAnsi="Verdana"/>
          <w:b/>
          <w:color w:val="002060"/>
          <w:sz w:val="32"/>
          <w:szCs w:val="32"/>
          <w:lang w:val="en-GB"/>
        </w:rPr>
      </w:pPr>
      <w:r w:rsidRPr="00DC0BEB">
        <w:rPr>
          <w:rFonts w:ascii="Verdana" w:hAnsi="Verdana"/>
          <w:b/>
          <w:color w:val="002060"/>
          <w:sz w:val="32"/>
          <w:szCs w:val="32"/>
          <w:lang w:val="en-GB"/>
        </w:rPr>
        <w:t>Bilateral</w:t>
      </w:r>
      <w:r w:rsidR="000F2B4B">
        <w:rPr>
          <w:rFonts w:ascii="Verdana" w:hAnsi="Verdana"/>
          <w:b/>
          <w:color w:val="002060"/>
          <w:sz w:val="32"/>
          <w:szCs w:val="32"/>
          <w:lang w:val="en-GB"/>
        </w:rPr>
        <w:t xml:space="preserve"> </w:t>
      </w:r>
      <w:r w:rsidR="000F2B4B" w:rsidRPr="008E55E3">
        <w:rPr>
          <w:rFonts w:ascii="Verdana" w:hAnsi="Verdana"/>
          <w:b/>
          <w:color w:val="002060"/>
          <w:sz w:val="32"/>
          <w:szCs w:val="32"/>
          <w:lang w:val="en-GB"/>
        </w:rPr>
        <w:t>Inter-</w:t>
      </w:r>
      <w:r w:rsidR="000F2B4B">
        <w:rPr>
          <w:rFonts w:ascii="Verdana" w:hAnsi="Verdana"/>
          <w:b/>
          <w:color w:val="002060"/>
          <w:sz w:val="32"/>
          <w:szCs w:val="32"/>
          <w:lang w:val="en-GB"/>
        </w:rPr>
        <w:t>I</w:t>
      </w:r>
      <w:r w:rsidR="000F2B4B" w:rsidRPr="008E55E3">
        <w:rPr>
          <w:rFonts w:ascii="Verdana" w:hAnsi="Verdana"/>
          <w:b/>
          <w:color w:val="002060"/>
          <w:sz w:val="32"/>
          <w:szCs w:val="32"/>
          <w:lang w:val="en-GB"/>
        </w:rPr>
        <w:t xml:space="preserve">nstitutional </w:t>
      </w:r>
      <w:r w:rsidR="000F2B4B">
        <w:rPr>
          <w:rFonts w:ascii="Verdana" w:hAnsi="Verdana"/>
          <w:b/>
          <w:color w:val="002060"/>
          <w:sz w:val="32"/>
          <w:szCs w:val="32"/>
          <w:lang w:val="en-GB"/>
        </w:rPr>
        <w:t>A</w:t>
      </w:r>
      <w:r w:rsidR="000F2B4B" w:rsidRPr="008E55E3">
        <w:rPr>
          <w:rFonts w:ascii="Verdana" w:hAnsi="Verdana"/>
          <w:b/>
          <w:color w:val="002060"/>
          <w:sz w:val="32"/>
          <w:szCs w:val="32"/>
          <w:lang w:val="en-GB"/>
        </w:rPr>
        <w:t>greement</w:t>
      </w:r>
    </w:p>
    <w:p w14:paraId="300FBAB9" w14:textId="77777777" w:rsidR="000F2B4B" w:rsidRDefault="000F2B4B" w:rsidP="000F2B4B">
      <w:pPr>
        <w:jc w:val="center"/>
        <w:rPr>
          <w:rFonts w:ascii="Verdana" w:hAnsi="Verdana"/>
          <w:b/>
          <w:color w:val="002060"/>
          <w:sz w:val="24"/>
          <w:szCs w:val="32"/>
          <w:lang w:val="en-GB"/>
        </w:rPr>
      </w:pPr>
    </w:p>
    <w:p w14:paraId="667B05CD" w14:textId="77777777" w:rsidR="000F2B4B" w:rsidRDefault="000F2B4B" w:rsidP="000F2B4B">
      <w:pPr>
        <w:spacing w:after="360"/>
        <w:jc w:val="center"/>
        <w:rPr>
          <w:rFonts w:ascii="Verdana" w:hAnsi="Verdana"/>
          <w:b/>
          <w:color w:val="002060"/>
          <w:szCs w:val="24"/>
          <w:lang w:val="en-GB"/>
        </w:rPr>
      </w:pPr>
      <w:r w:rsidRPr="008E55E3">
        <w:rPr>
          <w:rFonts w:ascii="Verdana" w:hAnsi="Verdana"/>
          <w:b/>
          <w:color w:val="002060"/>
          <w:szCs w:val="24"/>
          <w:lang w:val="en-GB"/>
        </w:rPr>
        <w:t xml:space="preserve">Key Action 1 </w:t>
      </w:r>
      <w:r w:rsidRPr="008E55E3">
        <w:rPr>
          <w:rFonts w:ascii="Verdana" w:hAnsi="Verdana"/>
          <w:b/>
          <w:color w:val="002060"/>
          <w:szCs w:val="24"/>
          <w:lang w:val="en-GB"/>
        </w:rPr>
        <w:br/>
      </w:r>
      <w:r w:rsidRPr="00770FA9">
        <w:rPr>
          <w:rFonts w:ascii="Verdana" w:hAnsi="Verdana"/>
          <w:b/>
          <w:color w:val="002060"/>
          <w:szCs w:val="24"/>
          <w:lang w:val="en-GB"/>
        </w:rPr>
        <w:t>Learning Mobility for Higher Education Students and Staff</w:t>
      </w:r>
    </w:p>
    <w:p w14:paraId="189A64F6" w14:textId="77777777" w:rsidR="000F2B4B" w:rsidRDefault="000F2B4B" w:rsidP="000F2B4B">
      <w:pPr>
        <w:spacing w:after="360"/>
        <w:jc w:val="center"/>
        <w:rPr>
          <w:rFonts w:ascii="Verdana" w:hAnsi="Verdana"/>
          <w:b/>
          <w:color w:val="002060"/>
          <w:sz w:val="24"/>
          <w:szCs w:val="32"/>
          <w:lang w:val="en-GB"/>
        </w:rPr>
      </w:pPr>
      <w:proofErr w:type="gramStart"/>
      <w:r>
        <w:rPr>
          <w:rFonts w:ascii="Verdana" w:hAnsi="Verdana"/>
          <w:b/>
          <w:color w:val="002060"/>
          <w:szCs w:val="24"/>
          <w:lang w:val="en-GB"/>
        </w:rPr>
        <w:t>among</w:t>
      </w:r>
      <w:proofErr w:type="gramEnd"/>
      <w:r>
        <w:rPr>
          <w:rFonts w:ascii="Verdana" w:hAnsi="Verdana"/>
          <w:b/>
          <w:color w:val="002060"/>
          <w:szCs w:val="24"/>
          <w:lang w:val="en-GB"/>
        </w:rPr>
        <w:t xml:space="preserve"> </w:t>
      </w:r>
      <w:r w:rsidRPr="0060238D">
        <w:rPr>
          <w:rFonts w:ascii="Verdana" w:hAnsi="Verdana"/>
          <w:b/>
          <w:color w:val="002060"/>
          <w:szCs w:val="24"/>
          <w:lang w:val="en-GB"/>
        </w:rPr>
        <w:t>EU Member States and third countries associated to the Programme</w:t>
      </w:r>
      <w:r>
        <w:rPr>
          <w:rFonts w:ascii="Verdana" w:hAnsi="Verdana"/>
          <w:b/>
          <w:color w:val="002060"/>
          <w:szCs w:val="24"/>
          <w:lang w:val="en-GB"/>
        </w:rPr>
        <w:t xml:space="preserve"> </w:t>
      </w:r>
      <w:r w:rsidRPr="008E55E3">
        <w:rPr>
          <w:rStyle w:val="Rimandonotaapidipagina"/>
          <w:rFonts w:ascii="Verdana" w:hAnsi="Verdana"/>
          <w:b/>
          <w:bCs/>
          <w:color w:val="002060"/>
          <w:szCs w:val="24"/>
          <w:lang w:val="en-GB"/>
        </w:rPr>
        <w:footnoteReference w:id="1"/>
      </w:r>
    </w:p>
    <w:p w14:paraId="762002E3" w14:textId="77777777" w:rsidR="000F2B4B" w:rsidRDefault="000F2B4B" w:rsidP="000F2B4B">
      <w:pPr>
        <w:pStyle w:val="Default"/>
        <w:rPr>
          <w:lang w:val="en-GB"/>
        </w:rPr>
      </w:pPr>
    </w:p>
    <w:p w14:paraId="451BB048" w14:textId="77777777" w:rsidR="000F2B4B" w:rsidRDefault="000F2B4B" w:rsidP="000F2B4B">
      <w:pPr>
        <w:pStyle w:val="Default"/>
      </w:pPr>
    </w:p>
    <w:p w14:paraId="524690B3" w14:textId="77777777" w:rsidR="000F2B4B" w:rsidRPr="0060238D" w:rsidRDefault="000F2B4B" w:rsidP="000F2B4B">
      <w:pPr>
        <w:pStyle w:val="Default"/>
        <w:jc w:val="both"/>
        <w:rPr>
          <w:sz w:val="22"/>
          <w:szCs w:val="22"/>
        </w:rPr>
      </w:pPr>
      <w:r w:rsidRPr="0060238D">
        <w:rPr>
          <w:sz w:val="22"/>
          <w:szCs w:val="22"/>
        </w:rPr>
        <w:t xml:space="preserve">The institutions agree to cooperate for the exchange of students and/or staff in the context of the Erasmus+ </w:t>
      </w:r>
      <w:proofErr w:type="spellStart"/>
      <w:r w:rsidRPr="0060238D">
        <w:rPr>
          <w:sz w:val="22"/>
          <w:szCs w:val="22"/>
        </w:rPr>
        <w:t>programme</w:t>
      </w:r>
      <w:proofErr w:type="spellEnd"/>
      <w:r w:rsidRPr="0060238D">
        <w:rPr>
          <w:sz w:val="22"/>
          <w:szCs w:val="22"/>
        </w:rPr>
        <w:t xml:space="preserve">. </w:t>
      </w:r>
      <w:proofErr w:type="gramStart"/>
      <w:r w:rsidRPr="0060238D">
        <w:rPr>
          <w:sz w:val="22"/>
          <w:szCs w:val="22"/>
        </w:rPr>
        <w:t xml:space="preserve">They commit to respect the quality requirements of the </w:t>
      </w:r>
      <w:hyperlink r:id="rId9" w:history="1">
        <w:r w:rsidRPr="00CE1B30">
          <w:rPr>
            <w:rStyle w:val="Collegamentoipertestuale"/>
            <w:sz w:val="22"/>
            <w:szCs w:val="22"/>
          </w:rPr>
          <w:t>Erasmus Charter for Higher Education</w:t>
        </w:r>
      </w:hyperlink>
      <w:r w:rsidRPr="0060238D">
        <w:rPr>
          <w:sz w:val="22"/>
          <w:szCs w:val="22"/>
        </w:rPr>
        <w:t xml:space="preserve"> in all aspects related to the </w:t>
      </w:r>
      <w:proofErr w:type="spellStart"/>
      <w:r w:rsidRPr="0060238D">
        <w:rPr>
          <w:sz w:val="22"/>
          <w:szCs w:val="22"/>
        </w:rPr>
        <w:t>organisation</w:t>
      </w:r>
      <w:proofErr w:type="spellEnd"/>
      <w:r w:rsidRPr="0060238D">
        <w:rPr>
          <w:sz w:val="22"/>
          <w:szCs w:val="22"/>
        </w:rPr>
        <w:t xml:space="preserve"> and management of the mobility, including </w:t>
      </w:r>
      <w:hyperlink r:id="rId10" w:history="1">
        <w:r w:rsidRPr="0060238D">
          <w:rPr>
            <w:rStyle w:val="Collegamentoipertestuale"/>
            <w:sz w:val="22"/>
            <w:szCs w:val="22"/>
          </w:rPr>
          <w:t>automatic recognition</w:t>
        </w:r>
      </w:hyperlink>
      <w:r w:rsidRPr="0060238D">
        <w:rPr>
          <w:sz w:val="22"/>
          <w:szCs w:val="22"/>
        </w:rPr>
        <w:t xml:space="preserve"> of the credits awarded to students by the partner institution as agreed in the Learning Agreement and confirmed in the Transcript of Records, or according to the learning outcomes of the modules completed abroad, as described in the Course Catalogue, in line with the </w:t>
      </w:r>
      <w:hyperlink r:id="rId11" w:history="1">
        <w:r w:rsidRPr="00CE1B30">
          <w:rPr>
            <w:rStyle w:val="Collegamentoipertestuale"/>
            <w:sz w:val="22"/>
            <w:szCs w:val="22"/>
          </w:rPr>
          <w:t>European Credit Transfer and Accumulation System</w:t>
        </w:r>
      </w:hyperlink>
      <w:r w:rsidRPr="0060238D">
        <w:rPr>
          <w:sz w:val="22"/>
          <w:szCs w:val="22"/>
        </w:rPr>
        <w:t>.</w:t>
      </w:r>
      <w:proofErr w:type="gramEnd"/>
      <w:r w:rsidRPr="0060238D">
        <w:rPr>
          <w:sz w:val="22"/>
          <w:szCs w:val="22"/>
        </w:rPr>
        <w:t xml:space="preserve"> The institutions agree on exchanging their mobility related data in line with the technical standards of the </w:t>
      </w:r>
      <w:hyperlink r:id="rId12" w:history="1">
        <w:r w:rsidRPr="00CE1B30">
          <w:rPr>
            <w:rStyle w:val="Collegamentoipertestuale"/>
            <w:sz w:val="22"/>
            <w:szCs w:val="22"/>
          </w:rPr>
          <w:t>European Student Card Initiative</w:t>
        </w:r>
      </w:hyperlink>
      <w:r w:rsidRPr="0060238D">
        <w:rPr>
          <w:sz w:val="22"/>
          <w:szCs w:val="22"/>
        </w:rPr>
        <w:t xml:space="preserve">. </w:t>
      </w:r>
    </w:p>
    <w:p w14:paraId="7829F4FF" w14:textId="77777777" w:rsidR="000F2B4B" w:rsidRDefault="000F2B4B" w:rsidP="000F2B4B">
      <w:pPr>
        <w:pStyle w:val="Default"/>
        <w:rPr>
          <w:sz w:val="23"/>
          <w:szCs w:val="23"/>
        </w:rPr>
      </w:pPr>
    </w:p>
    <w:p w14:paraId="7CA8CFE5" w14:textId="77777777" w:rsidR="000F2B4B" w:rsidRDefault="000F2B4B" w:rsidP="000F2B4B">
      <w:pPr>
        <w:pStyle w:val="Default"/>
        <w:rPr>
          <w:sz w:val="22"/>
          <w:szCs w:val="22"/>
        </w:rPr>
      </w:pPr>
      <w:r>
        <w:rPr>
          <w:b/>
          <w:bCs/>
          <w:sz w:val="22"/>
          <w:szCs w:val="22"/>
        </w:rPr>
        <w:t xml:space="preserve">Grading systems of the institutions </w:t>
      </w:r>
    </w:p>
    <w:p w14:paraId="733C8EBB" w14:textId="77777777" w:rsidR="000F2B4B" w:rsidRDefault="000F2B4B" w:rsidP="000F2B4B">
      <w:pPr>
        <w:spacing w:after="360"/>
        <w:jc w:val="both"/>
        <w:rPr>
          <w:rFonts w:ascii="Verdana" w:hAnsi="Verdana"/>
        </w:rPr>
      </w:pPr>
      <w:r w:rsidRPr="0060238D">
        <w:rPr>
          <w:rFonts w:ascii="Verdana" w:hAnsi="Verdana"/>
        </w:rPr>
        <w:t xml:space="preserve">Receiving higher education institutions need to provide a link to the statistical distribution of grades or make the information available through </w:t>
      </w:r>
      <w:hyperlink r:id="rId13" w:history="1">
        <w:r w:rsidRPr="00CE1B30">
          <w:rPr>
            <w:rStyle w:val="Collegamentoipertestuale"/>
            <w:rFonts w:ascii="Verdana" w:hAnsi="Verdana"/>
          </w:rPr>
          <w:t>EGRACONS</w:t>
        </w:r>
      </w:hyperlink>
      <w:r w:rsidRPr="0060238D">
        <w:rPr>
          <w:rFonts w:ascii="Verdana" w:hAnsi="Verdana"/>
        </w:rPr>
        <w:t xml:space="preserve"> according to the descriptions in the </w:t>
      </w:r>
      <w:hyperlink r:id="rId14" w:history="1">
        <w:r w:rsidRPr="00CE1B30">
          <w:rPr>
            <w:rStyle w:val="Collegamentoipertestuale"/>
            <w:rFonts w:ascii="Verdana" w:hAnsi="Verdana"/>
          </w:rPr>
          <w:t>ECTS users’ guide</w:t>
        </w:r>
      </w:hyperlink>
      <w:r w:rsidRPr="0060238D">
        <w:rPr>
          <w:rFonts w:ascii="Verdana" w:hAnsi="Verdana"/>
        </w:rPr>
        <w:t>. The information will facilitate the interpretation of each grade awarded to students and will facilitate the credit transfer by the sending institution.</w:t>
      </w:r>
    </w:p>
    <w:p w14:paraId="753C9697" w14:textId="77777777" w:rsidR="000F2B4B" w:rsidRPr="00352B83" w:rsidRDefault="000F2B4B" w:rsidP="000F2B4B">
      <w:pPr>
        <w:spacing w:after="360"/>
        <w:jc w:val="both"/>
        <w:rPr>
          <w:rFonts w:ascii="Verdana" w:hAnsi="Verdana"/>
          <w:i/>
          <w:color w:val="002060"/>
          <w:sz w:val="24"/>
          <w:lang w:val="en-GB"/>
        </w:rPr>
      </w:pPr>
    </w:p>
    <w:p w14:paraId="306A0608" w14:textId="77777777" w:rsidR="000F2B4B" w:rsidRPr="00770FA9" w:rsidRDefault="000F2B4B" w:rsidP="000F2B4B">
      <w:pPr>
        <w:spacing w:after="360"/>
        <w:jc w:val="both"/>
        <w:rPr>
          <w:rFonts w:ascii="Verdana" w:hAnsi="Verdana"/>
          <w:i/>
          <w:color w:val="002060"/>
          <w:sz w:val="20"/>
          <w:lang w:val="en-GB"/>
        </w:rPr>
      </w:pPr>
      <w:r>
        <w:rPr>
          <w:rFonts w:ascii="Verdana" w:hAnsi="Verdana"/>
          <w:b/>
          <w:color w:val="002060"/>
          <w:sz w:val="20"/>
          <w:highlight w:val="green"/>
          <w:lang w:val="en-GB"/>
        </w:rPr>
        <w:br w:type="page"/>
      </w:r>
      <w:r w:rsidRPr="00770FA9">
        <w:rPr>
          <w:rFonts w:ascii="Verdana" w:hAnsi="Verdana"/>
          <w:b/>
          <w:color w:val="002060"/>
          <w:sz w:val="20"/>
          <w:lang w:val="en-GB"/>
        </w:rPr>
        <w:lastRenderedPageBreak/>
        <w:t>Validity period of the agreement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402"/>
        <w:gridCol w:w="3402"/>
      </w:tblGrid>
      <w:tr w:rsidR="0002552C" w:rsidRPr="00313720" w14:paraId="1E965510" w14:textId="1371017C" w:rsidTr="0002552C">
        <w:tc>
          <w:tcPr>
            <w:tcW w:w="3681" w:type="dxa"/>
            <w:shd w:val="clear" w:color="auto" w:fill="auto"/>
          </w:tcPr>
          <w:p w14:paraId="6E763F63" w14:textId="77777777" w:rsidR="0002552C" w:rsidRPr="00814B91" w:rsidRDefault="0002552C" w:rsidP="0002552C">
            <w:pPr>
              <w:spacing w:after="360"/>
              <w:jc w:val="center"/>
              <w:rPr>
                <w:rFonts w:ascii="Verdana" w:hAnsi="Verdana"/>
                <w:color w:val="002060"/>
                <w:sz w:val="20"/>
                <w:lang w:val="en-GB"/>
              </w:rPr>
            </w:pPr>
            <w:r w:rsidRPr="00814B91">
              <w:rPr>
                <w:rFonts w:ascii="Verdana" w:hAnsi="Verdana"/>
                <w:color w:val="002060"/>
                <w:sz w:val="20"/>
                <w:lang w:val="en-GB"/>
              </w:rPr>
              <w:t>Timeframe</w:t>
            </w:r>
          </w:p>
        </w:tc>
        <w:tc>
          <w:tcPr>
            <w:tcW w:w="3402" w:type="dxa"/>
            <w:shd w:val="clear" w:color="auto" w:fill="auto"/>
          </w:tcPr>
          <w:p w14:paraId="496ABB0A" w14:textId="77777777" w:rsidR="0002552C" w:rsidRPr="00814B91" w:rsidRDefault="0002552C" w:rsidP="0002552C">
            <w:pPr>
              <w:spacing w:after="360"/>
              <w:jc w:val="center"/>
              <w:rPr>
                <w:rFonts w:ascii="Verdana" w:hAnsi="Verdana"/>
                <w:color w:val="002060"/>
                <w:sz w:val="20"/>
                <w:lang w:val="en-GB"/>
              </w:rPr>
            </w:pPr>
            <w:r w:rsidRPr="00814B91">
              <w:rPr>
                <w:rFonts w:ascii="Verdana" w:hAnsi="Verdana"/>
                <w:color w:val="002060"/>
                <w:sz w:val="20"/>
                <w:lang w:val="en-GB"/>
              </w:rPr>
              <w:t>Academic Year</w:t>
            </w:r>
          </w:p>
        </w:tc>
        <w:tc>
          <w:tcPr>
            <w:tcW w:w="3402" w:type="dxa"/>
          </w:tcPr>
          <w:p w14:paraId="7152A273" w14:textId="39DEA48A" w:rsidR="0002552C" w:rsidRPr="00814B91" w:rsidRDefault="0002552C" w:rsidP="0002552C">
            <w:pPr>
              <w:spacing w:after="360"/>
              <w:jc w:val="center"/>
              <w:rPr>
                <w:rFonts w:ascii="Verdana" w:hAnsi="Verdana"/>
                <w:color w:val="002060"/>
                <w:sz w:val="20"/>
                <w:lang w:val="en-GB"/>
              </w:rPr>
            </w:pPr>
            <w:r w:rsidRPr="00814B91">
              <w:rPr>
                <w:rFonts w:ascii="Verdana" w:hAnsi="Verdana"/>
                <w:color w:val="002060"/>
                <w:sz w:val="20"/>
                <w:lang w:val="en-GB"/>
              </w:rPr>
              <w:t>Call Year</w:t>
            </w:r>
            <w:r w:rsidRPr="00313720">
              <w:rPr>
                <w:rFonts w:ascii="Verdana" w:hAnsi="Verdana"/>
                <w:color w:val="002060"/>
                <w:sz w:val="20"/>
                <w:lang w:val="en-GB"/>
              </w:rPr>
              <w:t>*</w:t>
            </w:r>
          </w:p>
        </w:tc>
      </w:tr>
      <w:tr w:rsidR="0002552C" w:rsidRPr="00313720" w14:paraId="698AD007" w14:textId="0A2EFCA8" w:rsidTr="0002552C">
        <w:tc>
          <w:tcPr>
            <w:tcW w:w="3681" w:type="dxa"/>
            <w:shd w:val="clear" w:color="auto" w:fill="auto"/>
          </w:tcPr>
          <w:p w14:paraId="084A05E8" w14:textId="77777777" w:rsidR="0002552C" w:rsidRPr="002D2971" w:rsidRDefault="0002552C" w:rsidP="0002552C">
            <w:pPr>
              <w:spacing w:after="360"/>
              <w:jc w:val="both"/>
              <w:rPr>
                <w:rFonts w:ascii="Verdana" w:hAnsi="Verdana"/>
                <w:sz w:val="20"/>
                <w:lang w:val="en-GB"/>
              </w:rPr>
            </w:pPr>
            <w:r w:rsidRPr="002D2971">
              <w:rPr>
                <w:rFonts w:ascii="Verdana" w:hAnsi="Verdana"/>
                <w:sz w:val="20"/>
                <w:lang w:val="en-GB"/>
              </w:rPr>
              <w:t>Start of validity</w:t>
            </w:r>
          </w:p>
        </w:tc>
        <w:tc>
          <w:tcPr>
            <w:tcW w:w="3402" w:type="dxa"/>
            <w:shd w:val="clear" w:color="auto" w:fill="auto"/>
          </w:tcPr>
          <w:p w14:paraId="1AD14683" w14:textId="1A83A432" w:rsidR="0002552C" w:rsidRPr="0002552C" w:rsidRDefault="0002552C" w:rsidP="0002552C">
            <w:pPr>
              <w:spacing w:after="360"/>
              <w:jc w:val="center"/>
              <w:rPr>
                <w:rFonts w:ascii="Verdana" w:hAnsi="Verdana"/>
                <w:sz w:val="20"/>
                <w:lang w:val="en-GB"/>
              </w:rPr>
            </w:pPr>
            <w:r w:rsidRPr="0002552C">
              <w:rPr>
                <w:rFonts w:ascii="Verdana" w:hAnsi="Verdana"/>
                <w:sz w:val="20"/>
                <w:lang w:val="en-GB"/>
              </w:rPr>
              <w:t>[2022/2023]</w:t>
            </w:r>
          </w:p>
        </w:tc>
        <w:tc>
          <w:tcPr>
            <w:tcW w:w="3402" w:type="dxa"/>
          </w:tcPr>
          <w:p w14:paraId="479F7BA4" w14:textId="4E106106" w:rsidR="0002552C" w:rsidRPr="0002552C" w:rsidRDefault="0002552C" w:rsidP="0002552C">
            <w:pPr>
              <w:spacing w:after="360"/>
              <w:jc w:val="center"/>
              <w:rPr>
                <w:rFonts w:ascii="Verdana" w:hAnsi="Verdana"/>
                <w:sz w:val="20"/>
                <w:lang w:val="en-GB"/>
              </w:rPr>
            </w:pPr>
            <w:r w:rsidRPr="0002552C">
              <w:rPr>
                <w:rFonts w:ascii="Verdana" w:hAnsi="Verdana"/>
                <w:sz w:val="20"/>
                <w:lang w:val="en-GB"/>
              </w:rPr>
              <w:t>[2022]</w:t>
            </w:r>
          </w:p>
        </w:tc>
      </w:tr>
      <w:tr w:rsidR="0002552C" w:rsidRPr="00313720" w14:paraId="1BDD8603" w14:textId="4C572EC6" w:rsidTr="0002552C">
        <w:tc>
          <w:tcPr>
            <w:tcW w:w="3681" w:type="dxa"/>
            <w:shd w:val="clear" w:color="auto" w:fill="auto"/>
          </w:tcPr>
          <w:p w14:paraId="0D5B7E7A" w14:textId="77777777" w:rsidR="0002552C" w:rsidRPr="002D2971" w:rsidRDefault="0002552C" w:rsidP="0002552C">
            <w:pPr>
              <w:spacing w:after="360"/>
              <w:jc w:val="both"/>
              <w:rPr>
                <w:rFonts w:ascii="Verdana" w:hAnsi="Verdana"/>
                <w:sz w:val="20"/>
                <w:lang w:val="en-GB"/>
              </w:rPr>
            </w:pPr>
            <w:r w:rsidRPr="002D2971">
              <w:rPr>
                <w:rFonts w:ascii="Verdana" w:hAnsi="Verdana"/>
                <w:sz w:val="20"/>
                <w:lang w:val="en-GB"/>
              </w:rPr>
              <w:t xml:space="preserve">End of validity </w:t>
            </w:r>
          </w:p>
        </w:tc>
        <w:tc>
          <w:tcPr>
            <w:tcW w:w="3402" w:type="dxa"/>
            <w:shd w:val="clear" w:color="auto" w:fill="auto"/>
          </w:tcPr>
          <w:p w14:paraId="0A0FD14F" w14:textId="41B9B725" w:rsidR="0002552C" w:rsidRPr="0002552C" w:rsidRDefault="0002552C" w:rsidP="0002552C">
            <w:pPr>
              <w:spacing w:after="360"/>
              <w:jc w:val="center"/>
              <w:rPr>
                <w:rFonts w:ascii="Verdana" w:hAnsi="Verdana"/>
                <w:sz w:val="20"/>
                <w:lang w:val="en-GB"/>
              </w:rPr>
            </w:pPr>
            <w:r w:rsidRPr="0002552C">
              <w:rPr>
                <w:rFonts w:ascii="Verdana" w:hAnsi="Verdana"/>
                <w:sz w:val="20"/>
                <w:lang w:val="en-GB"/>
              </w:rPr>
              <w:t>[2028/2029]</w:t>
            </w:r>
          </w:p>
        </w:tc>
        <w:tc>
          <w:tcPr>
            <w:tcW w:w="3402" w:type="dxa"/>
          </w:tcPr>
          <w:p w14:paraId="47AA46DC" w14:textId="2BFDE029" w:rsidR="0002552C" w:rsidRPr="0002552C" w:rsidRDefault="0002552C" w:rsidP="0002552C">
            <w:pPr>
              <w:spacing w:after="360"/>
              <w:jc w:val="center"/>
              <w:rPr>
                <w:rFonts w:ascii="Verdana" w:hAnsi="Verdana"/>
                <w:sz w:val="20"/>
                <w:lang w:val="en-GB"/>
              </w:rPr>
            </w:pPr>
            <w:r w:rsidRPr="0002552C">
              <w:rPr>
                <w:rFonts w:ascii="Verdana" w:hAnsi="Verdana"/>
                <w:sz w:val="20"/>
                <w:lang w:val="en-GB"/>
              </w:rPr>
              <w:t>[2028]</w:t>
            </w:r>
          </w:p>
        </w:tc>
      </w:tr>
    </w:tbl>
    <w:p w14:paraId="1C6AF16A" w14:textId="77777777" w:rsidR="0092196C" w:rsidRPr="00352B83" w:rsidRDefault="0092196C" w:rsidP="000F2B4B">
      <w:pPr>
        <w:spacing w:after="360"/>
        <w:jc w:val="both"/>
        <w:rPr>
          <w:rFonts w:ascii="Verdana" w:hAnsi="Verdana"/>
          <w:i/>
          <w:color w:val="002060"/>
          <w:sz w:val="20"/>
          <w:lang w:val="en-GB"/>
        </w:rPr>
      </w:pPr>
    </w:p>
    <w:p w14:paraId="4DBC3E8F" w14:textId="77777777" w:rsidR="000F2B4B" w:rsidRPr="00E46AF7" w:rsidRDefault="000F2B4B" w:rsidP="000F2B4B">
      <w:pPr>
        <w:keepNext/>
        <w:keepLines/>
        <w:tabs>
          <w:tab w:val="left" w:pos="426"/>
        </w:tabs>
        <w:spacing w:after="36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 xml:space="preserve">Information about </w:t>
      </w:r>
      <w:r>
        <w:rPr>
          <w:rFonts w:ascii="Verdana" w:hAnsi="Verdana"/>
          <w:b/>
          <w:color w:val="002060"/>
          <w:lang w:val="en-GB"/>
        </w:rPr>
        <w:t xml:space="preserve">the </w:t>
      </w:r>
      <w:r w:rsidRPr="00E46AF7">
        <w:rPr>
          <w:rFonts w:ascii="Verdana" w:hAnsi="Verdana"/>
          <w:b/>
          <w:color w:val="002060"/>
          <w:lang w:val="en-GB"/>
        </w:rPr>
        <w:t>higher education institutions</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686"/>
        <w:gridCol w:w="1559"/>
        <w:gridCol w:w="2977"/>
        <w:gridCol w:w="2126"/>
      </w:tblGrid>
      <w:tr w:rsidR="000F2B4B" w:rsidRPr="00213CC4" w14:paraId="4207BA83" w14:textId="77777777" w:rsidTr="006976EC">
        <w:tc>
          <w:tcPr>
            <w:tcW w:w="2686" w:type="dxa"/>
            <w:shd w:val="clear" w:color="auto" w:fill="003399"/>
          </w:tcPr>
          <w:p w14:paraId="49B8BFA0"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Name of the institution</w:t>
            </w:r>
          </w:p>
          <w:p w14:paraId="4F9C487F"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(and department, where relevant)</w:t>
            </w:r>
          </w:p>
        </w:tc>
        <w:tc>
          <w:tcPr>
            <w:tcW w:w="1559" w:type="dxa"/>
            <w:shd w:val="clear" w:color="auto" w:fill="003399"/>
          </w:tcPr>
          <w:p w14:paraId="39961524"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Erasmus code</w:t>
            </w:r>
          </w:p>
        </w:tc>
        <w:tc>
          <w:tcPr>
            <w:tcW w:w="2977" w:type="dxa"/>
            <w:shd w:val="clear" w:color="auto" w:fill="003399"/>
          </w:tcPr>
          <w:p w14:paraId="4DB5DA39" w14:textId="77777777" w:rsidR="000F2B4B" w:rsidRPr="00944070" w:rsidRDefault="000F2B4B" w:rsidP="007B3181">
            <w:pPr>
              <w:spacing w:after="120"/>
              <w:jc w:val="center"/>
              <w:rPr>
                <w:rFonts w:ascii="Verdana" w:hAnsi="Verdana"/>
                <w:b/>
                <w:bCs/>
                <w:color w:val="FFFFFF"/>
                <w:sz w:val="16"/>
                <w:szCs w:val="16"/>
                <w:lang w:val="en-GB"/>
              </w:rPr>
            </w:pPr>
            <w:r w:rsidRPr="00944070">
              <w:rPr>
                <w:rFonts w:ascii="Verdana" w:hAnsi="Verdana"/>
                <w:b/>
                <w:bCs/>
                <w:color w:val="FFFFFF"/>
                <w:sz w:val="20"/>
                <w:lang w:val="en-GB"/>
              </w:rPr>
              <w:t>Contact details</w:t>
            </w:r>
            <w:r w:rsidRPr="00944070">
              <w:rPr>
                <w:rStyle w:val="Rimandonotaapidipagina"/>
                <w:rFonts w:ascii="Verdana" w:hAnsi="Verdana"/>
                <w:b/>
                <w:bCs/>
                <w:color w:val="FFFFFF"/>
                <w:sz w:val="20"/>
                <w:lang w:val="en-GB"/>
              </w:rPr>
              <w:footnoteReference w:id="2"/>
            </w:r>
          </w:p>
          <w:p w14:paraId="548195DF"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126" w:type="dxa"/>
            <w:shd w:val="clear" w:color="auto" w:fill="003399"/>
          </w:tcPr>
          <w:p w14:paraId="0A5F6BB3" w14:textId="77777777" w:rsidR="000F2B4B" w:rsidRPr="000F2B4B" w:rsidRDefault="000F2B4B" w:rsidP="007B3181">
            <w:pPr>
              <w:spacing w:after="120"/>
              <w:jc w:val="center"/>
              <w:rPr>
                <w:rFonts w:ascii="Verdana" w:hAnsi="Verdana"/>
                <w:b/>
                <w:bCs/>
                <w:color w:val="FFFFFF"/>
                <w:sz w:val="20"/>
                <w:lang w:val="fr-BE"/>
              </w:rPr>
            </w:pPr>
            <w:proofErr w:type="spellStart"/>
            <w:r w:rsidRPr="000F2B4B">
              <w:rPr>
                <w:rFonts w:ascii="Verdana" w:hAnsi="Verdana"/>
                <w:b/>
                <w:bCs/>
                <w:color w:val="FFFFFF"/>
                <w:sz w:val="20"/>
                <w:lang w:val="fr-BE"/>
              </w:rPr>
              <w:t>Websites</w:t>
            </w:r>
            <w:proofErr w:type="spellEnd"/>
          </w:p>
          <w:p w14:paraId="09B363C9" w14:textId="77777777" w:rsidR="000F2B4B" w:rsidRPr="000F2B4B" w:rsidRDefault="000F2B4B" w:rsidP="007B3181">
            <w:pPr>
              <w:spacing w:after="120"/>
              <w:jc w:val="center"/>
              <w:rPr>
                <w:rFonts w:ascii="Verdana" w:hAnsi="Verdana"/>
                <w:b/>
                <w:bCs/>
                <w:color w:val="FFFFFF"/>
                <w:sz w:val="20"/>
                <w:lang w:val="fr-BE"/>
              </w:rPr>
            </w:pPr>
            <w:r w:rsidRPr="000F2B4B">
              <w:rPr>
                <w:rFonts w:ascii="Verdana" w:hAnsi="Verdana"/>
                <w:b/>
                <w:bCs/>
                <w:color w:val="FFFFFF"/>
                <w:sz w:val="16"/>
                <w:szCs w:val="16"/>
                <w:lang w:val="fr-BE"/>
              </w:rPr>
              <w:t>( General/</w:t>
            </w:r>
            <w:proofErr w:type="spellStart"/>
            <w:r w:rsidRPr="000F2B4B">
              <w:rPr>
                <w:rFonts w:ascii="Verdana" w:hAnsi="Verdana"/>
                <w:b/>
                <w:bCs/>
                <w:color w:val="FFFFFF"/>
                <w:sz w:val="16"/>
                <w:szCs w:val="16"/>
                <w:lang w:val="fr-BE"/>
              </w:rPr>
              <w:t>Faculties</w:t>
            </w:r>
            <w:proofErr w:type="spellEnd"/>
            <w:r w:rsidRPr="000F2B4B">
              <w:rPr>
                <w:rFonts w:ascii="Verdana" w:hAnsi="Verdana"/>
                <w:b/>
                <w:bCs/>
                <w:color w:val="FFFFFF"/>
                <w:sz w:val="16"/>
                <w:szCs w:val="16"/>
                <w:lang w:val="fr-BE"/>
              </w:rPr>
              <w:t>/ Course catalogue)</w:t>
            </w:r>
          </w:p>
        </w:tc>
      </w:tr>
      <w:tr w:rsidR="003574F7" w:rsidRPr="003574F7" w14:paraId="79F01CBC" w14:textId="77777777" w:rsidTr="006976EC">
        <w:tc>
          <w:tcPr>
            <w:tcW w:w="2686" w:type="dxa"/>
            <w:shd w:val="clear" w:color="auto" w:fill="auto"/>
          </w:tcPr>
          <w:p w14:paraId="3D8AF8AD" w14:textId="77777777" w:rsidR="003574F7" w:rsidRDefault="003574F7" w:rsidP="003574F7">
            <w:pPr>
              <w:rPr>
                <w:rFonts w:ascii="Verdana" w:hAnsi="Verdana"/>
                <w:sz w:val="18"/>
                <w:szCs w:val="18"/>
                <w:lang w:val="it-IT"/>
              </w:rPr>
            </w:pPr>
            <w:r w:rsidRPr="00B42923">
              <w:rPr>
                <w:rFonts w:ascii="Verdana" w:hAnsi="Verdana" w:cs="Calibri"/>
                <w:noProof/>
                <w:sz w:val="18"/>
                <w:szCs w:val="18"/>
                <w:lang w:val="es-ES"/>
              </w:rPr>
              <w:t>UNIVERSITÀ DEGLI STUDI DI MACERATA</w:t>
            </w:r>
            <w:r w:rsidRPr="00FC7591">
              <w:rPr>
                <w:rFonts w:ascii="Verdana" w:hAnsi="Verdana"/>
                <w:sz w:val="18"/>
                <w:szCs w:val="18"/>
                <w:lang w:val="it-IT"/>
              </w:rPr>
              <w:t xml:space="preserve"> </w:t>
            </w:r>
          </w:p>
          <w:p w14:paraId="1772CA75" w14:textId="77777777" w:rsidR="003574F7" w:rsidRDefault="003574F7" w:rsidP="003574F7">
            <w:pPr>
              <w:rPr>
                <w:rFonts w:ascii="Verdana" w:hAnsi="Verdana"/>
                <w:sz w:val="18"/>
                <w:szCs w:val="18"/>
                <w:lang w:val="it-IT"/>
              </w:rPr>
            </w:pPr>
          </w:p>
          <w:p w14:paraId="29CDBA87" w14:textId="77777777" w:rsidR="003574F7" w:rsidRDefault="003574F7" w:rsidP="003574F7">
            <w:pPr>
              <w:rPr>
                <w:rFonts w:ascii="Verdana" w:hAnsi="Verdana"/>
                <w:sz w:val="18"/>
                <w:szCs w:val="18"/>
                <w:lang w:val="it-IT"/>
              </w:rPr>
            </w:pPr>
          </w:p>
          <w:p w14:paraId="5479A695" w14:textId="77777777" w:rsidR="003574F7" w:rsidRDefault="003574F7" w:rsidP="003574F7">
            <w:pPr>
              <w:rPr>
                <w:rFonts w:ascii="Verdana" w:hAnsi="Verdana"/>
                <w:sz w:val="18"/>
                <w:szCs w:val="18"/>
                <w:lang w:val="it-IT"/>
              </w:rPr>
            </w:pPr>
          </w:p>
          <w:p w14:paraId="59F87E4A" w14:textId="77777777" w:rsidR="003574F7" w:rsidRDefault="003574F7" w:rsidP="003574F7">
            <w:pPr>
              <w:rPr>
                <w:rFonts w:ascii="Verdana" w:hAnsi="Verdana"/>
                <w:sz w:val="18"/>
                <w:szCs w:val="18"/>
                <w:lang w:val="it-IT"/>
              </w:rPr>
            </w:pPr>
          </w:p>
          <w:p w14:paraId="2D11C6C2" w14:textId="77777777" w:rsidR="003574F7" w:rsidRDefault="003574F7" w:rsidP="003574F7">
            <w:pPr>
              <w:rPr>
                <w:rFonts w:ascii="Verdana" w:hAnsi="Verdana"/>
                <w:sz w:val="18"/>
                <w:szCs w:val="18"/>
                <w:lang w:val="it-IT"/>
              </w:rPr>
            </w:pPr>
          </w:p>
          <w:p w14:paraId="1E02CD35" w14:textId="77777777" w:rsidR="003574F7" w:rsidRDefault="003574F7" w:rsidP="003574F7">
            <w:pPr>
              <w:rPr>
                <w:rFonts w:ascii="Verdana" w:hAnsi="Verdana"/>
                <w:sz w:val="18"/>
                <w:szCs w:val="18"/>
                <w:lang w:val="it-IT"/>
              </w:rPr>
            </w:pPr>
          </w:p>
          <w:p w14:paraId="6C871DBA" w14:textId="77777777" w:rsidR="003574F7" w:rsidRDefault="003574F7" w:rsidP="003574F7">
            <w:pPr>
              <w:rPr>
                <w:rFonts w:ascii="Verdana" w:hAnsi="Verdana"/>
                <w:sz w:val="18"/>
                <w:szCs w:val="18"/>
                <w:lang w:val="it-IT"/>
              </w:rPr>
            </w:pPr>
          </w:p>
          <w:p w14:paraId="2262F3DA" w14:textId="0E04DC85" w:rsidR="003574F7" w:rsidRPr="00BC49F7" w:rsidRDefault="002D2971" w:rsidP="003574F7">
            <w:pPr>
              <w:rPr>
                <w:rFonts w:ascii="Verdana" w:hAnsi="Verdana"/>
                <w:sz w:val="18"/>
                <w:szCs w:val="18"/>
                <w:lang w:val="it-IT"/>
              </w:rPr>
            </w:pPr>
            <w:r w:rsidRPr="002D2971">
              <w:rPr>
                <w:rFonts w:ascii="Verdana" w:hAnsi="Verdana"/>
                <w:b/>
                <w:sz w:val="15"/>
                <w:szCs w:val="15"/>
                <w:lang w:val="pt-PT"/>
              </w:rPr>
              <w:t>Department of  Humanities – languages, mediation, history, literature, philosophy</w:t>
            </w:r>
            <w:r w:rsidRPr="003F3E49">
              <w:rPr>
                <w:rFonts w:ascii="Verdana" w:hAnsi="Verdana"/>
                <w:sz w:val="15"/>
                <w:szCs w:val="15"/>
                <w:lang w:val="pt-PT"/>
              </w:rPr>
              <w:t xml:space="preserve">                        </w:t>
            </w:r>
            <w:r w:rsidRPr="00BC49F7">
              <w:rPr>
                <w:rFonts w:ascii="Verdana" w:hAnsi="Verdana" w:cs="Tahoma"/>
                <w:sz w:val="15"/>
                <w:szCs w:val="15"/>
                <w:lang w:val="it-IT"/>
              </w:rPr>
              <w:t>Corso Cavour, 2 – Palazzo Ugolini - 62100 Macerata – Italia</w:t>
            </w:r>
            <w:r w:rsidRPr="00BC49F7">
              <w:rPr>
                <w:rFonts w:ascii="Verdana" w:hAnsi="Verdana"/>
                <w:sz w:val="18"/>
                <w:szCs w:val="18"/>
                <w:lang w:val="it-IT"/>
              </w:rPr>
              <w:t xml:space="preserve"> </w:t>
            </w:r>
          </w:p>
        </w:tc>
        <w:tc>
          <w:tcPr>
            <w:tcW w:w="1559" w:type="dxa"/>
            <w:shd w:val="clear" w:color="auto" w:fill="auto"/>
          </w:tcPr>
          <w:p w14:paraId="4931A7FE" w14:textId="77777777" w:rsidR="003574F7" w:rsidRPr="00B42923" w:rsidRDefault="003574F7" w:rsidP="003574F7">
            <w:pPr>
              <w:rPr>
                <w:rFonts w:ascii="Verdana" w:hAnsi="Verdana"/>
                <w:sz w:val="18"/>
                <w:szCs w:val="18"/>
                <w:lang w:val="fr-BE"/>
              </w:rPr>
            </w:pPr>
            <w:r w:rsidRPr="00B42923">
              <w:rPr>
                <w:rFonts w:ascii="Verdana" w:hAnsi="Verdana" w:cs="Calibri"/>
                <w:noProof/>
                <w:sz w:val="18"/>
                <w:szCs w:val="18"/>
                <w:lang w:val="es-ES"/>
              </w:rPr>
              <w:t>I  MACERAT01</w:t>
            </w:r>
          </w:p>
        </w:tc>
        <w:tc>
          <w:tcPr>
            <w:tcW w:w="2977" w:type="dxa"/>
            <w:shd w:val="clear" w:color="auto" w:fill="auto"/>
          </w:tcPr>
          <w:p w14:paraId="1106A526" w14:textId="77777777" w:rsidR="003574F7" w:rsidRPr="00143F71" w:rsidRDefault="003574F7" w:rsidP="003574F7">
            <w:pPr>
              <w:tabs>
                <w:tab w:val="left" w:pos="-567"/>
                <w:tab w:val="left" w:pos="-284"/>
                <w:tab w:val="left" w:pos="9637"/>
                <w:tab w:val="left" w:pos="9913"/>
              </w:tabs>
              <w:spacing w:after="0" w:line="240" w:lineRule="auto"/>
              <w:ind w:right="45"/>
              <w:rPr>
                <w:rFonts w:ascii="Verdana" w:hAnsi="Verdana" w:cs="Verdana"/>
                <w:b/>
                <w:sz w:val="16"/>
                <w:szCs w:val="16"/>
                <w:lang w:val="it-IT"/>
              </w:rPr>
            </w:pPr>
            <w:r w:rsidRPr="00143F71">
              <w:rPr>
                <w:rFonts w:ascii="Verdana" w:hAnsi="Verdana" w:cs="Verdana"/>
                <w:b/>
                <w:sz w:val="16"/>
                <w:szCs w:val="16"/>
                <w:lang w:val="it-IT"/>
              </w:rPr>
              <w:t>Prof. Benedetta GIOVANOLA</w:t>
            </w:r>
          </w:p>
          <w:p w14:paraId="46FA6F88" w14:textId="77777777" w:rsidR="003574F7" w:rsidRPr="00143F71" w:rsidRDefault="003574F7" w:rsidP="003574F7">
            <w:pPr>
              <w:tabs>
                <w:tab w:val="left" w:pos="-567"/>
                <w:tab w:val="left" w:pos="-284"/>
                <w:tab w:val="left" w:pos="9637"/>
                <w:tab w:val="left" w:pos="9913"/>
              </w:tabs>
              <w:spacing w:after="0" w:line="240" w:lineRule="auto"/>
              <w:ind w:right="45"/>
              <w:rPr>
                <w:rFonts w:ascii="Verdana" w:hAnsi="Verdana" w:cs="Verdana"/>
                <w:noProof/>
                <w:sz w:val="16"/>
                <w:szCs w:val="16"/>
                <w:lang w:val="it-IT"/>
              </w:rPr>
            </w:pPr>
            <w:r w:rsidRPr="00143F71">
              <w:rPr>
                <w:rFonts w:ascii="Verdana" w:hAnsi="Verdana" w:cs="Verdana"/>
                <w:noProof/>
                <w:sz w:val="16"/>
                <w:szCs w:val="16"/>
                <w:u w:val="single"/>
                <w:lang w:val="it-IT"/>
              </w:rPr>
              <w:t>Institutional Coordinator:</w:t>
            </w:r>
          </w:p>
          <w:p w14:paraId="10958E40" w14:textId="77777777" w:rsidR="003574F7" w:rsidRDefault="003574F7" w:rsidP="003574F7">
            <w:pPr>
              <w:rPr>
                <w:rStyle w:val="Collegamentoipertestuale"/>
                <w:rFonts w:ascii="Verdana" w:hAnsi="Verdana" w:cs="Verdana"/>
                <w:sz w:val="16"/>
                <w:szCs w:val="16"/>
                <w:lang w:val="it-IT"/>
              </w:rPr>
            </w:pPr>
            <w:r w:rsidRPr="00143F71">
              <w:rPr>
                <w:rFonts w:ascii="Verdana" w:hAnsi="Verdana" w:cs="Verdana"/>
                <w:sz w:val="16"/>
                <w:szCs w:val="16"/>
                <w:lang w:val="it-IT"/>
              </w:rPr>
              <w:t xml:space="preserve">@: </w:t>
            </w:r>
            <w:hyperlink r:id="rId15" w:history="1">
              <w:r w:rsidRPr="00143F71">
                <w:rPr>
                  <w:rStyle w:val="Collegamentoipertestuale"/>
                  <w:rFonts w:ascii="Verdana" w:hAnsi="Verdana" w:cs="Verdana"/>
                  <w:sz w:val="16"/>
                  <w:szCs w:val="16"/>
                  <w:lang w:val="it-IT"/>
                </w:rPr>
                <w:t>benedetta.giovanola@unimc.it</w:t>
              </w:r>
            </w:hyperlink>
            <w:r>
              <w:rPr>
                <w:rFonts w:ascii="Verdana" w:hAnsi="Verdana" w:cs="Verdana"/>
                <w:sz w:val="16"/>
                <w:szCs w:val="16"/>
                <w:lang w:val="it-IT"/>
              </w:rPr>
              <w:t xml:space="preserve">;                   @: </w:t>
            </w:r>
            <w:hyperlink r:id="rId16" w:history="1">
              <w:r w:rsidRPr="00143F71">
                <w:rPr>
                  <w:rStyle w:val="Collegamentoipertestuale"/>
                  <w:rFonts w:ascii="Verdana" w:hAnsi="Verdana" w:cs="Verdana"/>
                  <w:sz w:val="16"/>
                  <w:szCs w:val="16"/>
                  <w:lang w:val="it-IT"/>
                </w:rPr>
                <w:t>cri@unimc.it</w:t>
              </w:r>
            </w:hyperlink>
          </w:p>
          <w:p w14:paraId="547ED88F" w14:textId="77777777" w:rsidR="003574F7" w:rsidRPr="003574F7" w:rsidRDefault="003574F7" w:rsidP="003574F7">
            <w:pPr>
              <w:rPr>
                <w:rFonts w:ascii="Verdana" w:hAnsi="Verdana"/>
                <w:sz w:val="16"/>
                <w:szCs w:val="16"/>
                <w:lang w:val="en-GB"/>
              </w:rPr>
            </w:pPr>
            <w:r w:rsidRPr="004E1E17">
              <w:rPr>
                <w:rFonts w:ascii="Verdana" w:hAnsi="Verdana"/>
                <w:b/>
                <w:sz w:val="16"/>
                <w:szCs w:val="16"/>
                <w:lang w:val="it-IT"/>
              </w:rPr>
              <w:t>Antonella TIBERI</w:t>
            </w:r>
            <w:r w:rsidRPr="004E1E17">
              <w:rPr>
                <w:rFonts w:ascii="Verdana" w:hAnsi="Verdana"/>
                <w:sz w:val="16"/>
                <w:szCs w:val="16"/>
                <w:lang w:val="it-IT"/>
              </w:rPr>
              <w:t xml:space="preserve">  </w:t>
            </w:r>
            <w:r w:rsidRPr="004E1E17">
              <w:rPr>
                <w:rFonts w:ascii="Verdana" w:hAnsi="Verdana"/>
                <w:sz w:val="16"/>
                <w:szCs w:val="16"/>
                <w:lang w:val="it-IT"/>
              </w:rPr>
              <w:br/>
              <w:t xml:space="preserve">Head of the International </w:t>
            </w:r>
            <w:proofErr w:type="spellStart"/>
            <w:r>
              <w:rPr>
                <w:rFonts w:ascii="Verdana" w:hAnsi="Verdana"/>
                <w:sz w:val="16"/>
                <w:szCs w:val="16"/>
                <w:lang w:val="it-IT"/>
              </w:rPr>
              <w:t>Mobility</w:t>
            </w:r>
            <w:proofErr w:type="spellEnd"/>
            <w:r>
              <w:rPr>
                <w:rFonts w:ascii="Verdana" w:hAnsi="Verdana"/>
                <w:sz w:val="16"/>
                <w:szCs w:val="16"/>
                <w:lang w:val="it-IT"/>
              </w:rPr>
              <w:t xml:space="preserve"> office</w:t>
            </w:r>
            <w:r w:rsidRPr="004E1E17">
              <w:rPr>
                <w:rFonts w:ascii="Verdana" w:hAnsi="Verdana"/>
                <w:sz w:val="16"/>
                <w:szCs w:val="16"/>
                <w:lang w:val="it-IT"/>
              </w:rPr>
              <w:t xml:space="preserve">:                                   </w:t>
            </w:r>
            <w:r>
              <w:rPr>
                <w:rFonts w:ascii="Verdana" w:hAnsi="Verdana"/>
                <w:sz w:val="16"/>
                <w:szCs w:val="16"/>
                <w:lang w:val="it-IT"/>
              </w:rPr>
              <w:t xml:space="preserve">                                                        </w:t>
            </w:r>
            <w:r w:rsidRPr="00C95C30">
              <w:rPr>
                <w:rFonts w:ascii="Verdana" w:hAnsi="Verdana"/>
                <w:b/>
                <w:sz w:val="16"/>
                <w:szCs w:val="16"/>
                <w:lang w:val="it-IT"/>
              </w:rPr>
              <w:t xml:space="preserve">Ufficio </w:t>
            </w:r>
            <w:r>
              <w:rPr>
                <w:rFonts w:ascii="Verdana" w:hAnsi="Verdana"/>
                <w:b/>
                <w:sz w:val="16"/>
                <w:szCs w:val="16"/>
                <w:lang w:val="it-IT"/>
              </w:rPr>
              <w:t>Mobilità Internazionale</w:t>
            </w:r>
            <w:r>
              <w:rPr>
                <w:rFonts w:ascii="Verdana" w:hAnsi="Verdana"/>
                <w:sz w:val="16"/>
                <w:szCs w:val="16"/>
                <w:lang w:val="it-IT"/>
              </w:rPr>
              <w:t xml:space="preserve">                                                                                                           </w:t>
            </w:r>
            <w:r w:rsidRPr="00C95C30">
              <w:rPr>
                <w:rFonts w:ascii="Verdana" w:hAnsi="Verdana"/>
                <w:sz w:val="16"/>
                <w:szCs w:val="16"/>
                <w:lang w:val="it-IT"/>
              </w:rPr>
              <w:t xml:space="preserve">Via </w:t>
            </w:r>
            <w:r>
              <w:rPr>
                <w:rFonts w:ascii="Verdana" w:hAnsi="Verdana"/>
                <w:sz w:val="16"/>
                <w:szCs w:val="16"/>
                <w:lang w:val="it-IT"/>
              </w:rPr>
              <w:t xml:space="preserve">Pescheria vecchia, 8 - </w:t>
            </w:r>
            <w:r w:rsidRPr="00C95C30">
              <w:rPr>
                <w:rFonts w:ascii="Verdana" w:hAnsi="Verdana"/>
                <w:sz w:val="16"/>
                <w:szCs w:val="16"/>
                <w:lang w:val="it-IT"/>
              </w:rPr>
              <w:t>62100 Macerata – Italia</w:t>
            </w:r>
            <w:r>
              <w:rPr>
                <w:rFonts w:ascii="Verdana" w:hAnsi="Verdana"/>
                <w:b/>
                <w:sz w:val="16"/>
                <w:szCs w:val="16"/>
                <w:lang w:val="it-IT"/>
              </w:rPr>
              <w:t xml:space="preserve"> </w:t>
            </w:r>
            <w:r>
              <w:rPr>
                <w:rFonts w:ascii="Verdana" w:hAnsi="Verdana"/>
                <w:b/>
                <w:sz w:val="16"/>
                <w:szCs w:val="16"/>
                <w:lang w:val="it-IT"/>
              </w:rPr>
              <w:br/>
            </w:r>
            <w:r>
              <w:rPr>
                <w:rFonts w:ascii="Verdana" w:hAnsi="Verdana"/>
                <w:sz w:val="16"/>
                <w:szCs w:val="16"/>
                <w:lang w:val="it-IT"/>
              </w:rPr>
              <w:t xml:space="preserve">@: </w:t>
            </w:r>
            <w:hyperlink r:id="rId17" w:history="1">
              <w:r w:rsidRPr="0029374F">
                <w:rPr>
                  <w:rStyle w:val="Collegamentoipertestuale"/>
                  <w:rFonts w:ascii="Verdana" w:hAnsi="Verdana"/>
                  <w:sz w:val="16"/>
                  <w:szCs w:val="16"/>
                  <w:lang w:val="it-IT"/>
                </w:rPr>
                <w:t>cri@unimc.it</w:t>
              </w:r>
            </w:hyperlink>
            <w:r>
              <w:rPr>
                <w:rFonts w:ascii="Verdana" w:hAnsi="Verdana"/>
                <w:sz w:val="16"/>
                <w:szCs w:val="16"/>
                <w:lang w:val="it-IT"/>
              </w:rPr>
              <w:t xml:space="preserve">                                              @: </w:t>
            </w:r>
            <w:hyperlink r:id="rId18" w:history="1">
              <w:r w:rsidRPr="0029374F">
                <w:rPr>
                  <w:rStyle w:val="Collegamentoipertestuale"/>
                  <w:rFonts w:ascii="Verdana" w:hAnsi="Verdana"/>
                  <w:sz w:val="16"/>
                  <w:szCs w:val="16"/>
                  <w:lang w:val="it-IT"/>
                </w:rPr>
                <w:t>antonella.tiberi@unimc.it</w:t>
              </w:r>
            </w:hyperlink>
            <w:r>
              <w:rPr>
                <w:rFonts w:ascii="Verdana" w:hAnsi="Verdana"/>
                <w:sz w:val="16"/>
                <w:szCs w:val="16"/>
                <w:lang w:val="it-IT"/>
              </w:rPr>
              <w:t xml:space="preserve">;                 </w:t>
            </w:r>
            <w:r w:rsidRPr="00F478C3">
              <w:rPr>
                <w:rFonts w:ascii="Verdana" w:hAnsi="Verdana"/>
                <w:sz w:val="16"/>
                <w:szCs w:val="16"/>
                <w:lang w:val="it-IT"/>
              </w:rPr>
              <w:t xml:space="preserve">Tel. </w:t>
            </w:r>
            <w:r w:rsidRPr="00F478C3">
              <w:rPr>
                <w:rFonts w:ascii="Verdana" w:hAnsi="Verdana"/>
                <w:sz w:val="16"/>
                <w:szCs w:val="16"/>
                <w:lang w:val="en-GB"/>
              </w:rPr>
              <w:t xml:space="preserve">+39 0733 2586040; Fax +39 0733 2586039                     </w:t>
            </w:r>
          </w:p>
          <w:p w14:paraId="3A18E954" w14:textId="6F8B788D" w:rsidR="003574F7" w:rsidRPr="006976EC" w:rsidRDefault="002D2971" w:rsidP="00213CC4">
            <w:pPr>
              <w:rPr>
                <w:rFonts w:ascii="Verdana" w:hAnsi="Verdana"/>
                <w:sz w:val="20"/>
                <w:lang w:val="en-GB"/>
              </w:rPr>
            </w:pPr>
            <w:r w:rsidRPr="001A0E0C">
              <w:rPr>
                <w:rFonts w:ascii="Verdana" w:hAnsi="Verdana"/>
                <w:b/>
                <w:sz w:val="16"/>
                <w:szCs w:val="16"/>
              </w:rPr>
              <w:t xml:space="preserve">Prof. </w:t>
            </w:r>
            <w:proofErr w:type="spellStart"/>
            <w:r w:rsidR="00213CC4">
              <w:rPr>
                <w:rFonts w:ascii="Verdana" w:hAnsi="Verdana"/>
                <w:b/>
                <w:sz w:val="16"/>
                <w:szCs w:val="16"/>
              </w:rPr>
              <w:t>Gennaro</w:t>
            </w:r>
            <w:proofErr w:type="spellEnd"/>
            <w:r w:rsidR="00213CC4">
              <w:rPr>
                <w:rFonts w:ascii="Verdana" w:hAnsi="Verdana"/>
                <w:b/>
                <w:sz w:val="16"/>
                <w:szCs w:val="16"/>
              </w:rPr>
              <w:t xml:space="preserve"> CAROTENUTO</w:t>
            </w:r>
            <w:r>
              <w:rPr>
                <w:rFonts w:ascii="Verdana" w:hAnsi="Verdana"/>
                <w:b/>
                <w:sz w:val="16"/>
                <w:szCs w:val="16"/>
              </w:rPr>
              <w:t xml:space="preserve">         </w:t>
            </w:r>
            <w:r>
              <w:rPr>
                <w:rStyle w:val="surname"/>
              </w:rPr>
              <w:t xml:space="preserve"> </w:t>
            </w:r>
            <w:r w:rsidRPr="00DF2E2A">
              <w:rPr>
                <w:rFonts w:ascii="Verdana" w:hAnsi="Verdana"/>
                <w:sz w:val="16"/>
                <w:szCs w:val="16"/>
                <w:lang w:val="pt-PT"/>
              </w:rPr>
              <w:t>Erasmus departmental coordinator</w:t>
            </w:r>
            <w:r>
              <w:rPr>
                <w:rFonts w:ascii="Verdana" w:hAnsi="Verdana"/>
                <w:sz w:val="16"/>
                <w:szCs w:val="16"/>
                <w:lang w:val="pt-PT"/>
              </w:rPr>
              <w:t xml:space="preserve"> </w:t>
            </w:r>
            <w:r w:rsidRPr="00AF1B99">
              <w:rPr>
                <w:rFonts w:ascii="Verdana" w:hAnsi="Verdana"/>
                <w:sz w:val="16"/>
                <w:szCs w:val="16"/>
                <w:lang w:val="pt-PT"/>
              </w:rPr>
              <w:t xml:space="preserve">for </w:t>
            </w:r>
            <w:r w:rsidR="00213CC4">
              <w:rPr>
                <w:rFonts w:ascii="Verdana" w:hAnsi="Verdana" w:cs="Tahoma"/>
                <w:b/>
                <w:bCs/>
                <w:sz w:val="16"/>
                <w:szCs w:val="16"/>
              </w:rPr>
              <w:t>Literature, History and Philosophy</w:t>
            </w:r>
            <w:r>
              <w:rPr>
                <w:rFonts w:ascii="Verdana" w:hAnsi="Verdana" w:cs="Tahoma"/>
                <w:b/>
                <w:bCs/>
                <w:sz w:val="16"/>
                <w:szCs w:val="16"/>
              </w:rPr>
              <w:t xml:space="preserve">                          </w:t>
            </w:r>
            <w:r w:rsidR="00213CC4">
              <w:rPr>
                <w:rFonts w:ascii="Verdana" w:hAnsi="Verdana" w:cs="Tahoma"/>
                <w:b/>
                <w:bCs/>
                <w:sz w:val="16"/>
                <w:szCs w:val="16"/>
              </w:rPr>
              <w:t xml:space="preserve">   </w:t>
            </w:r>
            <w:r w:rsidRPr="00F35B9C">
              <w:rPr>
                <w:rFonts w:ascii="Verdana" w:hAnsi="Verdana" w:cs="Tahoma"/>
                <w:sz w:val="16"/>
                <w:szCs w:val="16"/>
              </w:rPr>
              <w:t xml:space="preserve">@: </w:t>
            </w:r>
            <w:hyperlink r:id="rId19" w:history="1">
              <w:r w:rsidR="00213CC4" w:rsidRPr="002F6D09">
                <w:rPr>
                  <w:rStyle w:val="Collegamentoipertestuale"/>
                  <w:rFonts w:ascii="Verdana" w:hAnsi="Verdana"/>
                  <w:sz w:val="16"/>
                  <w:szCs w:val="16"/>
                </w:rPr>
                <w:t>gennaro.carotenuto@unimc.it</w:t>
              </w:r>
            </w:hyperlink>
            <w:r w:rsidRPr="001A0E0C">
              <w:rPr>
                <w:rStyle w:val="Collegamentoipertestuale"/>
                <w:rFonts w:ascii="Verdana" w:hAnsi="Verdana"/>
                <w:sz w:val="16"/>
                <w:szCs w:val="16"/>
              </w:rPr>
              <w:t xml:space="preserve">  </w:t>
            </w:r>
            <w:r>
              <w:rPr>
                <w:rStyle w:val="Collegamentoipertestuale"/>
                <w:rFonts w:ascii="Verdana" w:hAnsi="Verdana"/>
                <w:sz w:val="16"/>
                <w:szCs w:val="16"/>
              </w:rPr>
              <w:t xml:space="preserve">        </w:t>
            </w:r>
            <w:r w:rsidRPr="001A0E0C">
              <w:rPr>
                <w:rFonts w:ascii="Verdana" w:hAnsi="Verdana"/>
                <w:sz w:val="16"/>
                <w:szCs w:val="16"/>
              </w:rPr>
              <w:t xml:space="preserve">Tel. </w:t>
            </w:r>
            <w:r w:rsidR="00213CC4">
              <w:rPr>
                <w:rFonts w:ascii="Verdana" w:hAnsi="Verdana"/>
                <w:color w:val="000000"/>
                <w:sz w:val="16"/>
                <w:szCs w:val="16"/>
              </w:rPr>
              <w:t>+ 39 0733 2584014</w:t>
            </w:r>
            <w:r w:rsidRPr="00F35B9C">
              <w:rPr>
                <w:rFonts w:ascii="Verdana" w:hAnsi="Verdana"/>
                <w:color w:val="000000"/>
                <w:sz w:val="16"/>
                <w:szCs w:val="16"/>
              </w:rPr>
              <w:t xml:space="preserve">                  </w:t>
            </w:r>
            <w:r>
              <w:rPr>
                <w:rFonts w:ascii="Verdana" w:hAnsi="Verdana"/>
                <w:color w:val="000000"/>
                <w:sz w:val="16"/>
                <w:szCs w:val="16"/>
              </w:rPr>
              <w:t xml:space="preserve">  F</w:t>
            </w:r>
            <w:r w:rsidRPr="00F35B9C">
              <w:rPr>
                <w:rFonts w:ascii="Verdana" w:hAnsi="Verdana"/>
                <w:color w:val="000000"/>
                <w:sz w:val="16"/>
                <w:szCs w:val="16"/>
              </w:rPr>
              <w:t>ax +39 0733 2584380</w:t>
            </w:r>
          </w:p>
        </w:tc>
        <w:tc>
          <w:tcPr>
            <w:tcW w:w="2126" w:type="dxa"/>
            <w:shd w:val="clear" w:color="auto" w:fill="auto"/>
          </w:tcPr>
          <w:p w14:paraId="68BC1C65" w14:textId="77777777" w:rsidR="003574F7" w:rsidRPr="00CF3DB3" w:rsidRDefault="003574F7" w:rsidP="003574F7">
            <w:pPr>
              <w:spacing w:after="0"/>
              <w:rPr>
                <w:rFonts w:ascii="Verdana" w:hAnsi="Verdana"/>
                <w:sz w:val="16"/>
                <w:szCs w:val="16"/>
                <w:lang w:val="en-GB"/>
              </w:rPr>
            </w:pPr>
            <w:r w:rsidRPr="00CF3DB3">
              <w:rPr>
                <w:rFonts w:ascii="Verdana" w:hAnsi="Verdana"/>
                <w:sz w:val="16"/>
                <w:szCs w:val="16"/>
                <w:lang w:val="en-GB"/>
              </w:rPr>
              <w:t>University website</w:t>
            </w:r>
            <w:r w:rsidRPr="00CF3DB3">
              <w:rPr>
                <w:rFonts w:ascii="Verdana" w:hAnsi="Verdana"/>
                <w:b/>
                <w:sz w:val="16"/>
                <w:szCs w:val="16"/>
                <w:lang w:val="en-GB"/>
              </w:rPr>
              <w:t xml:space="preserve"> </w:t>
            </w:r>
            <w:hyperlink r:id="rId20" w:history="1">
              <w:r w:rsidRPr="00CF3DB3">
                <w:rPr>
                  <w:rStyle w:val="Collegamentoipertestuale"/>
                  <w:sz w:val="16"/>
                  <w:szCs w:val="16"/>
                  <w:lang w:val="en-GB"/>
                </w:rPr>
                <w:t>http://www.unimc.it/it</w:t>
              </w:r>
            </w:hyperlink>
            <w:r w:rsidRPr="00CF3DB3">
              <w:rPr>
                <w:rFonts w:ascii="Verdana" w:hAnsi="Verdana"/>
                <w:sz w:val="16"/>
                <w:szCs w:val="16"/>
                <w:lang w:val="en-GB"/>
              </w:rPr>
              <w:t xml:space="preserve"> </w:t>
            </w:r>
          </w:p>
          <w:p w14:paraId="139A4994" w14:textId="77777777" w:rsidR="003574F7" w:rsidRPr="00CF3DB3" w:rsidRDefault="003574F7" w:rsidP="003574F7">
            <w:pPr>
              <w:spacing w:after="0" w:line="240" w:lineRule="auto"/>
              <w:rPr>
                <w:rFonts w:ascii="Verdana" w:hAnsi="Verdana"/>
                <w:sz w:val="16"/>
                <w:szCs w:val="16"/>
              </w:rPr>
            </w:pPr>
          </w:p>
          <w:p w14:paraId="2105620C" w14:textId="77777777" w:rsidR="003574F7" w:rsidRPr="00CF3DB3" w:rsidRDefault="003574F7" w:rsidP="003574F7">
            <w:pPr>
              <w:spacing w:after="0" w:line="240" w:lineRule="auto"/>
              <w:rPr>
                <w:rFonts w:ascii="Verdana" w:hAnsi="Verdana"/>
                <w:sz w:val="16"/>
                <w:szCs w:val="16"/>
              </w:rPr>
            </w:pPr>
          </w:p>
          <w:p w14:paraId="668F316F" w14:textId="77777777" w:rsidR="003574F7" w:rsidRPr="00CF3DB3" w:rsidRDefault="003574F7" w:rsidP="003574F7">
            <w:pPr>
              <w:spacing w:after="0" w:line="240" w:lineRule="auto"/>
              <w:rPr>
                <w:rFonts w:ascii="Verdana" w:hAnsi="Verdana"/>
                <w:sz w:val="16"/>
                <w:szCs w:val="16"/>
              </w:rPr>
            </w:pPr>
          </w:p>
          <w:p w14:paraId="1E686FAE" w14:textId="77777777" w:rsidR="003574F7" w:rsidRPr="00CF3DB3" w:rsidRDefault="003574F7" w:rsidP="003574F7">
            <w:pPr>
              <w:spacing w:after="0" w:line="240" w:lineRule="auto"/>
              <w:rPr>
                <w:rFonts w:ascii="Verdana" w:hAnsi="Verdana"/>
                <w:sz w:val="16"/>
                <w:szCs w:val="16"/>
              </w:rPr>
            </w:pPr>
          </w:p>
          <w:p w14:paraId="27911F75" w14:textId="77777777" w:rsidR="003574F7" w:rsidRPr="00CF3DB3" w:rsidRDefault="003574F7" w:rsidP="003574F7">
            <w:pPr>
              <w:spacing w:after="0" w:line="240" w:lineRule="auto"/>
              <w:rPr>
                <w:sz w:val="16"/>
                <w:szCs w:val="16"/>
              </w:rPr>
            </w:pPr>
            <w:r w:rsidRPr="00CF3DB3">
              <w:rPr>
                <w:rFonts w:ascii="Verdana" w:hAnsi="Verdana"/>
                <w:sz w:val="16"/>
                <w:szCs w:val="16"/>
              </w:rPr>
              <w:t>Erasmus incoming home page</w:t>
            </w:r>
            <w:r w:rsidRPr="00CF3DB3">
              <w:rPr>
                <w:rFonts w:ascii="Verdana" w:hAnsi="Verdana"/>
                <w:b/>
                <w:sz w:val="16"/>
                <w:szCs w:val="16"/>
              </w:rPr>
              <w:t xml:space="preserve"> </w:t>
            </w:r>
            <w:hyperlink r:id="rId21" w:history="1">
              <w:r w:rsidRPr="00CF3DB3">
                <w:rPr>
                  <w:rStyle w:val="Collegamentoipertestuale"/>
                  <w:sz w:val="16"/>
                  <w:szCs w:val="16"/>
                </w:rPr>
                <w:t>http://iro.unimc.it/en/students/incoming-students/erasmus-incoming-students</w:t>
              </w:r>
            </w:hyperlink>
          </w:p>
          <w:p w14:paraId="05709CA8" w14:textId="77777777" w:rsidR="003574F7" w:rsidRDefault="003574F7" w:rsidP="003574F7">
            <w:pPr>
              <w:rPr>
                <w:rFonts w:ascii="Verdana" w:hAnsi="Verdana"/>
                <w:sz w:val="20"/>
              </w:rPr>
            </w:pPr>
          </w:p>
          <w:p w14:paraId="0A04D27D" w14:textId="77777777" w:rsidR="006976EC" w:rsidRDefault="006976EC" w:rsidP="006976EC">
            <w:pPr>
              <w:rPr>
                <w:rFonts w:ascii="Verdana" w:hAnsi="Verdana"/>
                <w:sz w:val="16"/>
                <w:szCs w:val="16"/>
              </w:rPr>
            </w:pPr>
          </w:p>
          <w:p w14:paraId="5B80DECC" w14:textId="3F655770" w:rsidR="003574F7" w:rsidRPr="006976EC" w:rsidRDefault="002D2971" w:rsidP="003574F7">
            <w:pPr>
              <w:rPr>
                <w:rFonts w:ascii="Verdana" w:hAnsi="Verdana"/>
                <w:bCs/>
                <w:color w:val="000000"/>
                <w:sz w:val="16"/>
                <w:szCs w:val="16"/>
              </w:rPr>
            </w:pPr>
            <w:r w:rsidRPr="00CA1D43">
              <w:rPr>
                <w:rFonts w:ascii="Verdana" w:hAnsi="Verdana"/>
                <w:sz w:val="16"/>
                <w:szCs w:val="16"/>
              </w:rPr>
              <w:t>Department home page</w:t>
            </w:r>
            <w:r>
              <w:rPr>
                <w:rFonts w:ascii="Verdana" w:hAnsi="Verdana"/>
                <w:sz w:val="16"/>
                <w:szCs w:val="16"/>
              </w:rPr>
              <w:t xml:space="preserve"> </w:t>
            </w:r>
            <w:r w:rsidR="00213CC4" w:rsidRPr="00213CC4">
              <w:rPr>
                <w:rStyle w:val="Collegamentoipertestuale"/>
                <w:sz w:val="16"/>
                <w:szCs w:val="16"/>
              </w:rPr>
              <w:t>https://studiumanistici.unimc.it/it</w:t>
            </w:r>
            <w:r>
              <w:rPr>
                <w:rStyle w:val="Collegamentoipertestuale"/>
                <w:sz w:val="16"/>
                <w:szCs w:val="16"/>
              </w:rPr>
              <w:t xml:space="preserve">                        </w:t>
            </w:r>
            <w:hyperlink r:id="rId22" w:history="1">
              <w:r w:rsidR="00213CC4" w:rsidRPr="00213CC4">
                <w:rPr>
                  <w:rStyle w:val="Collegamentoipertestuale"/>
                  <w:sz w:val="16"/>
                  <w:szCs w:val="16"/>
                </w:rPr>
                <w:t>https://filosofia.unimc.it/it/</w:t>
              </w:r>
            </w:hyperlink>
            <w:r w:rsidR="00213CC4" w:rsidRPr="00213CC4">
              <w:rPr>
                <w:rStyle w:val="Collegamentoipertestuale"/>
                <w:sz w:val="16"/>
                <w:szCs w:val="16"/>
              </w:rPr>
              <w:t xml:space="preserve"> http://lettereestoria.unimc.it/it/</w:t>
            </w:r>
          </w:p>
        </w:tc>
      </w:tr>
      <w:tr w:rsidR="004E39CA" w:rsidRPr="003574F7" w14:paraId="3F93D1BD" w14:textId="77777777" w:rsidTr="006976EC">
        <w:tc>
          <w:tcPr>
            <w:tcW w:w="2686" w:type="dxa"/>
            <w:shd w:val="clear" w:color="auto" w:fill="auto"/>
          </w:tcPr>
          <w:p w14:paraId="6A41C34C" w14:textId="77777777" w:rsidR="002D2971" w:rsidRDefault="002D2971" w:rsidP="002D2971">
            <w:pPr>
              <w:autoSpaceDE w:val="0"/>
              <w:autoSpaceDN w:val="0"/>
              <w:adjustRightInd w:val="0"/>
              <w:spacing w:after="0"/>
              <w:jc w:val="both"/>
              <w:rPr>
                <w:rFonts w:ascii="Verdana" w:hAnsi="Verdana"/>
                <w:sz w:val="16"/>
                <w:szCs w:val="16"/>
                <w:highlight w:val="yellow"/>
                <w:lang w:val="en-GB"/>
              </w:rPr>
            </w:pPr>
            <w:r>
              <w:rPr>
                <w:rFonts w:ascii="Verdana" w:hAnsi="Verdana"/>
                <w:sz w:val="16"/>
                <w:szCs w:val="16"/>
                <w:highlight w:val="yellow"/>
                <w:lang w:val="en-GB"/>
              </w:rPr>
              <w:t xml:space="preserve">                                                                         </w:t>
            </w:r>
          </w:p>
          <w:p w14:paraId="18A63AD1" w14:textId="77777777" w:rsidR="002D2971" w:rsidRDefault="002D2971" w:rsidP="002D2971">
            <w:pPr>
              <w:autoSpaceDE w:val="0"/>
              <w:autoSpaceDN w:val="0"/>
              <w:adjustRightInd w:val="0"/>
              <w:spacing w:after="0"/>
              <w:jc w:val="both"/>
              <w:rPr>
                <w:rFonts w:ascii="Verdana" w:hAnsi="Verdana"/>
                <w:sz w:val="16"/>
                <w:szCs w:val="16"/>
                <w:highlight w:val="yellow"/>
                <w:lang w:val="en-GB"/>
              </w:rPr>
            </w:pPr>
          </w:p>
          <w:p w14:paraId="7D7F9508" w14:textId="760E2B76" w:rsidR="002D2971" w:rsidRDefault="002D2971" w:rsidP="002D2971">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__________</w:t>
            </w:r>
          </w:p>
          <w:p w14:paraId="7B7B9C12" w14:textId="6218AF98" w:rsidR="004E39CA" w:rsidRPr="003574F7" w:rsidRDefault="004E39CA" w:rsidP="002D2971">
            <w:pPr>
              <w:rPr>
                <w:rFonts w:ascii="Verdana" w:hAnsi="Verdana"/>
                <w:sz w:val="20"/>
              </w:rPr>
            </w:pPr>
          </w:p>
        </w:tc>
        <w:tc>
          <w:tcPr>
            <w:tcW w:w="1559" w:type="dxa"/>
            <w:shd w:val="clear" w:color="auto" w:fill="auto"/>
          </w:tcPr>
          <w:p w14:paraId="1357F425" w14:textId="77777777" w:rsidR="004E39CA" w:rsidRDefault="004E39CA" w:rsidP="004E39CA">
            <w:pPr>
              <w:spacing w:after="120"/>
              <w:rPr>
                <w:rFonts w:ascii="Verdana" w:hAnsi="Verdana"/>
                <w:sz w:val="20"/>
                <w:lang w:val="en-GB"/>
              </w:rPr>
            </w:pPr>
          </w:p>
          <w:p w14:paraId="1631ED70" w14:textId="77777777" w:rsidR="002D2971" w:rsidRDefault="002D2971" w:rsidP="002D2971">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__________</w:t>
            </w:r>
          </w:p>
          <w:p w14:paraId="501F4A49" w14:textId="2F84D6D1" w:rsidR="004E39CA" w:rsidRPr="003574F7" w:rsidRDefault="004E39CA" w:rsidP="004E39CA">
            <w:pPr>
              <w:rPr>
                <w:rFonts w:ascii="Verdana" w:hAnsi="Verdana"/>
                <w:sz w:val="20"/>
              </w:rPr>
            </w:pPr>
          </w:p>
        </w:tc>
        <w:tc>
          <w:tcPr>
            <w:tcW w:w="2977" w:type="dxa"/>
            <w:shd w:val="clear" w:color="auto" w:fill="auto"/>
          </w:tcPr>
          <w:p w14:paraId="54A3DB99" w14:textId="77777777" w:rsidR="004E39CA" w:rsidRDefault="004E39CA" w:rsidP="004E39CA">
            <w:pPr>
              <w:spacing w:after="120"/>
              <w:rPr>
                <w:rFonts w:ascii="Verdana" w:hAnsi="Verdana"/>
                <w:sz w:val="20"/>
                <w:lang w:val="en-GB"/>
              </w:rPr>
            </w:pPr>
          </w:p>
          <w:p w14:paraId="2D2C5F0A" w14:textId="77777777" w:rsidR="004E39CA" w:rsidRDefault="004E39CA" w:rsidP="004E39CA">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__________</w:t>
            </w:r>
          </w:p>
          <w:p w14:paraId="5B71B426" w14:textId="77777777" w:rsidR="004E39CA" w:rsidRPr="003574F7" w:rsidRDefault="004E39CA" w:rsidP="004E39CA">
            <w:pPr>
              <w:rPr>
                <w:rFonts w:ascii="Verdana" w:hAnsi="Verdana"/>
                <w:sz w:val="20"/>
              </w:rPr>
            </w:pPr>
          </w:p>
        </w:tc>
        <w:tc>
          <w:tcPr>
            <w:tcW w:w="2126" w:type="dxa"/>
            <w:shd w:val="clear" w:color="auto" w:fill="auto"/>
          </w:tcPr>
          <w:p w14:paraId="1A46D009" w14:textId="77777777" w:rsidR="004E39CA" w:rsidRDefault="004E39CA" w:rsidP="004E39CA">
            <w:pPr>
              <w:spacing w:after="120"/>
              <w:rPr>
                <w:rFonts w:ascii="Verdana" w:hAnsi="Verdana"/>
                <w:sz w:val="20"/>
                <w:lang w:val="en-GB"/>
              </w:rPr>
            </w:pPr>
          </w:p>
          <w:p w14:paraId="01DEE745" w14:textId="77777777" w:rsidR="006F7436" w:rsidRDefault="006F7436" w:rsidP="006F7436">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__________</w:t>
            </w:r>
          </w:p>
          <w:p w14:paraId="6E37553A" w14:textId="3F3CC22A" w:rsidR="004E39CA" w:rsidRDefault="004E39CA" w:rsidP="004E39CA">
            <w:pPr>
              <w:autoSpaceDE w:val="0"/>
              <w:autoSpaceDN w:val="0"/>
              <w:adjustRightInd w:val="0"/>
              <w:spacing w:after="0"/>
              <w:jc w:val="both"/>
              <w:rPr>
                <w:rFonts w:ascii="Verdana" w:hAnsi="Verdana"/>
                <w:sz w:val="16"/>
                <w:szCs w:val="16"/>
                <w:lang w:val="en-GB"/>
              </w:rPr>
            </w:pPr>
          </w:p>
          <w:p w14:paraId="341909A5" w14:textId="77777777" w:rsidR="004E39CA" w:rsidRPr="003574F7" w:rsidRDefault="004E39CA" w:rsidP="004E39CA">
            <w:pPr>
              <w:rPr>
                <w:rFonts w:ascii="Verdana" w:hAnsi="Verdana"/>
                <w:sz w:val="20"/>
              </w:rPr>
            </w:pPr>
          </w:p>
        </w:tc>
      </w:tr>
    </w:tbl>
    <w:p w14:paraId="24E20E7D" w14:textId="77777777" w:rsidR="000F2B4B" w:rsidRPr="003574F7" w:rsidRDefault="000F2B4B" w:rsidP="000F2B4B">
      <w:pPr>
        <w:keepNext/>
        <w:keepLines/>
        <w:tabs>
          <w:tab w:val="left" w:pos="426"/>
        </w:tabs>
        <w:rPr>
          <w:rFonts w:ascii="Verdana" w:hAnsi="Verdana"/>
          <w:b/>
          <w:color w:val="002060"/>
        </w:rPr>
      </w:pPr>
    </w:p>
    <w:p w14:paraId="0F528830" w14:textId="77777777" w:rsidR="00D12CDB" w:rsidRPr="003574F7" w:rsidRDefault="00D12CDB" w:rsidP="000F2B4B">
      <w:pPr>
        <w:keepNext/>
        <w:keepLines/>
        <w:tabs>
          <w:tab w:val="left" w:pos="426"/>
        </w:tabs>
        <w:rPr>
          <w:rFonts w:ascii="Verdana" w:hAnsi="Verdana"/>
          <w:b/>
          <w:color w:val="002060"/>
        </w:rPr>
      </w:pPr>
    </w:p>
    <w:p w14:paraId="6C3F4472" w14:textId="77777777" w:rsidR="000F2B4B" w:rsidRPr="003574F7" w:rsidRDefault="000F2B4B" w:rsidP="000F2B4B">
      <w:pPr>
        <w:keepNext/>
        <w:keepLines/>
        <w:tabs>
          <w:tab w:val="left" w:pos="426"/>
        </w:tabs>
        <w:rPr>
          <w:rFonts w:ascii="Verdana" w:hAnsi="Verdana"/>
          <w:b/>
          <w:color w:val="002060"/>
        </w:rPr>
      </w:pPr>
    </w:p>
    <w:p w14:paraId="5231AD4B" w14:textId="77777777"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B.</w:t>
      </w:r>
      <w:r w:rsidRPr="00E46AF7">
        <w:rPr>
          <w:rFonts w:ascii="Verdana" w:hAnsi="Verdana"/>
          <w:b/>
          <w:color w:val="002060"/>
          <w:lang w:val="en-GB"/>
        </w:rPr>
        <w:tab/>
        <w:t>Mobility numbers</w:t>
      </w:r>
      <w:r>
        <w:rPr>
          <w:rStyle w:val="Rimandonotaapidipagina"/>
          <w:rFonts w:ascii="Verdana" w:hAnsi="Verdana"/>
          <w:b/>
          <w:color w:val="002060"/>
          <w:lang w:val="en-GB"/>
        </w:rPr>
        <w:footnoteReference w:id="3"/>
      </w:r>
      <w:r w:rsidRPr="00E46AF7">
        <w:rPr>
          <w:rFonts w:ascii="Verdana" w:hAnsi="Verdana"/>
          <w:b/>
          <w:color w:val="002060"/>
          <w:lang w:val="en-GB"/>
        </w:rPr>
        <w:t xml:space="preserve"> per academic year</w:t>
      </w:r>
    </w:p>
    <w:p w14:paraId="56D1F508" w14:textId="77777777" w:rsidR="000F2B4B" w:rsidRPr="00291D6D" w:rsidRDefault="000F2B4B" w:rsidP="000F2B4B">
      <w:pPr>
        <w:keepNext/>
        <w:keepLines/>
        <w:tabs>
          <w:tab w:val="left" w:pos="426"/>
        </w:tabs>
        <w:spacing w:after="120"/>
        <w:rPr>
          <w:rFonts w:ascii="Verdana" w:hAnsi="Verdana"/>
          <w:b/>
          <w:color w:val="002060"/>
          <w:sz w:val="20"/>
          <w:lang w:val="en-GB"/>
        </w:rPr>
      </w:pPr>
      <w:r w:rsidRPr="00D2235D">
        <w:rPr>
          <w:rFonts w:ascii="Verdana" w:hAnsi="Verdana"/>
          <w:i/>
          <w:sz w:val="20"/>
          <w:lang w:val="en-GB"/>
        </w:rPr>
        <w:t>The partners commit to amend the table below in case of changes in the mobility data by no later than the end of January in the preceding academic year.]</w:t>
      </w:r>
    </w:p>
    <w:p w14:paraId="7B7B98ED" w14:textId="73523F38" w:rsidR="000F2B4B" w:rsidRDefault="000F2B4B" w:rsidP="000F2B4B">
      <w:pPr>
        <w:jc w:val="both"/>
        <w:rPr>
          <w:rFonts w:ascii="Verdana" w:hAnsi="Verdana"/>
          <w:i/>
          <w:sz w:val="18"/>
          <w:szCs w:val="18"/>
          <w:lang w:val="en-GB"/>
        </w:rPr>
      </w:pPr>
    </w:p>
    <w:p w14:paraId="4FA6C969" w14:textId="77777777" w:rsidR="000F2B4B" w:rsidRDefault="000F2B4B" w:rsidP="000F2B4B">
      <w:pPr>
        <w:jc w:val="both"/>
        <w:rPr>
          <w:rFonts w:ascii="Verdana" w:hAnsi="Verdana"/>
          <w:i/>
          <w:sz w:val="18"/>
          <w:szCs w:val="18"/>
          <w:lang w:val="en-GB"/>
        </w:rPr>
      </w:pPr>
    </w:p>
    <w:tbl>
      <w:tblPr>
        <w:tblpPr w:leftFromText="180" w:rightFromText="180" w:vertAnchor="text" w:horzAnchor="margin" w:tblpXSpec="center" w:tblpY="88"/>
        <w:tblW w:w="1165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68"/>
        <w:gridCol w:w="1134"/>
        <w:gridCol w:w="1134"/>
        <w:gridCol w:w="1418"/>
        <w:gridCol w:w="850"/>
        <w:gridCol w:w="1060"/>
        <w:gridCol w:w="1108"/>
        <w:gridCol w:w="1134"/>
        <w:gridCol w:w="1276"/>
        <w:gridCol w:w="1276"/>
      </w:tblGrid>
      <w:tr w:rsidR="000F2B4B" w:rsidRPr="006149C4" w14:paraId="3EA69E4F" w14:textId="77777777" w:rsidTr="00CE56DB">
        <w:trPr>
          <w:trHeight w:val="465"/>
        </w:trPr>
        <w:tc>
          <w:tcPr>
            <w:tcW w:w="1268" w:type="dxa"/>
            <w:vMerge w:val="restart"/>
            <w:shd w:val="clear" w:color="auto" w:fill="003399"/>
          </w:tcPr>
          <w:p w14:paraId="4C89B129"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FROM</w:t>
            </w:r>
          </w:p>
          <w:p w14:paraId="595E60F0" w14:textId="77777777" w:rsidR="000F2B4B" w:rsidRPr="006149C4" w:rsidRDefault="000F2B4B"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sending institution]</w:t>
            </w:r>
          </w:p>
        </w:tc>
        <w:tc>
          <w:tcPr>
            <w:tcW w:w="1134" w:type="dxa"/>
            <w:vMerge w:val="restart"/>
            <w:shd w:val="clear" w:color="auto" w:fill="003399"/>
          </w:tcPr>
          <w:p w14:paraId="14B9B85F"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TO</w:t>
            </w:r>
          </w:p>
          <w:p w14:paraId="33E2DE8B" w14:textId="77777777" w:rsidR="000F2B4B" w:rsidRPr="006149C4" w:rsidRDefault="000F2B4B"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receiving institution]</w:t>
            </w:r>
          </w:p>
        </w:tc>
        <w:tc>
          <w:tcPr>
            <w:tcW w:w="1134" w:type="dxa"/>
            <w:vMerge w:val="restart"/>
            <w:shd w:val="clear" w:color="auto" w:fill="003399"/>
          </w:tcPr>
          <w:p w14:paraId="21803FA8" w14:textId="77777777" w:rsidR="000F2B4B" w:rsidRPr="006149C4" w:rsidRDefault="000F2B4B" w:rsidP="007B3181">
            <w:pPr>
              <w:jc w:val="center"/>
              <w:rPr>
                <w:rFonts w:ascii="Verdana" w:hAnsi="Verdana"/>
                <w:b/>
                <w:bCs/>
                <w:i/>
                <w:color w:val="FFFFFF"/>
                <w:sz w:val="18"/>
                <w:lang w:val="en-GB"/>
              </w:rPr>
            </w:pPr>
            <w:r w:rsidRPr="006149C4">
              <w:rPr>
                <w:rFonts w:ascii="Verdana" w:hAnsi="Verdana"/>
                <w:b/>
                <w:bCs/>
                <w:i/>
                <w:color w:val="FFFFFF"/>
                <w:sz w:val="18"/>
                <w:lang w:val="en-GB"/>
              </w:rPr>
              <w:t>Subject area code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312402">
              <w:rPr>
                <w:rFonts w:ascii="Verdana" w:hAnsi="Verdana"/>
                <w:b/>
                <w:bCs/>
                <w:i/>
                <w:color w:val="FFFFFF"/>
                <w:sz w:val="14"/>
                <w:lang w:val="en-GB"/>
              </w:rPr>
              <w:br/>
            </w:r>
            <w:r w:rsidRPr="00312402">
              <w:rPr>
                <w:rFonts w:ascii="Verdana" w:hAnsi="Verdana"/>
                <w:b/>
                <w:bCs/>
                <w:color w:val="FFFFFF"/>
                <w:sz w:val="14"/>
                <w:szCs w:val="16"/>
                <w:lang w:val="en-GB"/>
              </w:rPr>
              <w:t>[ISCED]</w:t>
            </w:r>
          </w:p>
          <w:p w14:paraId="5016DC9B" w14:textId="77777777" w:rsidR="000F2B4B" w:rsidRPr="006149C4" w:rsidRDefault="000F2B4B" w:rsidP="007B3181">
            <w:pPr>
              <w:jc w:val="center"/>
              <w:rPr>
                <w:rFonts w:ascii="Verdana" w:hAnsi="Verdana"/>
                <w:b/>
                <w:bCs/>
                <w:i/>
                <w:color w:val="FFFFFF"/>
                <w:sz w:val="18"/>
                <w:lang w:val="en-GB"/>
              </w:rPr>
            </w:pPr>
          </w:p>
          <w:p w14:paraId="181A1894" w14:textId="77777777" w:rsidR="000F2B4B" w:rsidRPr="006149C4" w:rsidRDefault="000F2B4B" w:rsidP="007B3181">
            <w:pPr>
              <w:jc w:val="center"/>
              <w:rPr>
                <w:rFonts w:ascii="Verdana" w:hAnsi="Verdana"/>
                <w:b/>
                <w:bCs/>
                <w:i/>
                <w:color w:val="FFFFFF"/>
                <w:sz w:val="18"/>
                <w:lang w:val="en-GB"/>
              </w:rPr>
            </w:pPr>
          </w:p>
        </w:tc>
        <w:tc>
          <w:tcPr>
            <w:tcW w:w="1418" w:type="dxa"/>
            <w:vMerge w:val="restart"/>
            <w:shd w:val="clear" w:color="auto" w:fill="003399"/>
          </w:tcPr>
          <w:p w14:paraId="3C2D9951" w14:textId="77777777" w:rsidR="000F2B4B" w:rsidRPr="006149C4" w:rsidRDefault="000F2B4B" w:rsidP="007B3181">
            <w:pPr>
              <w:jc w:val="center"/>
              <w:rPr>
                <w:rFonts w:ascii="Verdana" w:hAnsi="Verdana"/>
                <w:b/>
                <w:bCs/>
                <w:i/>
                <w:color w:val="FFFFFF"/>
                <w:sz w:val="18"/>
                <w:lang w:val="en-GB"/>
              </w:rPr>
            </w:pPr>
            <w:r w:rsidRPr="006149C4">
              <w:rPr>
                <w:rFonts w:ascii="Verdana" w:hAnsi="Verdana"/>
                <w:b/>
                <w:bCs/>
                <w:i/>
                <w:color w:val="FFFFFF"/>
                <w:sz w:val="18"/>
                <w:lang w:val="en-GB"/>
              </w:rPr>
              <w:t>Subject area name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14:paraId="3C5F9111" w14:textId="77777777" w:rsidR="000F2B4B" w:rsidRPr="006149C4" w:rsidRDefault="000F2B4B" w:rsidP="007B3181">
            <w:pPr>
              <w:jc w:val="center"/>
              <w:rPr>
                <w:rFonts w:ascii="Verdana" w:hAnsi="Verdana"/>
                <w:b/>
                <w:bCs/>
                <w:i/>
                <w:color w:val="FFFFFF"/>
                <w:sz w:val="18"/>
                <w:lang w:val="en-GB"/>
              </w:rPr>
            </w:pPr>
          </w:p>
        </w:tc>
        <w:tc>
          <w:tcPr>
            <w:tcW w:w="850" w:type="dxa"/>
            <w:vMerge w:val="restart"/>
            <w:shd w:val="clear" w:color="auto" w:fill="003399"/>
          </w:tcPr>
          <w:p w14:paraId="394D0E72" w14:textId="77777777" w:rsidR="000F2B4B" w:rsidRPr="00941A56" w:rsidRDefault="000F2B4B" w:rsidP="007B3181">
            <w:pPr>
              <w:jc w:val="center"/>
              <w:rPr>
                <w:rFonts w:ascii="Verdana" w:hAnsi="Verdana"/>
                <w:b/>
                <w:bCs/>
                <w:i/>
                <w:color w:val="FFFFFF"/>
                <w:sz w:val="18"/>
                <w:lang w:val="en-GB"/>
              </w:rPr>
            </w:pPr>
            <w:r w:rsidRPr="00941A56">
              <w:rPr>
                <w:rFonts w:ascii="Verdana" w:hAnsi="Verdana"/>
                <w:b/>
                <w:bCs/>
                <w:i/>
                <w:color w:val="FFFFFF"/>
                <w:sz w:val="18"/>
                <w:lang w:val="en-GB"/>
              </w:rPr>
              <w:t xml:space="preserve">Field of education –Clarification </w:t>
            </w:r>
            <w:r w:rsidRPr="009728F4">
              <w:rPr>
                <w:rFonts w:ascii="Verdana" w:hAnsi="Verdana"/>
                <w:b/>
                <w:bCs/>
                <w:i/>
                <w:color w:val="FFFFFF"/>
                <w:sz w:val="14"/>
                <w:lang w:val="en-GB"/>
              </w:rPr>
              <w:t>(optional)</w:t>
            </w:r>
          </w:p>
        </w:tc>
        <w:tc>
          <w:tcPr>
            <w:tcW w:w="1060" w:type="dxa"/>
            <w:vMerge w:val="restart"/>
            <w:shd w:val="clear" w:color="auto" w:fill="003399"/>
          </w:tcPr>
          <w:p w14:paraId="5C2FFA03"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i/>
                <w:color w:val="FFFFFF"/>
                <w:sz w:val="18"/>
                <w:lang w:val="en-GB"/>
              </w:rPr>
              <w:t>Study cycle</w:t>
            </w:r>
            <w:r w:rsidRPr="006149C4">
              <w:rPr>
                <w:rFonts w:ascii="Verdana" w:hAnsi="Verdana"/>
                <w:b/>
                <w:bCs/>
                <w:i/>
                <w:color w:val="FFFFFF"/>
                <w:sz w:val="18"/>
                <w:lang w:val="en-GB"/>
              </w:rPr>
              <w:br/>
            </w:r>
            <w:r w:rsidRPr="002A5989">
              <w:rPr>
                <w:rFonts w:ascii="Verdana" w:hAnsi="Verdana"/>
                <w:b/>
                <w:bCs/>
                <w:i/>
                <w:color w:val="FFFFFF"/>
                <w:sz w:val="14"/>
                <w:szCs w:val="16"/>
                <w:lang w:val="en-GB"/>
              </w:rPr>
              <w:t xml:space="preserve">[short cycle, </w:t>
            </w:r>
            <w:r w:rsidRPr="002A5989">
              <w:rPr>
                <w:rFonts w:ascii="Verdana" w:hAnsi="Verdana"/>
                <w:b/>
                <w:bCs/>
                <w:i/>
                <w:color w:val="FFFFFF"/>
                <w:sz w:val="14"/>
                <w:lang w:val="en-GB"/>
              </w:rPr>
              <w:t>1</w:t>
            </w:r>
            <w:r w:rsidRPr="002A5989">
              <w:rPr>
                <w:rFonts w:ascii="Verdana" w:hAnsi="Verdana"/>
                <w:b/>
                <w:bCs/>
                <w:i/>
                <w:color w:val="FFFFFF"/>
                <w:sz w:val="14"/>
                <w:vertAlign w:val="superscript"/>
                <w:lang w:val="en-GB"/>
              </w:rPr>
              <w:t>st</w:t>
            </w:r>
            <w:r w:rsidRPr="002A5989">
              <w:rPr>
                <w:rFonts w:ascii="Verdana" w:hAnsi="Verdana"/>
                <w:b/>
                <w:bCs/>
                <w:i/>
                <w:color w:val="FFFFFF"/>
                <w:sz w:val="14"/>
                <w:lang w:val="en-GB"/>
              </w:rPr>
              <w:t xml:space="preserve"> , 2</w:t>
            </w:r>
            <w:r w:rsidRPr="002A5989">
              <w:rPr>
                <w:rFonts w:ascii="Verdana" w:hAnsi="Verdana"/>
                <w:b/>
                <w:bCs/>
                <w:i/>
                <w:color w:val="FFFFFF"/>
                <w:sz w:val="14"/>
                <w:vertAlign w:val="superscript"/>
                <w:lang w:val="en-GB"/>
              </w:rPr>
              <w:t>nd</w:t>
            </w:r>
            <w:r w:rsidRPr="002A5989">
              <w:rPr>
                <w:rFonts w:ascii="Verdana" w:hAnsi="Verdana"/>
                <w:b/>
                <w:bCs/>
                <w:i/>
                <w:color w:val="FFFFFF"/>
                <w:sz w:val="14"/>
                <w:lang w:val="en-GB"/>
              </w:rPr>
              <w:t xml:space="preserve"> or 3</w:t>
            </w:r>
            <w:r w:rsidRPr="002A5989">
              <w:rPr>
                <w:rFonts w:ascii="Verdana" w:hAnsi="Verdana"/>
                <w:b/>
                <w:bCs/>
                <w:i/>
                <w:color w:val="FFFFFF"/>
                <w:sz w:val="14"/>
                <w:vertAlign w:val="superscript"/>
                <w:lang w:val="en-GB"/>
              </w:rPr>
              <w:t>rd</w:t>
            </w:r>
            <w:r w:rsidRPr="002A5989">
              <w:rPr>
                <w:rFonts w:ascii="Verdana" w:hAnsi="Verdana"/>
                <w:b/>
                <w:bCs/>
                <w:i/>
                <w:color w:val="FFFFFF"/>
                <w:sz w:val="14"/>
                <w:szCs w:val="16"/>
                <w:lang w:val="en-GB"/>
              </w:rPr>
              <w:t>]</w:t>
            </w:r>
            <w:r w:rsidRPr="002A5989">
              <w:rPr>
                <w:rFonts w:ascii="Verdana" w:hAnsi="Verdana"/>
                <w:b/>
                <w:bCs/>
                <w:i/>
                <w:color w:val="FFFFFF"/>
                <w:sz w:val="14"/>
                <w:lang w:val="en-GB"/>
              </w:rPr>
              <w:br/>
            </w:r>
            <w:r w:rsidRPr="00312402">
              <w:rPr>
                <w:rFonts w:ascii="Verdana" w:hAnsi="Verdana"/>
                <w:b/>
                <w:bCs/>
                <w:i/>
                <w:color w:val="FFFFFF"/>
                <w:sz w:val="14"/>
                <w:lang w:val="en-GB"/>
              </w:rPr>
              <w:t>(optional)*</w:t>
            </w:r>
          </w:p>
        </w:tc>
        <w:tc>
          <w:tcPr>
            <w:tcW w:w="4794" w:type="dxa"/>
            <w:gridSpan w:val="4"/>
            <w:shd w:val="clear" w:color="auto" w:fill="003399"/>
          </w:tcPr>
          <w:p w14:paraId="379733AF"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Number of student mobility periods</w:t>
            </w:r>
          </w:p>
        </w:tc>
      </w:tr>
      <w:tr w:rsidR="000F2B4B" w:rsidRPr="00944070" w14:paraId="68F490E6" w14:textId="77777777" w:rsidTr="00CE56DB">
        <w:trPr>
          <w:trHeight w:val="1915"/>
        </w:trPr>
        <w:tc>
          <w:tcPr>
            <w:tcW w:w="1268" w:type="dxa"/>
            <w:vMerge/>
            <w:shd w:val="clear" w:color="auto" w:fill="003399"/>
          </w:tcPr>
          <w:p w14:paraId="19141F75" w14:textId="77777777" w:rsidR="000F2B4B" w:rsidRPr="00944070" w:rsidRDefault="000F2B4B" w:rsidP="007B3181">
            <w:pPr>
              <w:rPr>
                <w:rFonts w:ascii="Verdana" w:hAnsi="Verdana"/>
                <w:sz w:val="20"/>
                <w:lang w:val="en-GB"/>
              </w:rPr>
            </w:pPr>
          </w:p>
        </w:tc>
        <w:tc>
          <w:tcPr>
            <w:tcW w:w="1134" w:type="dxa"/>
            <w:vMerge/>
            <w:shd w:val="clear" w:color="auto" w:fill="003399"/>
          </w:tcPr>
          <w:p w14:paraId="34078E6A" w14:textId="77777777" w:rsidR="000F2B4B" w:rsidRPr="00944070" w:rsidRDefault="000F2B4B" w:rsidP="007B3181">
            <w:pPr>
              <w:rPr>
                <w:rFonts w:ascii="Verdana" w:hAnsi="Verdana"/>
                <w:sz w:val="20"/>
                <w:lang w:val="en-GB"/>
              </w:rPr>
            </w:pPr>
          </w:p>
        </w:tc>
        <w:tc>
          <w:tcPr>
            <w:tcW w:w="1134" w:type="dxa"/>
            <w:vMerge/>
            <w:shd w:val="clear" w:color="auto" w:fill="003399"/>
          </w:tcPr>
          <w:p w14:paraId="20EF5A37" w14:textId="77777777" w:rsidR="000F2B4B" w:rsidRPr="00944070" w:rsidRDefault="000F2B4B" w:rsidP="007B3181">
            <w:pPr>
              <w:rPr>
                <w:rFonts w:ascii="Verdana" w:hAnsi="Verdana"/>
                <w:sz w:val="20"/>
                <w:lang w:val="en-GB"/>
              </w:rPr>
            </w:pPr>
          </w:p>
        </w:tc>
        <w:tc>
          <w:tcPr>
            <w:tcW w:w="1418" w:type="dxa"/>
            <w:vMerge/>
            <w:shd w:val="clear" w:color="auto" w:fill="003399"/>
          </w:tcPr>
          <w:p w14:paraId="1964C46D" w14:textId="77777777" w:rsidR="000F2B4B" w:rsidRPr="00944070" w:rsidRDefault="000F2B4B" w:rsidP="007B3181">
            <w:pPr>
              <w:jc w:val="center"/>
              <w:rPr>
                <w:rFonts w:ascii="Verdana" w:hAnsi="Verdana"/>
                <w:color w:val="FFFFFF"/>
                <w:sz w:val="20"/>
                <w:lang w:val="en-GB"/>
              </w:rPr>
            </w:pPr>
          </w:p>
        </w:tc>
        <w:tc>
          <w:tcPr>
            <w:tcW w:w="850" w:type="dxa"/>
            <w:vMerge/>
            <w:shd w:val="clear" w:color="auto" w:fill="003399"/>
          </w:tcPr>
          <w:p w14:paraId="49D05846" w14:textId="77777777" w:rsidR="000F2B4B" w:rsidRPr="00944070" w:rsidRDefault="000F2B4B" w:rsidP="007B3181">
            <w:pPr>
              <w:jc w:val="center"/>
              <w:rPr>
                <w:rFonts w:ascii="Verdana" w:hAnsi="Verdana"/>
                <w:color w:val="FFFFFF"/>
                <w:sz w:val="20"/>
                <w:lang w:val="en-GB"/>
              </w:rPr>
            </w:pPr>
          </w:p>
        </w:tc>
        <w:tc>
          <w:tcPr>
            <w:tcW w:w="1060" w:type="dxa"/>
            <w:vMerge/>
            <w:shd w:val="clear" w:color="auto" w:fill="003399"/>
          </w:tcPr>
          <w:p w14:paraId="58D744A1" w14:textId="77777777" w:rsidR="000F2B4B" w:rsidRPr="00944070" w:rsidRDefault="000F2B4B" w:rsidP="007B3181">
            <w:pPr>
              <w:jc w:val="center"/>
              <w:rPr>
                <w:rFonts w:ascii="Verdana" w:hAnsi="Verdana"/>
                <w:color w:val="FFFFFF"/>
                <w:sz w:val="20"/>
                <w:lang w:val="en-GB"/>
              </w:rPr>
            </w:pPr>
          </w:p>
        </w:tc>
        <w:tc>
          <w:tcPr>
            <w:tcW w:w="1108" w:type="dxa"/>
            <w:shd w:val="clear" w:color="auto" w:fill="003399"/>
          </w:tcPr>
          <w:p w14:paraId="5570AE1A" w14:textId="77777777" w:rsidR="000F2B4B" w:rsidRPr="00312402" w:rsidRDefault="000F2B4B" w:rsidP="007B3181">
            <w:pPr>
              <w:tabs>
                <w:tab w:val="left" w:pos="1360"/>
              </w:tabs>
              <w:spacing w:after="120"/>
              <w:jc w:val="center"/>
              <w:rPr>
                <w:rFonts w:ascii="Verdana" w:hAnsi="Verdana"/>
                <w:color w:val="FFFFFF"/>
                <w:sz w:val="16"/>
                <w:lang w:val="en-GB"/>
              </w:rPr>
            </w:pPr>
            <w:r w:rsidRPr="00312402">
              <w:rPr>
                <w:rFonts w:ascii="Verdana" w:hAnsi="Verdana"/>
                <w:color w:val="FFFFFF"/>
                <w:sz w:val="16"/>
                <w:lang w:val="en-GB"/>
              </w:rPr>
              <w:t>Student Mobility for Studies</w:t>
            </w:r>
          </w:p>
          <w:p w14:paraId="5ED3FE93" w14:textId="77777777" w:rsidR="000F2B4B" w:rsidRPr="00C112CF" w:rsidRDefault="000F2B4B" w:rsidP="007B3181">
            <w:pPr>
              <w:pStyle w:val="TableParagraph"/>
              <w:ind w:left="146" w:right="59"/>
              <w:jc w:val="center"/>
              <w:rPr>
                <w:i/>
                <w:color w:val="FFFFFF"/>
                <w:sz w:val="14"/>
              </w:rPr>
            </w:pPr>
            <w:r w:rsidRPr="00944070">
              <w:rPr>
                <w:color w:val="FFFFFF"/>
                <w:sz w:val="8"/>
                <w:szCs w:val="8"/>
                <w:lang w:val="en-GB"/>
              </w:rPr>
              <w:br/>
            </w: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p w14:paraId="05DA3329" w14:textId="77777777" w:rsidR="000F2B4B" w:rsidRPr="009963F0" w:rsidRDefault="000F2B4B" w:rsidP="007B3181">
            <w:pPr>
              <w:pStyle w:val="TableParagraph"/>
              <w:ind w:left="438" w:right="418"/>
              <w:jc w:val="center"/>
              <w:rPr>
                <w:i/>
                <w:color w:val="FFFFFF"/>
                <w:sz w:val="14"/>
                <w:lang w:val="en-GB"/>
              </w:rPr>
            </w:pPr>
          </w:p>
        </w:tc>
        <w:tc>
          <w:tcPr>
            <w:tcW w:w="1134" w:type="dxa"/>
            <w:shd w:val="clear" w:color="auto" w:fill="003399"/>
          </w:tcPr>
          <w:p w14:paraId="1EE952A3" w14:textId="77777777" w:rsidR="000F2B4B" w:rsidRPr="00312402" w:rsidRDefault="000F2B4B" w:rsidP="007B3181">
            <w:pPr>
              <w:pStyle w:val="TableParagraph"/>
              <w:ind w:left="5" w:right="29"/>
              <w:jc w:val="center"/>
              <w:rPr>
                <w:rFonts w:eastAsia="SimSun" w:cs="Arial"/>
                <w:color w:val="FFFFFF"/>
                <w:sz w:val="16"/>
                <w:lang w:val="en-GB" w:eastAsia="ja-JP"/>
              </w:rPr>
            </w:pPr>
            <w:r w:rsidRPr="00312402">
              <w:rPr>
                <w:rFonts w:eastAsia="SimSun" w:cs="Arial"/>
                <w:color w:val="FFFFFF"/>
                <w:sz w:val="16"/>
                <w:lang w:val="en-GB" w:eastAsia="ja-JP"/>
              </w:rPr>
              <w:t xml:space="preserve">Student mobility for Studies </w:t>
            </w:r>
          </w:p>
          <w:p w14:paraId="7813E72A" w14:textId="77777777" w:rsidR="000F2B4B" w:rsidRPr="00941A56" w:rsidRDefault="000F2B4B" w:rsidP="007B3181">
            <w:pPr>
              <w:pStyle w:val="TableParagraph"/>
              <w:ind w:left="5" w:right="29"/>
              <w:jc w:val="center"/>
              <w:rPr>
                <w:i/>
                <w:color w:val="FFFFFF"/>
                <w:sz w:val="20"/>
                <w:lang w:val="en-GB"/>
              </w:rPr>
            </w:pPr>
          </w:p>
          <w:p w14:paraId="2E98400D" w14:textId="77777777" w:rsidR="000F2B4B" w:rsidRPr="00C112CF" w:rsidRDefault="000F2B4B" w:rsidP="007B3181">
            <w:pPr>
              <w:pStyle w:val="TableParagraph"/>
              <w:ind w:left="146" w:right="59"/>
              <w:jc w:val="center"/>
              <w:rPr>
                <w:i/>
                <w:color w:val="FFFFFF"/>
                <w:sz w:val="14"/>
              </w:rPr>
            </w:pPr>
            <w:r w:rsidRPr="00C112CF">
              <w:rPr>
                <w:i/>
                <w:color w:val="FFFFFF"/>
                <w:sz w:val="14"/>
              </w:rPr>
              <w:t>[total number of months]</w:t>
            </w:r>
          </w:p>
          <w:p w14:paraId="21DE0E10" w14:textId="77777777" w:rsidR="000F2B4B" w:rsidRPr="00944070" w:rsidRDefault="000F2B4B" w:rsidP="007B3181">
            <w:pPr>
              <w:pStyle w:val="TableParagraph"/>
              <w:ind w:left="5" w:right="29"/>
              <w:jc w:val="center"/>
              <w:rPr>
                <w:i/>
                <w:color w:val="FFFFFF"/>
                <w:sz w:val="20"/>
                <w:lang w:val="en-GB"/>
              </w:rPr>
            </w:pPr>
          </w:p>
        </w:tc>
        <w:tc>
          <w:tcPr>
            <w:tcW w:w="1276" w:type="dxa"/>
            <w:shd w:val="clear" w:color="auto" w:fill="003399"/>
          </w:tcPr>
          <w:p w14:paraId="5ECE3F65" w14:textId="77777777" w:rsidR="000F2B4B" w:rsidRPr="00312402" w:rsidRDefault="000F2B4B" w:rsidP="007B3181">
            <w:pPr>
              <w:pStyle w:val="TableParagraph"/>
              <w:ind w:left="5" w:right="29"/>
              <w:jc w:val="center"/>
              <w:rPr>
                <w:i/>
                <w:color w:val="FFFFFF"/>
                <w:sz w:val="16"/>
                <w:lang w:val="en-GB"/>
              </w:rPr>
            </w:pPr>
            <w:r w:rsidRPr="00312402">
              <w:rPr>
                <w:i/>
                <w:color w:val="FFFFFF"/>
                <w:sz w:val="16"/>
                <w:lang w:val="en-GB"/>
              </w:rPr>
              <w:t>Student Mobility for Traineeships</w:t>
            </w:r>
          </w:p>
          <w:p w14:paraId="2962FFC0" w14:textId="77777777" w:rsidR="000F2B4B" w:rsidRPr="00C112CF" w:rsidRDefault="000F2B4B" w:rsidP="007B3181">
            <w:pPr>
              <w:pStyle w:val="TableParagraph"/>
              <w:ind w:left="147" w:right="171"/>
              <w:jc w:val="center"/>
              <w:rPr>
                <w:i/>
                <w:color w:val="FFFFFF"/>
                <w:sz w:val="18"/>
              </w:rPr>
            </w:pPr>
            <w:r w:rsidRPr="00312402">
              <w:rPr>
                <w:i/>
                <w:color w:val="FFFFFF"/>
                <w:sz w:val="16"/>
              </w:rPr>
              <w:t>(optional) *</w:t>
            </w:r>
          </w:p>
          <w:p w14:paraId="55FA3E78" w14:textId="77777777" w:rsidR="000F2B4B" w:rsidRDefault="000F2B4B" w:rsidP="007B3181">
            <w:pPr>
              <w:pStyle w:val="TableParagraph"/>
              <w:ind w:left="147" w:right="171"/>
              <w:jc w:val="center"/>
              <w:rPr>
                <w:i/>
                <w:color w:val="FFFFFF"/>
                <w:sz w:val="20"/>
              </w:rPr>
            </w:pPr>
          </w:p>
          <w:p w14:paraId="7C3B53A3" w14:textId="77777777" w:rsidR="000F2B4B" w:rsidRPr="00941A56" w:rsidRDefault="000F2B4B" w:rsidP="007B3181">
            <w:pPr>
              <w:pStyle w:val="TableParagraph"/>
              <w:ind w:left="147" w:right="171"/>
              <w:jc w:val="center"/>
              <w:rPr>
                <w:i/>
                <w:color w:val="FFFFFF"/>
                <w:sz w:val="20"/>
              </w:rPr>
            </w:pP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tc>
        <w:tc>
          <w:tcPr>
            <w:tcW w:w="1276" w:type="dxa"/>
            <w:shd w:val="clear" w:color="auto" w:fill="003399"/>
          </w:tcPr>
          <w:p w14:paraId="0B049073" w14:textId="77777777" w:rsidR="000F2B4B" w:rsidRPr="00312402" w:rsidRDefault="000F2B4B" w:rsidP="007B3181">
            <w:pPr>
              <w:pStyle w:val="TableParagraph"/>
              <w:ind w:left="5" w:right="29"/>
              <w:jc w:val="center"/>
              <w:rPr>
                <w:i/>
                <w:color w:val="FFFFFF"/>
                <w:sz w:val="16"/>
                <w:lang w:val="en-GB"/>
              </w:rPr>
            </w:pPr>
            <w:r w:rsidRPr="00312402">
              <w:rPr>
                <w:i/>
                <w:color w:val="FFFFFF"/>
                <w:sz w:val="16"/>
                <w:lang w:val="en-GB"/>
              </w:rPr>
              <w:t>Student Mobility for Traineeships</w:t>
            </w:r>
          </w:p>
          <w:p w14:paraId="4926458C" w14:textId="77777777" w:rsidR="000F2B4B" w:rsidRPr="00312402" w:rsidRDefault="000F2B4B" w:rsidP="007B3181">
            <w:pPr>
              <w:pStyle w:val="TableParagraph"/>
              <w:ind w:left="147" w:right="171"/>
              <w:jc w:val="center"/>
              <w:rPr>
                <w:i/>
                <w:color w:val="FFFFFF"/>
                <w:sz w:val="16"/>
              </w:rPr>
            </w:pPr>
            <w:r w:rsidRPr="00312402">
              <w:rPr>
                <w:i/>
                <w:color w:val="FFFFFF"/>
                <w:sz w:val="16"/>
              </w:rPr>
              <w:t>(optional) *</w:t>
            </w:r>
          </w:p>
          <w:p w14:paraId="5C46E76C" w14:textId="77777777" w:rsidR="000F2B4B" w:rsidRDefault="000F2B4B" w:rsidP="007B3181">
            <w:pPr>
              <w:pStyle w:val="TableParagraph"/>
              <w:ind w:left="147" w:right="171"/>
              <w:jc w:val="center"/>
              <w:rPr>
                <w:i/>
                <w:color w:val="FFFFFF"/>
                <w:sz w:val="20"/>
              </w:rPr>
            </w:pPr>
          </w:p>
          <w:p w14:paraId="2728F2BA" w14:textId="77777777" w:rsidR="000F2B4B" w:rsidRPr="00312402" w:rsidRDefault="000F2B4B" w:rsidP="007B3181">
            <w:pPr>
              <w:pStyle w:val="TableParagraph"/>
              <w:ind w:left="146" w:right="59"/>
              <w:jc w:val="center"/>
              <w:rPr>
                <w:i/>
                <w:color w:val="FFFFFF"/>
                <w:sz w:val="14"/>
              </w:rPr>
            </w:pPr>
            <w:r w:rsidRPr="00C112CF">
              <w:rPr>
                <w:i/>
                <w:color w:val="FFFFFF"/>
                <w:sz w:val="14"/>
              </w:rPr>
              <w:t>[total number o</w:t>
            </w:r>
            <w:r>
              <w:rPr>
                <w:i/>
                <w:color w:val="FFFFFF"/>
                <w:sz w:val="14"/>
              </w:rPr>
              <w:t>f months]</w:t>
            </w:r>
          </w:p>
        </w:tc>
      </w:tr>
      <w:tr w:rsidR="009E4080" w:rsidRPr="00944070" w14:paraId="1BB29E56" w14:textId="77777777" w:rsidTr="00CE56DB">
        <w:trPr>
          <w:trHeight w:val="975"/>
        </w:trPr>
        <w:tc>
          <w:tcPr>
            <w:tcW w:w="1268" w:type="dxa"/>
            <w:shd w:val="clear" w:color="auto" w:fill="auto"/>
            <w:vAlign w:val="center"/>
          </w:tcPr>
          <w:p w14:paraId="0967C4C3" w14:textId="7A73FE0C" w:rsidR="009E4080" w:rsidRPr="009E4080" w:rsidRDefault="009E4080" w:rsidP="009E4080">
            <w:pPr>
              <w:rPr>
                <w:rFonts w:ascii="Verdana" w:hAnsi="Verdana"/>
                <w:sz w:val="14"/>
                <w:szCs w:val="14"/>
                <w:lang w:val="en-GB"/>
              </w:rPr>
            </w:pPr>
            <w:r w:rsidRPr="009E4080">
              <w:rPr>
                <w:rFonts w:ascii="Verdana" w:hAnsi="Verdana"/>
                <w:sz w:val="14"/>
                <w:szCs w:val="14"/>
                <w:lang w:val="en-GB"/>
              </w:rPr>
              <w:t>I  MACERAT01</w:t>
            </w:r>
            <w:r w:rsidRPr="009E4080">
              <w:rPr>
                <w:rStyle w:val="Rimandonotaapidipagina"/>
                <w:rFonts w:ascii="Verdana" w:hAnsi="Verdana"/>
                <w:sz w:val="14"/>
                <w:szCs w:val="14"/>
                <w:lang w:val="en-GB"/>
              </w:rPr>
              <w:footnoteReference w:id="4"/>
            </w:r>
          </w:p>
        </w:tc>
        <w:tc>
          <w:tcPr>
            <w:tcW w:w="1134" w:type="dxa"/>
            <w:shd w:val="clear" w:color="auto" w:fill="auto"/>
            <w:vAlign w:val="center"/>
          </w:tcPr>
          <w:p w14:paraId="6CF43452" w14:textId="168D6F68" w:rsidR="009E4080" w:rsidRPr="006F7436" w:rsidRDefault="006F7436" w:rsidP="006F7436">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w:t>
            </w:r>
          </w:p>
        </w:tc>
        <w:tc>
          <w:tcPr>
            <w:tcW w:w="1134" w:type="dxa"/>
            <w:shd w:val="clear" w:color="auto" w:fill="auto"/>
            <w:vAlign w:val="center"/>
          </w:tcPr>
          <w:p w14:paraId="0BA3566A" w14:textId="77777777" w:rsidR="00CE56DB" w:rsidRDefault="00213CC4" w:rsidP="00213CC4">
            <w:pPr>
              <w:rPr>
                <w:rFonts w:ascii="Verdana" w:hAnsi="Verdana"/>
                <w:sz w:val="16"/>
                <w:szCs w:val="16"/>
                <w:lang w:val="it-IT" w:eastAsia="en-US"/>
              </w:rPr>
            </w:pPr>
            <w:r w:rsidRPr="00213CC4">
              <w:rPr>
                <w:rFonts w:ascii="Verdana" w:hAnsi="Verdana"/>
                <w:b/>
                <w:sz w:val="16"/>
                <w:szCs w:val="16"/>
                <w:lang w:val="en-GB"/>
              </w:rPr>
              <w:t xml:space="preserve">022 </w:t>
            </w:r>
            <w:r w:rsidRPr="00213CC4">
              <w:rPr>
                <w:rFonts w:ascii="Verdana" w:hAnsi="Verdana"/>
                <w:sz w:val="16"/>
                <w:szCs w:val="16"/>
                <w:lang w:val="it-IT" w:eastAsia="en-US"/>
              </w:rPr>
              <w:t xml:space="preserve"> </w:t>
            </w:r>
            <w:r>
              <w:rPr>
                <w:rFonts w:ascii="Verdana" w:hAnsi="Verdana"/>
                <w:sz w:val="16"/>
                <w:szCs w:val="16"/>
                <w:lang w:val="it-IT" w:eastAsia="en-US"/>
              </w:rPr>
              <w:t xml:space="preserve">        or          </w:t>
            </w:r>
            <w:r w:rsidRPr="00213CC4">
              <w:rPr>
                <w:rFonts w:ascii="Verdana" w:hAnsi="Verdana"/>
                <w:b/>
                <w:sz w:val="16"/>
                <w:szCs w:val="16"/>
                <w:lang w:val="it-IT" w:eastAsia="en-US"/>
              </w:rPr>
              <w:t>0223</w:t>
            </w:r>
            <w:r>
              <w:rPr>
                <w:rFonts w:ascii="Verdana" w:hAnsi="Verdana"/>
                <w:sz w:val="16"/>
                <w:szCs w:val="16"/>
                <w:lang w:val="it-IT" w:eastAsia="en-US"/>
              </w:rPr>
              <w:t xml:space="preserve">      </w:t>
            </w:r>
          </w:p>
          <w:p w14:paraId="6F881291" w14:textId="611F5F99" w:rsidR="009E4080" w:rsidRPr="00213CC4" w:rsidRDefault="00CE56DB" w:rsidP="00213CC4">
            <w:pPr>
              <w:rPr>
                <w:rFonts w:ascii="Verdana" w:hAnsi="Verdana"/>
                <w:sz w:val="16"/>
                <w:szCs w:val="16"/>
                <w:lang w:val="en-GB"/>
              </w:rPr>
            </w:pPr>
            <w:r>
              <w:rPr>
                <w:rFonts w:ascii="Verdana" w:hAnsi="Verdana"/>
                <w:sz w:val="13"/>
                <w:szCs w:val="13"/>
                <w:lang w:val="en-GB"/>
              </w:rPr>
              <w:t>(ISCED 2013)</w:t>
            </w:r>
          </w:p>
        </w:tc>
        <w:tc>
          <w:tcPr>
            <w:tcW w:w="1418" w:type="dxa"/>
            <w:shd w:val="clear" w:color="auto" w:fill="auto"/>
            <w:vAlign w:val="center"/>
          </w:tcPr>
          <w:p w14:paraId="523D2A5A" w14:textId="75D898D4" w:rsidR="009E4080" w:rsidRPr="00944070" w:rsidRDefault="00213CC4" w:rsidP="009E4080">
            <w:pPr>
              <w:rPr>
                <w:rFonts w:ascii="Verdana" w:hAnsi="Verdana"/>
                <w:sz w:val="20"/>
                <w:lang w:val="en-GB"/>
              </w:rPr>
            </w:pPr>
            <w:r w:rsidRPr="00213CC4">
              <w:rPr>
                <w:rFonts w:ascii="Verdana" w:hAnsi="Verdana"/>
                <w:b/>
                <w:sz w:val="16"/>
                <w:szCs w:val="16"/>
                <w:lang w:val="en-GB" w:eastAsia="en-US"/>
              </w:rPr>
              <w:t>Humanities (except languages)</w:t>
            </w:r>
            <w:r w:rsidRPr="00213CC4">
              <w:rPr>
                <w:rFonts w:ascii="Verdana" w:hAnsi="Verdana"/>
                <w:sz w:val="16"/>
                <w:szCs w:val="16"/>
                <w:lang w:val="en-GB" w:eastAsia="en-US"/>
              </w:rPr>
              <w:t xml:space="preserve"> </w:t>
            </w:r>
            <w:r w:rsidRPr="00213CC4">
              <w:rPr>
                <w:rFonts w:ascii="Verdana" w:hAnsi="Verdana"/>
                <w:i/>
                <w:sz w:val="16"/>
                <w:szCs w:val="16"/>
                <w:lang w:val="en-GB" w:eastAsia="en-US"/>
              </w:rPr>
              <w:t xml:space="preserve">or </w:t>
            </w:r>
            <w:r w:rsidRPr="00213CC4">
              <w:rPr>
                <w:rFonts w:ascii="Verdana" w:hAnsi="Verdana"/>
                <w:b/>
                <w:sz w:val="16"/>
                <w:szCs w:val="16"/>
                <w:lang w:val="en-GB" w:eastAsia="en-US"/>
              </w:rPr>
              <w:t>Philosophy and ethics</w:t>
            </w:r>
            <w:r w:rsidRPr="00213CC4">
              <w:rPr>
                <w:rFonts w:ascii="Verdana" w:hAnsi="Verdana"/>
                <w:sz w:val="16"/>
                <w:szCs w:val="16"/>
                <w:lang w:val="en-GB"/>
              </w:rPr>
              <w:t xml:space="preserve">      </w:t>
            </w:r>
          </w:p>
        </w:tc>
        <w:tc>
          <w:tcPr>
            <w:tcW w:w="850" w:type="dxa"/>
          </w:tcPr>
          <w:p w14:paraId="0F8EAB45" w14:textId="77777777" w:rsidR="009E4080" w:rsidRPr="00944070" w:rsidRDefault="009E4080" w:rsidP="009E4080">
            <w:pPr>
              <w:rPr>
                <w:rFonts w:ascii="Verdana" w:hAnsi="Verdana"/>
                <w:sz w:val="20"/>
                <w:lang w:val="en-GB"/>
              </w:rPr>
            </w:pPr>
          </w:p>
        </w:tc>
        <w:tc>
          <w:tcPr>
            <w:tcW w:w="1060" w:type="dxa"/>
            <w:shd w:val="clear" w:color="auto" w:fill="auto"/>
            <w:vAlign w:val="center"/>
          </w:tcPr>
          <w:p w14:paraId="6F4D311B" w14:textId="51266F78" w:rsidR="009E4080" w:rsidRPr="00944070" w:rsidRDefault="006F7436" w:rsidP="009E4080">
            <w:pPr>
              <w:rPr>
                <w:rFonts w:ascii="Verdana" w:hAnsi="Verdana"/>
                <w:sz w:val="20"/>
                <w:lang w:val="en-GB"/>
              </w:rPr>
            </w:pPr>
            <w:r w:rsidRPr="00C10713">
              <w:rPr>
                <w:rFonts w:ascii="Verdana" w:hAnsi="Verdana"/>
                <w:sz w:val="18"/>
                <w:szCs w:val="18"/>
                <w:lang w:val="en-GB"/>
              </w:rPr>
              <w:t>1</w:t>
            </w:r>
            <w:r w:rsidRPr="00C10713">
              <w:rPr>
                <w:rFonts w:ascii="Verdana" w:hAnsi="Verdana"/>
                <w:sz w:val="18"/>
                <w:szCs w:val="18"/>
                <w:vertAlign w:val="superscript"/>
                <w:lang w:val="en-GB"/>
              </w:rPr>
              <w:t>st</w:t>
            </w:r>
            <w:r w:rsidRPr="00C10713">
              <w:rPr>
                <w:rFonts w:ascii="Verdana" w:hAnsi="Verdana"/>
                <w:sz w:val="18"/>
                <w:szCs w:val="18"/>
                <w:lang w:val="en-GB"/>
              </w:rPr>
              <w:t>, 2</w:t>
            </w:r>
            <w:r w:rsidRPr="00C10713">
              <w:rPr>
                <w:rFonts w:ascii="Verdana" w:hAnsi="Verdana"/>
                <w:sz w:val="18"/>
                <w:szCs w:val="18"/>
                <w:vertAlign w:val="superscript"/>
                <w:lang w:val="en-GB"/>
              </w:rPr>
              <w:t>nd</w:t>
            </w:r>
          </w:p>
        </w:tc>
        <w:tc>
          <w:tcPr>
            <w:tcW w:w="1108" w:type="dxa"/>
            <w:shd w:val="clear" w:color="auto" w:fill="auto"/>
            <w:vAlign w:val="center"/>
          </w:tcPr>
          <w:p w14:paraId="7F61DE1A" w14:textId="63884459" w:rsidR="009E4080" w:rsidRPr="00944070" w:rsidRDefault="009E4080" w:rsidP="009E4080">
            <w:pPr>
              <w:rPr>
                <w:rFonts w:ascii="Verdana" w:hAnsi="Verdana"/>
                <w:sz w:val="20"/>
                <w:lang w:val="en-GB"/>
              </w:rPr>
            </w:pPr>
            <w:r>
              <w:rPr>
                <w:rFonts w:ascii="Verdana" w:hAnsi="Verdana" w:cs="Calibri"/>
                <w:sz w:val="13"/>
                <w:szCs w:val="13"/>
              </w:rPr>
              <w:t xml:space="preserve">2 students </w:t>
            </w:r>
          </w:p>
        </w:tc>
        <w:tc>
          <w:tcPr>
            <w:tcW w:w="1134" w:type="dxa"/>
            <w:vAlign w:val="center"/>
          </w:tcPr>
          <w:p w14:paraId="6892910A" w14:textId="329A1AD6" w:rsidR="009E4080" w:rsidRPr="00944070" w:rsidRDefault="006F7436" w:rsidP="009E4080">
            <w:pPr>
              <w:rPr>
                <w:rFonts w:ascii="Verdana" w:hAnsi="Verdana"/>
                <w:sz w:val="20"/>
                <w:lang w:val="en-GB"/>
              </w:rPr>
            </w:pPr>
            <w:r>
              <w:rPr>
                <w:rFonts w:ascii="Verdana" w:hAnsi="Verdana" w:cs="Calibri"/>
                <w:sz w:val="13"/>
                <w:szCs w:val="13"/>
              </w:rPr>
              <w:t>12 (6+6</w:t>
            </w:r>
            <w:r w:rsidR="009E4080">
              <w:rPr>
                <w:rFonts w:ascii="Verdana" w:hAnsi="Verdana" w:cs="Calibri"/>
                <w:sz w:val="13"/>
                <w:szCs w:val="13"/>
              </w:rPr>
              <w:t>)</w:t>
            </w:r>
          </w:p>
        </w:tc>
        <w:tc>
          <w:tcPr>
            <w:tcW w:w="1276" w:type="dxa"/>
            <w:shd w:val="clear" w:color="auto" w:fill="auto"/>
          </w:tcPr>
          <w:p w14:paraId="59D327BD" w14:textId="77777777" w:rsidR="009E4080" w:rsidRPr="00944070" w:rsidRDefault="009E4080" w:rsidP="009E4080">
            <w:pPr>
              <w:rPr>
                <w:rFonts w:ascii="Verdana" w:hAnsi="Verdana"/>
                <w:sz w:val="20"/>
                <w:lang w:val="en-GB"/>
              </w:rPr>
            </w:pPr>
            <w:r>
              <w:rPr>
                <w:rFonts w:ascii="Verdana" w:hAnsi="Verdana"/>
                <w:sz w:val="20"/>
                <w:lang w:val="en-GB"/>
              </w:rPr>
              <w:t>----</w:t>
            </w:r>
          </w:p>
        </w:tc>
        <w:tc>
          <w:tcPr>
            <w:tcW w:w="1276" w:type="dxa"/>
          </w:tcPr>
          <w:p w14:paraId="14A86836" w14:textId="77777777" w:rsidR="009E4080" w:rsidRPr="00944070" w:rsidRDefault="009E4080" w:rsidP="009E4080">
            <w:pPr>
              <w:rPr>
                <w:rFonts w:ascii="Verdana" w:hAnsi="Verdana"/>
                <w:sz w:val="20"/>
                <w:lang w:val="en-GB"/>
              </w:rPr>
            </w:pPr>
            <w:r>
              <w:rPr>
                <w:rFonts w:ascii="Verdana" w:hAnsi="Verdana"/>
                <w:sz w:val="20"/>
                <w:lang w:val="en-GB"/>
              </w:rPr>
              <w:t>----</w:t>
            </w:r>
          </w:p>
        </w:tc>
      </w:tr>
      <w:tr w:rsidR="00CE56DB" w:rsidRPr="00944070" w14:paraId="58868369" w14:textId="77777777" w:rsidTr="00CE56DB">
        <w:trPr>
          <w:trHeight w:val="975"/>
        </w:trPr>
        <w:tc>
          <w:tcPr>
            <w:tcW w:w="1268" w:type="dxa"/>
            <w:shd w:val="clear" w:color="auto" w:fill="auto"/>
            <w:vAlign w:val="center"/>
          </w:tcPr>
          <w:p w14:paraId="2E70FDFE" w14:textId="6F88091C" w:rsidR="00CE56DB" w:rsidRPr="009E4080" w:rsidRDefault="00CE56DB" w:rsidP="00CE56DB">
            <w:pPr>
              <w:rPr>
                <w:rFonts w:ascii="Verdana" w:hAnsi="Verdana"/>
                <w:sz w:val="14"/>
                <w:szCs w:val="14"/>
                <w:lang w:val="en-GB"/>
              </w:rPr>
            </w:pPr>
            <w:r>
              <w:rPr>
                <w:rFonts w:ascii="Verdana" w:hAnsi="Verdana"/>
                <w:sz w:val="16"/>
                <w:szCs w:val="16"/>
                <w:highlight w:val="yellow"/>
                <w:lang w:val="en-GB"/>
              </w:rPr>
              <w:t>________</w:t>
            </w:r>
          </w:p>
        </w:tc>
        <w:tc>
          <w:tcPr>
            <w:tcW w:w="1134" w:type="dxa"/>
            <w:shd w:val="clear" w:color="auto" w:fill="auto"/>
            <w:vAlign w:val="center"/>
          </w:tcPr>
          <w:p w14:paraId="3FCCCE51" w14:textId="3B393080" w:rsidR="00CE56DB" w:rsidRPr="009E4080" w:rsidRDefault="00CE56DB" w:rsidP="00CE56DB">
            <w:pPr>
              <w:rPr>
                <w:rFonts w:ascii="Verdana" w:hAnsi="Verdana"/>
                <w:sz w:val="14"/>
                <w:szCs w:val="14"/>
                <w:lang w:val="en-GB"/>
              </w:rPr>
            </w:pPr>
            <w:r w:rsidRPr="009E4080">
              <w:rPr>
                <w:rFonts w:ascii="Verdana" w:hAnsi="Verdana"/>
                <w:sz w:val="14"/>
                <w:szCs w:val="14"/>
                <w:lang w:val="en-GB"/>
              </w:rPr>
              <w:t>I  MACERAT01</w:t>
            </w:r>
          </w:p>
        </w:tc>
        <w:tc>
          <w:tcPr>
            <w:tcW w:w="1134" w:type="dxa"/>
            <w:shd w:val="clear" w:color="auto" w:fill="auto"/>
            <w:vAlign w:val="center"/>
          </w:tcPr>
          <w:p w14:paraId="62DFB272" w14:textId="77777777" w:rsidR="00CE56DB" w:rsidRDefault="00CE56DB" w:rsidP="00CE56DB">
            <w:pPr>
              <w:rPr>
                <w:rFonts w:ascii="Verdana" w:hAnsi="Verdana"/>
                <w:sz w:val="16"/>
                <w:szCs w:val="16"/>
                <w:lang w:val="it-IT" w:eastAsia="en-US"/>
              </w:rPr>
            </w:pPr>
            <w:r w:rsidRPr="00213CC4">
              <w:rPr>
                <w:rFonts w:ascii="Verdana" w:hAnsi="Verdana"/>
                <w:b/>
                <w:sz w:val="16"/>
                <w:szCs w:val="16"/>
                <w:lang w:val="en-GB"/>
              </w:rPr>
              <w:t xml:space="preserve">022 </w:t>
            </w:r>
            <w:r w:rsidRPr="00213CC4">
              <w:rPr>
                <w:rFonts w:ascii="Verdana" w:hAnsi="Verdana"/>
                <w:sz w:val="16"/>
                <w:szCs w:val="16"/>
                <w:lang w:val="it-IT" w:eastAsia="en-US"/>
              </w:rPr>
              <w:t xml:space="preserve"> </w:t>
            </w:r>
            <w:r>
              <w:rPr>
                <w:rFonts w:ascii="Verdana" w:hAnsi="Verdana"/>
                <w:sz w:val="16"/>
                <w:szCs w:val="16"/>
                <w:lang w:val="it-IT" w:eastAsia="en-US"/>
              </w:rPr>
              <w:t xml:space="preserve">        or          </w:t>
            </w:r>
            <w:r w:rsidRPr="00213CC4">
              <w:rPr>
                <w:rFonts w:ascii="Verdana" w:hAnsi="Verdana"/>
                <w:b/>
                <w:sz w:val="16"/>
                <w:szCs w:val="16"/>
                <w:lang w:val="it-IT" w:eastAsia="en-US"/>
              </w:rPr>
              <w:t>0223</w:t>
            </w:r>
            <w:r>
              <w:rPr>
                <w:rFonts w:ascii="Verdana" w:hAnsi="Verdana"/>
                <w:sz w:val="16"/>
                <w:szCs w:val="16"/>
                <w:lang w:val="it-IT" w:eastAsia="en-US"/>
              </w:rPr>
              <w:t xml:space="preserve">      </w:t>
            </w:r>
          </w:p>
          <w:p w14:paraId="2F13D97C" w14:textId="3ACDA0E5" w:rsidR="00CE56DB" w:rsidRPr="00944070" w:rsidRDefault="00CE56DB" w:rsidP="00CE56DB">
            <w:pPr>
              <w:rPr>
                <w:rFonts w:ascii="Verdana" w:hAnsi="Verdana"/>
                <w:sz w:val="20"/>
                <w:lang w:val="en-GB"/>
              </w:rPr>
            </w:pPr>
            <w:r>
              <w:rPr>
                <w:rFonts w:ascii="Verdana" w:hAnsi="Verdana"/>
                <w:sz w:val="13"/>
                <w:szCs w:val="13"/>
                <w:lang w:val="en-GB"/>
              </w:rPr>
              <w:t>(ISCED 2013)</w:t>
            </w:r>
          </w:p>
        </w:tc>
        <w:tc>
          <w:tcPr>
            <w:tcW w:w="1418" w:type="dxa"/>
            <w:shd w:val="clear" w:color="auto" w:fill="auto"/>
            <w:vAlign w:val="center"/>
          </w:tcPr>
          <w:p w14:paraId="278B3EA5" w14:textId="57F40EC1" w:rsidR="00CE56DB" w:rsidRPr="00944070" w:rsidRDefault="00CE56DB" w:rsidP="00CE56DB">
            <w:pPr>
              <w:rPr>
                <w:rFonts w:ascii="Verdana" w:hAnsi="Verdana"/>
                <w:sz w:val="20"/>
                <w:lang w:val="en-GB"/>
              </w:rPr>
            </w:pPr>
            <w:r w:rsidRPr="00213CC4">
              <w:rPr>
                <w:rFonts w:ascii="Verdana" w:hAnsi="Verdana"/>
                <w:b/>
                <w:sz w:val="16"/>
                <w:szCs w:val="16"/>
                <w:lang w:val="en-GB" w:eastAsia="en-US"/>
              </w:rPr>
              <w:t>Humanities (except languages)</w:t>
            </w:r>
            <w:r w:rsidRPr="00213CC4">
              <w:rPr>
                <w:rFonts w:ascii="Verdana" w:hAnsi="Verdana"/>
                <w:sz w:val="16"/>
                <w:szCs w:val="16"/>
                <w:lang w:val="en-GB" w:eastAsia="en-US"/>
              </w:rPr>
              <w:t xml:space="preserve"> </w:t>
            </w:r>
            <w:r w:rsidRPr="00213CC4">
              <w:rPr>
                <w:rFonts w:ascii="Verdana" w:hAnsi="Verdana"/>
                <w:i/>
                <w:sz w:val="16"/>
                <w:szCs w:val="16"/>
                <w:lang w:val="en-GB" w:eastAsia="en-US"/>
              </w:rPr>
              <w:t xml:space="preserve">or </w:t>
            </w:r>
            <w:r w:rsidRPr="00213CC4">
              <w:rPr>
                <w:rFonts w:ascii="Verdana" w:hAnsi="Verdana"/>
                <w:b/>
                <w:sz w:val="16"/>
                <w:szCs w:val="16"/>
                <w:lang w:val="en-GB" w:eastAsia="en-US"/>
              </w:rPr>
              <w:t>Philosophy and ethics</w:t>
            </w:r>
            <w:r w:rsidRPr="00213CC4">
              <w:rPr>
                <w:rFonts w:ascii="Verdana" w:hAnsi="Verdana"/>
                <w:sz w:val="16"/>
                <w:szCs w:val="16"/>
                <w:lang w:val="en-GB"/>
              </w:rPr>
              <w:t xml:space="preserve">      </w:t>
            </w:r>
          </w:p>
        </w:tc>
        <w:tc>
          <w:tcPr>
            <w:tcW w:w="850" w:type="dxa"/>
          </w:tcPr>
          <w:p w14:paraId="23EEF631" w14:textId="77777777" w:rsidR="00CE56DB" w:rsidRPr="00944070" w:rsidRDefault="00CE56DB" w:rsidP="00CE56DB">
            <w:pPr>
              <w:rPr>
                <w:rFonts w:ascii="Verdana" w:hAnsi="Verdana"/>
                <w:sz w:val="20"/>
                <w:lang w:val="en-GB"/>
              </w:rPr>
            </w:pPr>
          </w:p>
        </w:tc>
        <w:tc>
          <w:tcPr>
            <w:tcW w:w="1060" w:type="dxa"/>
            <w:shd w:val="clear" w:color="auto" w:fill="auto"/>
            <w:vAlign w:val="center"/>
          </w:tcPr>
          <w:p w14:paraId="21677CC3" w14:textId="5ACBE26A" w:rsidR="00CE56DB" w:rsidRPr="00944070" w:rsidRDefault="00CE56DB" w:rsidP="00CE56DB">
            <w:pPr>
              <w:rPr>
                <w:rFonts w:ascii="Verdana" w:hAnsi="Verdana"/>
                <w:sz w:val="20"/>
                <w:lang w:val="en-GB"/>
              </w:rPr>
            </w:pPr>
            <w:r w:rsidRPr="00C10713">
              <w:rPr>
                <w:rFonts w:ascii="Verdana" w:hAnsi="Verdana"/>
                <w:sz w:val="18"/>
                <w:szCs w:val="18"/>
                <w:lang w:val="en-GB"/>
              </w:rPr>
              <w:t>1</w:t>
            </w:r>
            <w:r w:rsidRPr="00C10713">
              <w:rPr>
                <w:rFonts w:ascii="Verdana" w:hAnsi="Verdana"/>
                <w:sz w:val="18"/>
                <w:szCs w:val="18"/>
                <w:vertAlign w:val="superscript"/>
                <w:lang w:val="en-GB"/>
              </w:rPr>
              <w:t>st</w:t>
            </w:r>
            <w:r w:rsidRPr="00C10713">
              <w:rPr>
                <w:rFonts w:ascii="Verdana" w:hAnsi="Verdana"/>
                <w:sz w:val="18"/>
                <w:szCs w:val="18"/>
                <w:lang w:val="en-GB"/>
              </w:rPr>
              <w:t>, 2</w:t>
            </w:r>
            <w:r w:rsidRPr="00C10713">
              <w:rPr>
                <w:rFonts w:ascii="Verdana" w:hAnsi="Verdana"/>
                <w:sz w:val="18"/>
                <w:szCs w:val="18"/>
                <w:vertAlign w:val="superscript"/>
                <w:lang w:val="en-GB"/>
              </w:rPr>
              <w:t>nd</w:t>
            </w:r>
          </w:p>
        </w:tc>
        <w:tc>
          <w:tcPr>
            <w:tcW w:w="1108" w:type="dxa"/>
            <w:shd w:val="clear" w:color="auto" w:fill="auto"/>
            <w:vAlign w:val="center"/>
          </w:tcPr>
          <w:p w14:paraId="1A29F8D8" w14:textId="2694A3AE" w:rsidR="00CE56DB" w:rsidRPr="00944070" w:rsidRDefault="00CE56DB" w:rsidP="00CE56DB">
            <w:pPr>
              <w:rPr>
                <w:rFonts w:ascii="Verdana" w:hAnsi="Verdana"/>
                <w:sz w:val="20"/>
                <w:lang w:val="en-GB"/>
              </w:rPr>
            </w:pPr>
            <w:r>
              <w:rPr>
                <w:rFonts w:ascii="Verdana" w:hAnsi="Verdana" w:cs="Calibri"/>
                <w:sz w:val="13"/>
                <w:szCs w:val="13"/>
              </w:rPr>
              <w:t xml:space="preserve">2 students </w:t>
            </w:r>
          </w:p>
        </w:tc>
        <w:tc>
          <w:tcPr>
            <w:tcW w:w="1134" w:type="dxa"/>
            <w:vAlign w:val="center"/>
          </w:tcPr>
          <w:p w14:paraId="573C2C31" w14:textId="5DFC96FD" w:rsidR="00CE56DB" w:rsidRPr="00944070" w:rsidRDefault="00CE56DB" w:rsidP="00CE56DB">
            <w:pPr>
              <w:rPr>
                <w:rFonts w:ascii="Verdana" w:hAnsi="Verdana"/>
                <w:sz w:val="20"/>
                <w:lang w:val="en-GB"/>
              </w:rPr>
            </w:pPr>
            <w:r>
              <w:rPr>
                <w:rFonts w:ascii="Verdana" w:hAnsi="Verdana" w:cs="Calibri"/>
                <w:sz w:val="13"/>
                <w:szCs w:val="13"/>
              </w:rPr>
              <w:t>12 (6+6)</w:t>
            </w:r>
          </w:p>
        </w:tc>
        <w:tc>
          <w:tcPr>
            <w:tcW w:w="1276" w:type="dxa"/>
            <w:shd w:val="clear" w:color="auto" w:fill="auto"/>
          </w:tcPr>
          <w:p w14:paraId="3A7836B5" w14:textId="77777777" w:rsidR="00CE56DB" w:rsidRPr="00944070" w:rsidRDefault="00CE56DB" w:rsidP="00CE56DB">
            <w:pPr>
              <w:rPr>
                <w:rFonts w:ascii="Verdana" w:hAnsi="Verdana"/>
                <w:sz w:val="20"/>
                <w:lang w:val="en-GB"/>
              </w:rPr>
            </w:pPr>
          </w:p>
        </w:tc>
        <w:tc>
          <w:tcPr>
            <w:tcW w:w="1276" w:type="dxa"/>
          </w:tcPr>
          <w:p w14:paraId="30D78E9A" w14:textId="77777777" w:rsidR="00CE56DB" w:rsidRPr="00944070" w:rsidRDefault="00CE56DB" w:rsidP="00CE56DB">
            <w:pPr>
              <w:rPr>
                <w:rFonts w:ascii="Verdana" w:hAnsi="Verdana"/>
                <w:sz w:val="20"/>
                <w:lang w:val="en-GB"/>
              </w:rPr>
            </w:pPr>
          </w:p>
        </w:tc>
      </w:tr>
    </w:tbl>
    <w:p w14:paraId="3B6C2857" w14:textId="77777777" w:rsidR="005974B2" w:rsidRDefault="005974B2" w:rsidP="00D12CDB">
      <w:pPr>
        <w:pStyle w:val="Default"/>
        <w:rPr>
          <w:rFonts w:cs="Arial"/>
          <w:b/>
          <w:color w:val="auto"/>
          <w:sz w:val="20"/>
          <w:szCs w:val="22"/>
          <w:lang w:val="en-GB" w:eastAsia="ja-JP"/>
        </w:rPr>
      </w:pPr>
    </w:p>
    <w:p w14:paraId="3F54593D" w14:textId="77777777" w:rsidR="005974B2" w:rsidRDefault="005974B2" w:rsidP="00D12CDB">
      <w:pPr>
        <w:pStyle w:val="Default"/>
        <w:rPr>
          <w:rFonts w:cs="Arial"/>
          <w:b/>
          <w:color w:val="auto"/>
          <w:sz w:val="20"/>
          <w:szCs w:val="22"/>
          <w:lang w:val="en-GB" w:eastAsia="ja-JP"/>
        </w:rPr>
      </w:pPr>
    </w:p>
    <w:p w14:paraId="21F04584" w14:textId="77777777" w:rsidR="00D12CDB" w:rsidRDefault="005974B2" w:rsidP="00D12CDB">
      <w:pPr>
        <w:pStyle w:val="Default"/>
        <w:rPr>
          <w:rFonts w:cs="Arial"/>
          <w:b/>
          <w:color w:val="auto"/>
          <w:sz w:val="20"/>
          <w:szCs w:val="22"/>
          <w:lang w:val="en-GB" w:eastAsia="ja-JP"/>
        </w:rPr>
      </w:pPr>
      <w:r>
        <w:rPr>
          <w:rFonts w:cs="Arial"/>
          <w:b/>
          <w:color w:val="auto"/>
          <w:sz w:val="20"/>
          <w:szCs w:val="22"/>
          <w:lang w:val="en-GB" w:eastAsia="ja-JP"/>
        </w:rPr>
        <w:fldChar w:fldCharType="begin">
          <w:ffData>
            <w:name w:val="Check1"/>
            <w:enabled/>
            <w:calcOnExit w:val="0"/>
            <w:checkBox>
              <w:sizeAuto/>
              <w:default w:val="0"/>
            </w:checkBox>
          </w:ffData>
        </w:fldChar>
      </w:r>
      <w:bookmarkStart w:id="0" w:name="Check1"/>
      <w:r>
        <w:rPr>
          <w:rFonts w:cs="Arial"/>
          <w:b/>
          <w:color w:val="auto"/>
          <w:sz w:val="20"/>
          <w:szCs w:val="22"/>
          <w:lang w:val="en-GB" w:eastAsia="ja-JP"/>
        </w:rPr>
        <w:instrText xml:space="preserve"> FORMCHECKBOX </w:instrText>
      </w:r>
      <w:r w:rsidR="00825B2C">
        <w:rPr>
          <w:rFonts w:cs="Arial"/>
          <w:b/>
          <w:color w:val="auto"/>
          <w:sz w:val="20"/>
          <w:szCs w:val="22"/>
          <w:lang w:val="en-GB" w:eastAsia="ja-JP"/>
        </w:rPr>
      </w:r>
      <w:r w:rsidR="00825B2C">
        <w:rPr>
          <w:rFonts w:cs="Arial"/>
          <w:b/>
          <w:color w:val="auto"/>
          <w:sz w:val="20"/>
          <w:szCs w:val="22"/>
          <w:lang w:val="en-GB" w:eastAsia="ja-JP"/>
        </w:rPr>
        <w:fldChar w:fldCharType="separate"/>
      </w:r>
      <w:r>
        <w:rPr>
          <w:rFonts w:cs="Arial"/>
          <w:b/>
          <w:color w:val="auto"/>
          <w:sz w:val="20"/>
          <w:szCs w:val="22"/>
          <w:lang w:val="en-GB" w:eastAsia="ja-JP"/>
        </w:rPr>
        <w:fldChar w:fldCharType="end"/>
      </w:r>
      <w:bookmarkEnd w:id="0"/>
      <w:r>
        <w:rPr>
          <w:rFonts w:cs="Arial"/>
          <w:b/>
          <w:color w:val="auto"/>
          <w:sz w:val="20"/>
          <w:szCs w:val="22"/>
          <w:lang w:val="en-GB" w:eastAsia="ja-JP"/>
        </w:rPr>
        <w:t xml:space="preserve"> </w:t>
      </w:r>
      <w:r w:rsidR="00EA765B">
        <w:rPr>
          <w:rFonts w:cs="Arial"/>
          <w:b/>
          <w:color w:val="auto"/>
          <w:sz w:val="20"/>
          <w:szCs w:val="22"/>
          <w:lang w:val="en-GB" w:eastAsia="ja-JP"/>
        </w:rPr>
        <w:t>Short-term b</w:t>
      </w:r>
      <w:r w:rsidR="00D12CDB" w:rsidRPr="00D12CDB">
        <w:rPr>
          <w:rFonts w:cs="Arial"/>
          <w:b/>
          <w:color w:val="auto"/>
          <w:sz w:val="20"/>
          <w:szCs w:val="22"/>
          <w:lang w:val="en-GB" w:eastAsia="ja-JP"/>
        </w:rPr>
        <w:t xml:space="preserve">lended mobility option for students </w:t>
      </w:r>
    </w:p>
    <w:p w14:paraId="19A78FF4" w14:textId="77777777" w:rsidR="00D12CDB" w:rsidRPr="00D12CDB" w:rsidRDefault="00D12CDB" w:rsidP="00D12CDB">
      <w:pPr>
        <w:pStyle w:val="Default"/>
        <w:rPr>
          <w:rFonts w:cs="Arial"/>
          <w:b/>
          <w:color w:val="auto"/>
          <w:sz w:val="20"/>
          <w:szCs w:val="22"/>
          <w:lang w:val="en-GB" w:eastAsia="ja-JP"/>
        </w:rPr>
      </w:pPr>
    </w:p>
    <w:p w14:paraId="4C4A438E" w14:textId="77777777" w:rsidR="000F2B4B" w:rsidRPr="00D12CDB" w:rsidRDefault="00D12CDB" w:rsidP="00D12CDB">
      <w:pPr>
        <w:jc w:val="both"/>
        <w:rPr>
          <w:rFonts w:ascii="Verdana" w:hAnsi="Verdana"/>
          <w:sz w:val="20"/>
          <w:lang w:val="en-GB"/>
        </w:rPr>
      </w:pPr>
      <w:r w:rsidRPr="00D12CDB">
        <w:rPr>
          <w:rFonts w:ascii="Verdana" w:hAnsi="Verdana"/>
          <w:sz w:val="20"/>
          <w:lang w:val="en-GB"/>
        </w:rPr>
        <w:t>By checking this box, the partners confirm that they are willing to exchange students who wish to carry out their mobility in a blended format, a combination of a short-term physical mobility with a virtual component.</w:t>
      </w:r>
    </w:p>
    <w:p w14:paraId="580E761A" w14:textId="77777777" w:rsidR="00D12CDB" w:rsidRDefault="00D12CDB" w:rsidP="000F2B4B">
      <w:pPr>
        <w:jc w:val="both"/>
        <w:rPr>
          <w:rFonts w:ascii="Verdana" w:hAnsi="Verdana"/>
          <w:i/>
          <w:sz w:val="18"/>
          <w:szCs w:val="18"/>
          <w:lang w:val="en-GB"/>
        </w:rPr>
      </w:pPr>
    </w:p>
    <w:p w14:paraId="3DD5A347" w14:textId="77777777" w:rsidR="000F2B4B" w:rsidRDefault="000F2B4B" w:rsidP="000F2B4B">
      <w:pPr>
        <w:jc w:val="both"/>
        <w:rPr>
          <w:rFonts w:ascii="Verdana" w:hAnsi="Verdana"/>
          <w:i/>
          <w:sz w:val="18"/>
          <w:szCs w:val="18"/>
          <w:lang w:val="en-GB"/>
        </w:rPr>
      </w:pPr>
      <w:r w:rsidDel="009853FD">
        <w:rPr>
          <w:b/>
          <w:bCs/>
        </w:rPr>
        <w:lastRenderedPageBreak/>
        <w:t xml:space="preserve"> </w:t>
      </w:r>
    </w:p>
    <w:tbl>
      <w:tblPr>
        <w:tblW w:w="10173" w:type="dxa"/>
        <w:tblInd w:w="-1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135"/>
        <w:gridCol w:w="1134"/>
        <w:gridCol w:w="992"/>
        <w:gridCol w:w="1134"/>
        <w:gridCol w:w="1418"/>
        <w:gridCol w:w="1417"/>
        <w:gridCol w:w="1418"/>
        <w:gridCol w:w="1525"/>
      </w:tblGrid>
      <w:tr w:rsidR="000F2B4B" w:rsidRPr="00944070" w14:paraId="4FF0E945" w14:textId="77777777" w:rsidTr="005E18C7">
        <w:trPr>
          <w:trHeight w:val="465"/>
        </w:trPr>
        <w:tc>
          <w:tcPr>
            <w:tcW w:w="1135" w:type="dxa"/>
            <w:vMerge w:val="restart"/>
            <w:shd w:val="clear" w:color="auto" w:fill="003399"/>
          </w:tcPr>
          <w:p w14:paraId="47E5C0D8" w14:textId="77777777"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t>FROM</w:t>
            </w:r>
          </w:p>
          <w:p w14:paraId="54240771" w14:textId="77777777"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sending institution]</w:t>
            </w:r>
          </w:p>
        </w:tc>
        <w:tc>
          <w:tcPr>
            <w:tcW w:w="1134" w:type="dxa"/>
            <w:vMerge w:val="restart"/>
            <w:shd w:val="clear" w:color="auto" w:fill="003399"/>
          </w:tcPr>
          <w:p w14:paraId="053E6640" w14:textId="77777777"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t>TO</w:t>
            </w:r>
          </w:p>
          <w:p w14:paraId="45E563D1" w14:textId="77777777"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receiving institution]</w:t>
            </w:r>
          </w:p>
        </w:tc>
        <w:tc>
          <w:tcPr>
            <w:tcW w:w="992" w:type="dxa"/>
            <w:vMerge w:val="restart"/>
            <w:shd w:val="clear" w:color="auto" w:fill="003399"/>
          </w:tcPr>
          <w:p w14:paraId="0C33161B" w14:textId="77777777" w:rsidR="000F2B4B" w:rsidRPr="00944070" w:rsidRDefault="000F2B4B" w:rsidP="007B3181">
            <w:pPr>
              <w:jc w:val="center"/>
              <w:rPr>
                <w:rFonts w:ascii="Verdana" w:hAnsi="Verdana"/>
                <w:b/>
                <w:bCs/>
                <w:i/>
                <w:color w:val="FFFFFF"/>
                <w:sz w:val="20"/>
                <w:lang w:val="en-GB"/>
              </w:rPr>
            </w:pPr>
            <w:r w:rsidRPr="00C112CF">
              <w:rPr>
                <w:rFonts w:ascii="Verdana" w:hAnsi="Verdana"/>
                <w:b/>
                <w:bCs/>
                <w:i/>
                <w:color w:val="FFFFFF"/>
                <w:sz w:val="18"/>
                <w:lang w:val="en-GB"/>
              </w:rPr>
              <w:t>Subject area code</w:t>
            </w:r>
            <w:r w:rsidRPr="00944070">
              <w:rPr>
                <w:rFonts w:ascii="Verdana" w:hAnsi="Verdana"/>
                <w:b/>
                <w:bCs/>
                <w:i/>
                <w:color w:val="FFFFFF"/>
                <w:sz w:val="20"/>
                <w:lang w:val="en-GB"/>
              </w:rPr>
              <w:br/>
            </w:r>
            <w:r w:rsidRPr="00312402">
              <w:rPr>
                <w:rFonts w:ascii="Verdana" w:hAnsi="Verdana"/>
                <w:b/>
                <w:bCs/>
                <w:i/>
                <w:color w:val="FFFFFF"/>
                <w:sz w:val="14"/>
                <w:szCs w:val="16"/>
                <w:lang w:val="en-GB"/>
              </w:rPr>
              <w:t xml:space="preserve">(optional)* </w:t>
            </w:r>
            <w:r w:rsidRPr="00312402">
              <w:rPr>
                <w:rFonts w:ascii="Verdana" w:hAnsi="Verdana"/>
                <w:b/>
                <w:bCs/>
                <w:i/>
                <w:color w:val="FFFFFF"/>
                <w:sz w:val="14"/>
                <w:szCs w:val="16"/>
                <w:lang w:val="en-GB"/>
              </w:rPr>
              <w:br/>
            </w:r>
            <w:r w:rsidRPr="00312402">
              <w:rPr>
                <w:rFonts w:ascii="Verdana" w:hAnsi="Verdana"/>
                <w:b/>
                <w:bCs/>
                <w:color w:val="FFFFFF"/>
                <w:sz w:val="14"/>
                <w:szCs w:val="16"/>
                <w:lang w:val="en-GB"/>
              </w:rPr>
              <w:t>[ISCED]</w:t>
            </w:r>
          </w:p>
          <w:p w14:paraId="1EE3C0BC" w14:textId="77777777" w:rsidR="000F2B4B" w:rsidRPr="00944070" w:rsidRDefault="000F2B4B" w:rsidP="007B3181">
            <w:pPr>
              <w:jc w:val="center"/>
              <w:rPr>
                <w:rFonts w:ascii="Verdana" w:hAnsi="Verdana"/>
                <w:b/>
                <w:bCs/>
                <w:i/>
                <w:color w:val="FFFFFF"/>
                <w:sz w:val="20"/>
                <w:lang w:val="en-GB"/>
              </w:rPr>
            </w:pPr>
          </w:p>
        </w:tc>
        <w:tc>
          <w:tcPr>
            <w:tcW w:w="1134" w:type="dxa"/>
            <w:vMerge w:val="restart"/>
            <w:shd w:val="clear" w:color="auto" w:fill="003399"/>
          </w:tcPr>
          <w:p w14:paraId="2265A53F" w14:textId="77777777" w:rsidR="000F2B4B" w:rsidRPr="00944070" w:rsidRDefault="000F2B4B" w:rsidP="007B3181">
            <w:pPr>
              <w:jc w:val="center"/>
              <w:rPr>
                <w:rFonts w:ascii="Verdana" w:hAnsi="Verdana"/>
                <w:b/>
                <w:bCs/>
                <w:i/>
                <w:color w:val="FFFFFF"/>
                <w:sz w:val="20"/>
                <w:lang w:val="en-GB"/>
              </w:rPr>
            </w:pPr>
            <w:r w:rsidRPr="00C112CF">
              <w:rPr>
                <w:rFonts w:ascii="Verdana" w:hAnsi="Verdana"/>
                <w:b/>
                <w:bCs/>
                <w:i/>
                <w:color w:val="FFFFFF"/>
                <w:sz w:val="18"/>
                <w:lang w:val="en-GB"/>
              </w:rPr>
              <w:t>Subject area name</w:t>
            </w:r>
            <w:r w:rsidRPr="00944070">
              <w:rPr>
                <w:rFonts w:ascii="Verdana" w:hAnsi="Verdana"/>
                <w:b/>
                <w:bCs/>
                <w:i/>
                <w:color w:val="FFFFFF"/>
                <w:sz w:val="20"/>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14:paraId="30811729" w14:textId="77777777" w:rsidR="000F2B4B" w:rsidRPr="00944070" w:rsidRDefault="000F2B4B" w:rsidP="007B3181">
            <w:pPr>
              <w:jc w:val="center"/>
              <w:rPr>
                <w:rFonts w:ascii="Verdana" w:hAnsi="Verdana"/>
                <w:b/>
                <w:bCs/>
                <w:i/>
                <w:color w:val="FFFFFF"/>
                <w:sz w:val="20"/>
                <w:lang w:val="en-GB"/>
              </w:rPr>
            </w:pPr>
          </w:p>
        </w:tc>
        <w:tc>
          <w:tcPr>
            <w:tcW w:w="5778" w:type="dxa"/>
            <w:gridSpan w:val="4"/>
            <w:shd w:val="clear" w:color="auto" w:fill="003399"/>
          </w:tcPr>
          <w:p w14:paraId="63625F5A" w14:textId="77777777" w:rsidR="000F2B4B" w:rsidRPr="00944070" w:rsidRDefault="000F2B4B" w:rsidP="007B3181">
            <w:pPr>
              <w:jc w:val="center"/>
              <w:rPr>
                <w:rFonts w:ascii="Verdana" w:hAnsi="Verdana"/>
                <w:b/>
                <w:bCs/>
                <w:color w:val="FFFFFF"/>
                <w:sz w:val="20"/>
                <w:lang w:val="en-GB"/>
              </w:rPr>
            </w:pPr>
            <w:r w:rsidRPr="00C112CF">
              <w:rPr>
                <w:rFonts w:ascii="Verdana" w:hAnsi="Verdana"/>
                <w:b/>
                <w:bCs/>
                <w:color w:val="FFFFFF"/>
                <w:sz w:val="18"/>
                <w:lang w:val="en-GB"/>
              </w:rPr>
              <w:t>Number of staff mobility periods</w:t>
            </w:r>
          </w:p>
        </w:tc>
      </w:tr>
      <w:tr w:rsidR="000F2B4B" w:rsidRPr="00944070" w14:paraId="3C7BA7B7" w14:textId="77777777" w:rsidTr="00496E95">
        <w:trPr>
          <w:trHeight w:val="1338"/>
        </w:trPr>
        <w:tc>
          <w:tcPr>
            <w:tcW w:w="1135" w:type="dxa"/>
            <w:vMerge/>
            <w:shd w:val="clear" w:color="auto" w:fill="003399"/>
          </w:tcPr>
          <w:p w14:paraId="6831D348" w14:textId="77777777" w:rsidR="000F2B4B" w:rsidRPr="00944070" w:rsidRDefault="000F2B4B" w:rsidP="007B3181">
            <w:pPr>
              <w:rPr>
                <w:rFonts w:ascii="Verdana" w:hAnsi="Verdana"/>
                <w:sz w:val="20"/>
                <w:lang w:val="en-GB"/>
              </w:rPr>
            </w:pPr>
          </w:p>
        </w:tc>
        <w:tc>
          <w:tcPr>
            <w:tcW w:w="1134" w:type="dxa"/>
            <w:vMerge/>
            <w:shd w:val="clear" w:color="auto" w:fill="003399"/>
          </w:tcPr>
          <w:p w14:paraId="5A835B7A" w14:textId="77777777" w:rsidR="000F2B4B" w:rsidRPr="00944070" w:rsidRDefault="000F2B4B" w:rsidP="007B3181">
            <w:pPr>
              <w:rPr>
                <w:rFonts w:ascii="Verdana" w:hAnsi="Verdana"/>
                <w:sz w:val="20"/>
                <w:lang w:val="en-GB"/>
              </w:rPr>
            </w:pPr>
          </w:p>
        </w:tc>
        <w:tc>
          <w:tcPr>
            <w:tcW w:w="992" w:type="dxa"/>
            <w:vMerge/>
            <w:shd w:val="clear" w:color="auto" w:fill="003399"/>
          </w:tcPr>
          <w:p w14:paraId="7C594DDA" w14:textId="77777777" w:rsidR="000F2B4B" w:rsidRPr="00944070" w:rsidRDefault="000F2B4B" w:rsidP="007B3181">
            <w:pPr>
              <w:rPr>
                <w:rFonts w:ascii="Verdana" w:hAnsi="Verdana"/>
                <w:sz w:val="20"/>
                <w:lang w:val="en-GB"/>
              </w:rPr>
            </w:pPr>
          </w:p>
        </w:tc>
        <w:tc>
          <w:tcPr>
            <w:tcW w:w="1134" w:type="dxa"/>
            <w:vMerge/>
            <w:shd w:val="clear" w:color="auto" w:fill="003399"/>
          </w:tcPr>
          <w:p w14:paraId="090CB20A" w14:textId="77777777" w:rsidR="000F2B4B" w:rsidRPr="00944070" w:rsidRDefault="000F2B4B" w:rsidP="007B3181">
            <w:pPr>
              <w:jc w:val="center"/>
              <w:rPr>
                <w:rFonts w:ascii="Verdana" w:hAnsi="Verdana"/>
                <w:color w:val="FFFFFF"/>
                <w:sz w:val="20"/>
                <w:lang w:val="en-GB"/>
              </w:rPr>
            </w:pPr>
          </w:p>
        </w:tc>
        <w:tc>
          <w:tcPr>
            <w:tcW w:w="1418" w:type="dxa"/>
            <w:shd w:val="clear" w:color="auto" w:fill="003399"/>
          </w:tcPr>
          <w:p w14:paraId="4716D744" w14:textId="77777777" w:rsidR="000F2B4B" w:rsidRPr="00E27B89" w:rsidRDefault="000F2B4B" w:rsidP="007B3181">
            <w:pPr>
              <w:spacing w:after="120"/>
              <w:jc w:val="center"/>
              <w:rPr>
                <w:rFonts w:ascii="Verdana" w:hAnsi="Verdana"/>
                <w:i/>
                <w:color w:val="FFFFFF"/>
                <w:sz w:val="16"/>
                <w:szCs w:val="16"/>
                <w:lang w:val="en-GB"/>
              </w:rPr>
            </w:pPr>
            <w:r w:rsidRPr="00C112CF">
              <w:rPr>
                <w:rFonts w:ascii="Verdana" w:hAnsi="Verdana"/>
                <w:color w:val="FFFFFF"/>
                <w:sz w:val="18"/>
                <w:lang w:val="en-GB"/>
              </w:rPr>
              <w:t>Staff Mobility for Teaching</w:t>
            </w:r>
            <w:r w:rsidRPr="00C112CF">
              <w:rPr>
                <w:rFonts w:ascii="Verdana" w:hAnsi="Verdana"/>
                <w:color w:val="FFFFFF"/>
                <w:sz w:val="18"/>
                <w:lang w:val="en-GB"/>
              </w:rPr>
              <w:br/>
            </w:r>
            <w:r w:rsidRPr="00944070">
              <w:rPr>
                <w:rFonts w:ascii="Verdana" w:hAnsi="Verdana"/>
                <w:color w:val="FFFFFF"/>
                <w:sz w:val="20"/>
                <w:lang w:val="en-GB"/>
              </w:rPr>
              <w:br/>
            </w:r>
            <w:r w:rsidRPr="00C112CF">
              <w:rPr>
                <w:rFonts w:ascii="Verdana" w:hAnsi="Verdana"/>
                <w:i/>
                <w:color w:val="FFFFFF"/>
                <w:sz w:val="14"/>
                <w:szCs w:val="16"/>
                <w:lang w:val="en-GB"/>
              </w:rPr>
              <w:t xml:space="preserve">[total number of staff] </w:t>
            </w:r>
          </w:p>
        </w:tc>
        <w:tc>
          <w:tcPr>
            <w:tcW w:w="1417" w:type="dxa"/>
            <w:shd w:val="clear" w:color="auto" w:fill="003399"/>
          </w:tcPr>
          <w:p w14:paraId="524D16EE" w14:textId="77777777" w:rsidR="000F2B4B" w:rsidRPr="00C112CF" w:rsidRDefault="000F2B4B" w:rsidP="007B3181">
            <w:pPr>
              <w:jc w:val="center"/>
              <w:rPr>
                <w:rFonts w:ascii="Verdana" w:hAnsi="Verdana"/>
                <w:color w:val="FFFFFF"/>
                <w:sz w:val="18"/>
                <w:lang w:val="en-GB"/>
              </w:rPr>
            </w:pPr>
            <w:r w:rsidRPr="00C112CF">
              <w:rPr>
                <w:rFonts w:ascii="Verdana" w:hAnsi="Verdana"/>
                <w:color w:val="FFFFFF"/>
                <w:sz w:val="18"/>
                <w:lang w:val="en-GB"/>
              </w:rPr>
              <w:t>Staff Mobility for Teaching</w:t>
            </w:r>
          </w:p>
          <w:p w14:paraId="72759062" w14:textId="77777777" w:rsidR="000F2B4B" w:rsidRPr="00944070" w:rsidRDefault="000F2B4B" w:rsidP="007B3181">
            <w:pPr>
              <w:jc w:val="center"/>
              <w:rPr>
                <w:rFonts w:ascii="Verdana" w:hAnsi="Verdana"/>
                <w:i/>
                <w:color w:val="FFFFFF"/>
                <w:sz w:val="20"/>
                <w:lang w:val="en-GB"/>
              </w:rPr>
            </w:pPr>
            <w:r w:rsidRPr="00C112CF">
              <w:rPr>
                <w:rFonts w:ascii="Verdana" w:hAnsi="Verdana"/>
                <w:i/>
                <w:color w:val="FFFFFF"/>
                <w:sz w:val="14"/>
                <w:szCs w:val="16"/>
                <w:lang w:val="en-GB"/>
              </w:rPr>
              <w:t>[total number of  days ]</w:t>
            </w:r>
          </w:p>
        </w:tc>
        <w:tc>
          <w:tcPr>
            <w:tcW w:w="1418" w:type="dxa"/>
            <w:shd w:val="clear" w:color="auto" w:fill="003399"/>
          </w:tcPr>
          <w:p w14:paraId="2330FD55" w14:textId="77777777" w:rsidR="000F2B4B" w:rsidRPr="005E18C7" w:rsidRDefault="000F2B4B" w:rsidP="005E18C7">
            <w:pPr>
              <w:jc w:val="center"/>
              <w:rPr>
                <w:rFonts w:ascii="Verdana" w:hAnsi="Verdana"/>
                <w:i/>
                <w:color w:val="FFFFFF"/>
                <w:sz w:val="18"/>
                <w:szCs w:val="18"/>
                <w:lang w:val="en-GB"/>
              </w:rPr>
            </w:pPr>
            <w:r w:rsidRPr="00C112CF">
              <w:rPr>
                <w:rFonts w:ascii="Verdana" w:hAnsi="Verdana"/>
                <w:i/>
                <w:color w:val="FFFFFF"/>
                <w:sz w:val="18"/>
                <w:szCs w:val="18"/>
                <w:lang w:val="en-GB"/>
              </w:rPr>
              <w:t>Staff Mo</w:t>
            </w:r>
            <w:r w:rsidR="005E18C7">
              <w:rPr>
                <w:rFonts w:ascii="Verdana" w:hAnsi="Verdana"/>
                <w:i/>
                <w:color w:val="FFFFFF"/>
                <w:sz w:val="18"/>
                <w:szCs w:val="18"/>
                <w:lang w:val="en-GB"/>
              </w:rPr>
              <w:t>bility for Training</w:t>
            </w:r>
            <w:r w:rsidR="005E18C7">
              <w:rPr>
                <w:rFonts w:ascii="Verdana" w:hAnsi="Verdana"/>
                <w:i/>
                <w:color w:val="FFFFFF"/>
                <w:sz w:val="18"/>
                <w:szCs w:val="18"/>
                <w:lang w:val="en-GB"/>
              </w:rPr>
              <w:br/>
              <w:t>(optional)*</w:t>
            </w:r>
            <w:r w:rsidRPr="00944070">
              <w:rPr>
                <w:rFonts w:ascii="Verdana" w:hAnsi="Verdana"/>
                <w:i/>
                <w:color w:val="FFFFFF"/>
                <w:sz w:val="20"/>
                <w:lang w:val="en-GB"/>
              </w:rPr>
              <w:br/>
            </w:r>
            <w:r w:rsidRPr="006A0358">
              <w:rPr>
                <w:rFonts w:ascii="Verdana" w:hAnsi="Verdana"/>
                <w:i/>
                <w:color w:val="FFFFFF"/>
                <w:sz w:val="14"/>
                <w:szCs w:val="16"/>
                <w:lang w:val="en-GB"/>
              </w:rPr>
              <w:t>[total number of staff]</w:t>
            </w:r>
          </w:p>
        </w:tc>
        <w:tc>
          <w:tcPr>
            <w:tcW w:w="1525" w:type="dxa"/>
            <w:shd w:val="clear" w:color="auto" w:fill="003399"/>
          </w:tcPr>
          <w:p w14:paraId="297377ED" w14:textId="77777777" w:rsidR="000F2B4B" w:rsidRPr="00312402" w:rsidRDefault="000F2B4B" w:rsidP="006A0358">
            <w:pPr>
              <w:jc w:val="center"/>
              <w:rPr>
                <w:rFonts w:ascii="Verdana" w:hAnsi="Verdana"/>
                <w:i/>
                <w:color w:val="FFFFFF"/>
                <w:sz w:val="14"/>
                <w:szCs w:val="16"/>
                <w:lang w:val="en-GB"/>
              </w:rPr>
            </w:pPr>
            <w:r w:rsidRPr="00312402">
              <w:rPr>
                <w:rFonts w:ascii="Verdana" w:hAnsi="Verdana"/>
                <w:i/>
                <w:color w:val="FFFFFF"/>
                <w:sz w:val="18"/>
                <w:lang w:val="en-GB"/>
              </w:rPr>
              <w:t>Staff Mobility for Training</w:t>
            </w:r>
            <w:r w:rsidRPr="00312402">
              <w:rPr>
                <w:rFonts w:ascii="Verdana" w:hAnsi="Verdana"/>
                <w:i/>
                <w:color w:val="FFFFFF"/>
                <w:sz w:val="18"/>
                <w:lang w:val="en-GB"/>
              </w:rPr>
              <w:br/>
              <w:t>(optional)*</w:t>
            </w:r>
          </w:p>
          <w:p w14:paraId="4DCC94F7" w14:textId="77777777" w:rsidR="000F2B4B" w:rsidRPr="00944070" w:rsidRDefault="000F2B4B" w:rsidP="007B3181">
            <w:pPr>
              <w:jc w:val="center"/>
              <w:rPr>
                <w:rFonts w:ascii="Verdana" w:hAnsi="Verdana"/>
                <w:i/>
                <w:color w:val="FFFFFF"/>
                <w:sz w:val="20"/>
                <w:lang w:val="en-GB"/>
              </w:rPr>
            </w:pPr>
            <w:r w:rsidRPr="006A0358">
              <w:rPr>
                <w:rFonts w:ascii="Verdana" w:hAnsi="Verdana"/>
                <w:i/>
                <w:color w:val="FFFFFF"/>
                <w:sz w:val="14"/>
                <w:szCs w:val="16"/>
                <w:lang w:val="en-GB"/>
              </w:rPr>
              <w:t>[</w:t>
            </w:r>
            <w:r w:rsidR="00496E95">
              <w:rPr>
                <w:rFonts w:ascii="Verdana" w:hAnsi="Verdana"/>
                <w:i/>
                <w:color w:val="FFFFFF"/>
                <w:sz w:val="14"/>
                <w:szCs w:val="16"/>
                <w:lang w:val="en-GB"/>
              </w:rPr>
              <w:t>total number of  days</w:t>
            </w:r>
            <w:r w:rsidRPr="006A0358">
              <w:rPr>
                <w:rFonts w:ascii="Verdana" w:hAnsi="Verdana"/>
                <w:i/>
                <w:color w:val="FFFFFF"/>
                <w:sz w:val="14"/>
                <w:szCs w:val="16"/>
                <w:lang w:val="en-GB"/>
              </w:rPr>
              <w:t>]</w:t>
            </w:r>
          </w:p>
        </w:tc>
      </w:tr>
      <w:tr w:rsidR="006F1ADC" w:rsidRPr="00944070" w14:paraId="36AD281B" w14:textId="77777777" w:rsidTr="000E1281">
        <w:trPr>
          <w:trHeight w:val="975"/>
        </w:trPr>
        <w:tc>
          <w:tcPr>
            <w:tcW w:w="1135" w:type="dxa"/>
            <w:shd w:val="clear" w:color="auto" w:fill="auto"/>
            <w:vAlign w:val="center"/>
          </w:tcPr>
          <w:p w14:paraId="6EDDE51B" w14:textId="4BADF811" w:rsidR="006F1ADC" w:rsidRPr="00636EA1" w:rsidRDefault="006F1ADC" w:rsidP="006F1ADC">
            <w:pPr>
              <w:rPr>
                <w:rFonts w:ascii="Verdana" w:hAnsi="Verdana"/>
                <w:sz w:val="14"/>
                <w:szCs w:val="14"/>
                <w:lang w:val="en-GB"/>
              </w:rPr>
            </w:pPr>
            <w:r w:rsidRPr="00636EA1">
              <w:rPr>
                <w:rFonts w:ascii="Verdana" w:hAnsi="Verdana"/>
                <w:sz w:val="14"/>
                <w:szCs w:val="14"/>
                <w:lang w:val="en-GB"/>
              </w:rPr>
              <w:t>I  MACERAT01</w:t>
            </w:r>
          </w:p>
        </w:tc>
        <w:tc>
          <w:tcPr>
            <w:tcW w:w="1134" w:type="dxa"/>
            <w:shd w:val="clear" w:color="auto" w:fill="auto"/>
            <w:vAlign w:val="center"/>
          </w:tcPr>
          <w:p w14:paraId="51AB1D8A" w14:textId="446805AA" w:rsidR="006F1ADC" w:rsidRPr="00226CF3" w:rsidRDefault="003C7265" w:rsidP="006F1ADC">
            <w:pPr>
              <w:rPr>
                <w:rFonts w:ascii="Verdana" w:hAnsi="Verdana"/>
                <w:sz w:val="14"/>
                <w:szCs w:val="14"/>
                <w:highlight w:val="yellow"/>
                <w:lang w:val="en-GB"/>
              </w:rPr>
            </w:pPr>
            <w:r>
              <w:rPr>
                <w:rFonts w:ascii="Verdana" w:hAnsi="Verdana"/>
                <w:b/>
                <w:sz w:val="13"/>
                <w:szCs w:val="13"/>
                <w:highlight w:val="yellow"/>
                <w:lang w:val="en-GB"/>
              </w:rPr>
              <w:t>_________</w:t>
            </w:r>
          </w:p>
        </w:tc>
        <w:tc>
          <w:tcPr>
            <w:tcW w:w="992" w:type="dxa"/>
            <w:shd w:val="clear" w:color="auto" w:fill="auto"/>
          </w:tcPr>
          <w:p w14:paraId="2C992428" w14:textId="6587E16F" w:rsidR="006F1ADC" w:rsidRPr="00944070" w:rsidRDefault="00636EA1" w:rsidP="006F1ADC">
            <w:pPr>
              <w:rPr>
                <w:rFonts w:ascii="Verdana" w:hAnsi="Verdana"/>
                <w:sz w:val="20"/>
                <w:lang w:val="en-GB"/>
              </w:rPr>
            </w:pPr>
            <w:r>
              <w:rPr>
                <w:rFonts w:ascii="Verdana" w:hAnsi="Verdana"/>
                <w:b/>
                <w:sz w:val="13"/>
                <w:szCs w:val="13"/>
                <w:lang w:val="en-GB"/>
              </w:rPr>
              <w:t xml:space="preserve">                      </w:t>
            </w:r>
            <w:r w:rsidR="003C7265">
              <w:rPr>
                <w:rFonts w:ascii="Verdana" w:hAnsi="Verdana"/>
                <w:b/>
                <w:sz w:val="13"/>
                <w:szCs w:val="13"/>
                <w:lang w:val="en-GB"/>
              </w:rPr>
              <w:t>023</w:t>
            </w:r>
            <w:r w:rsidR="006F1ADC">
              <w:rPr>
                <w:rFonts w:ascii="Verdana" w:hAnsi="Verdana"/>
                <w:sz w:val="13"/>
                <w:szCs w:val="13"/>
                <w:lang w:val="en-GB"/>
              </w:rPr>
              <w:t xml:space="preserve">             (ISCED 2013)  </w:t>
            </w:r>
          </w:p>
        </w:tc>
        <w:tc>
          <w:tcPr>
            <w:tcW w:w="1134" w:type="dxa"/>
            <w:shd w:val="clear" w:color="auto" w:fill="auto"/>
          </w:tcPr>
          <w:p w14:paraId="0A0CD106" w14:textId="44A6A514" w:rsidR="006F1ADC" w:rsidRPr="00944070" w:rsidRDefault="003C7265" w:rsidP="006F1ADC">
            <w:pPr>
              <w:rPr>
                <w:rFonts w:ascii="Verdana" w:hAnsi="Verdana"/>
                <w:sz w:val="20"/>
                <w:lang w:val="en-GB"/>
              </w:rPr>
            </w:pPr>
            <w:r>
              <w:rPr>
                <w:rFonts w:ascii="Verdana" w:hAnsi="Verdana" w:cs="Calibri"/>
                <w:sz w:val="13"/>
                <w:szCs w:val="13"/>
              </w:rPr>
              <w:t xml:space="preserve">       Languages</w:t>
            </w:r>
          </w:p>
        </w:tc>
        <w:tc>
          <w:tcPr>
            <w:tcW w:w="1418" w:type="dxa"/>
            <w:shd w:val="clear" w:color="auto" w:fill="auto"/>
            <w:vAlign w:val="center"/>
          </w:tcPr>
          <w:p w14:paraId="28BB9964" w14:textId="3D316877" w:rsidR="006F1ADC" w:rsidRPr="00944070" w:rsidRDefault="006F1ADC" w:rsidP="006F1ADC">
            <w:pPr>
              <w:rPr>
                <w:rFonts w:ascii="Verdana" w:hAnsi="Verdana"/>
                <w:sz w:val="20"/>
                <w:lang w:val="en-GB"/>
              </w:rPr>
            </w:pPr>
            <w:r>
              <w:rPr>
                <w:rFonts w:ascii="Verdana" w:hAnsi="Verdana"/>
                <w:sz w:val="13"/>
                <w:szCs w:val="13"/>
                <w:lang w:val="en-GB" w:eastAsia="it-IT"/>
              </w:rPr>
              <w:t>2 persons x 5 days each (min. 2 days plus travel time, min. 8 hours)</w:t>
            </w:r>
          </w:p>
        </w:tc>
        <w:tc>
          <w:tcPr>
            <w:tcW w:w="1417" w:type="dxa"/>
          </w:tcPr>
          <w:p w14:paraId="3FF84C5F" w14:textId="749D8FE0" w:rsidR="006F1ADC" w:rsidRPr="00944070" w:rsidRDefault="00636EA1" w:rsidP="006F1ADC">
            <w:pPr>
              <w:rPr>
                <w:rFonts w:ascii="Verdana" w:hAnsi="Verdana"/>
                <w:sz w:val="20"/>
                <w:lang w:val="en-GB"/>
              </w:rPr>
            </w:pPr>
            <w:r>
              <w:rPr>
                <w:rFonts w:ascii="Verdana" w:hAnsi="Verdana"/>
                <w:sz w:val="20"/>
                <w:lang w:val="en-GB"/>
              </w:rPr>
              <w:t>10</w:t>
            </w:r>
          </w:p>
        </w:tc>
        <w:tc>
          <w:tcPr>
            <w:tcW w:w="1418" w:type="dxa"/>
            <w:shd w:val="clear" w:color="auto" w:fill="auto"/>
          </w:tcPr>
          <w:p w14:paraId="3396B772" w14:textId="09CAE5DB" w:rsidR="006F1ADC" w:rsidRPr="00944070" w:rsidRDefault="006F1ADC" w:rsidP="00636EA1">
            <w:pPr>
              <w:rPr>
                <w:rFonts w:ascii="Verdana" w:hAnsi="Verdana"/>
                <w:sz w:val="20"/>
                <w:lang w:val="en-GB"/>
              </w:rPr>
            </w:pPr>
            <w:r>
              <w:rPr>
                <w:rFonts w:ascii="Verdana" w:hAnsi="Verdana"/>
                <w:sz w:val="13"/>
                <w:szCs w:val="13"/>
                <w:lang w:val="en-GB" w:eastAsia="it-IT"/>
              </w:rPr>
              <w:t xml:space="preserve">2 persons x 5 days each </w:t>
            </w:r>
          </w:p>
        </w:tc>
        <w:tc>
          <w:tcPr>
            <w:tcW w:w="1525" w:type="dxa"/>
          </w:tcPr>
          <w:p w14:paraId="38086F93" w14:textId="77777777" w:rsidR="006F1ADC" w:rsidRPr="00944070" w:rsidRDefault="006F1ADC" w:rsidP="006F1ADC">
            <w:pPr>
              <w:rPr>
                <w:rFonts w:ascii="Verdana" w:hAnsi="Verdana"/>
                <w:sz w:val="20"/>
                <w:lang w:val="en-GB"/>
              </w:rPr>
            </w:pPr>
            <w:r>
              <w:rPr>
                <w:rFonts w:ascii="Verdana" w:hAnsi="Verdana"/>
                <w:sz w:val="20"/>
                <w:lang w:val="en-GB"/>
              </w:rPr>
              <w:t>10</w:t>
            </w:r>
          </w:p>
        </w:tc>
      </w:tr>
      <w:tr w:rsidR="006F1ADC" w:rsidRPr="00944070" w14:paraId="41C841EF" w14:textId="77777777" w:rsidTr="001C0F31">
        <w:trPr>
          <w:trHeight w:val="975"/>
        </w:trPr>
        <w:tc>
          <w:tcPr>
            <w:tcW w:w="1135" w:type="dxa"/>
            <w:shd w:val="clear" w:color="auto" w:fill="auto"/>
            <w:vAlign w:val="center"/>
          </w:tcPr>
          <w:p w14:paraId="2BE85526" w14:textId="09EABFF9" w:rsidR="006F1ADC" w:rsidRPr="00944070" w:rsidRDefault="003C7265" w:rsidP="006F1ADC">
            <w:pPr>
              <w:rPr>
                <w:rFonts w:ascii="Verdana" w:hAnsi="Verdana"/>
                <w:sz w:val="20"/>
                <w:lang w:val="en-GB"/>
              </w:rPr>
            </w:pPr>
            <w:r>
              <w:rPr>
                <w:rFonts w:ascii="Verdana" w:hAnsi="Verdana"/>
                <w:b/>
                <w:sz w:val="13"/>
                <w:szCs w:val="13"/>
                <w:highlight w:val="yellow"/>
                <w:lang w:val="en-GB"/>
              </w:rPr>
              <w:t>_________</w:t>
            </w:r>
          </w:p>
        </w:tc>
        <w:tc>
          <w:tcPr>
            <w:tcW w:w="1134" w:type="dxa"/>
            <w:shd w:val="clear" w:color="auto" w:fill="auto"/>
            <w:vAlign w:val="center"/>
          </w:tcPr>
          <w:p w14:paraId="0B175545" w14:textId="77777777" w:rsidR="006F1ADC" w:rsidRPr="00944070" w:rsidRDefault="006F1ADC" w:rsidP="006F1ADC">
            <w:pPr>
              <w:rPr>
                <w:rFonts w:ascii="Verdana" w:hAnsi="Verdana"/>
                <w:sz w:val="20"/>
                <w:lang w:val="en-GB"/>
              </w:rPr>
            </w:pPr>
            <w:r w:rsidRPr="00061A8B">
              <w:rPr>
                <w:rFonts w:ascii="Verdana" w:hAnsi="Verdana"/>
                <w:sz w:val="14"/>
                <w:szCs w:val="14"/>
                <w:lang w:val="en-GB"/>
              </w:rPr>
              <w:t>I  MACERAT01</w:t>
            </w:r>
          </w:p>
        </w:tc>
        <w:tc>
          <w:tcPr>
            <w:tcW w:w="992" w:type="dxa"/>
            <w:shd w:val="clear" w:color="auto" w:fill="auto"/>
          </w:tcPr>
          <w:p w14:paraId="192EEFF7" w14:textId="14E504C2" w:rsidR="006F1ADC" w:rsidRPr="00226CF3" w:rsidRDefault="006F1ADC" w:rsidP="006F1ADC">
            <w:pPr>
              <w:rPr>
                <w:rFonts w:ascii="Verdana" w:hAnsi="Verdana"/>
                <w:sz w:val="20"/>
                <w:lang w:val="en-GB"/>
              </w:rPr>
            </w:pPr>
            <w:r>
              <w:rPr>
                <w:rFonts w:ascii="Verdana" w:hAnsi="Verdana"/>
                <w:sz w:val="13"/>
                <w:szCs w:val="13"/>
                <w:lang w:val="en-GB"/>
              </w:rPr>
              <w:t xml:space="preserve">  </w:t>
            </w:r>
            <w:r w:rsidR="00636EA1">
              <w:rPr>
                <w:rFonts w:ascii="Verdana" w:hAnsi="Verdana"/>
                <w:sz w:val="13"/>
                <w:szCs w:val="13"/>
                <w:lang w:val="en-GB"/>
              </w:rPr>
              <w:t xml:space="preserve">                    </w:t>
            </w:r>
            <w:r>
              <w:rPr>
                <w:rFonts w:ascii="Verdana" w:hAnsi="Verdana"/>
                <w:b/>
                <w:sz w:val="13"/>
                <w:szCs w:val="13"/>
                <w:lang w:val="en-GB"/>
              </w:rPr>
              <w:t>0312</w:t>
            </w:r>
            <w:r>
              <w:rPr>
                <w:rFonts w:ascii="Verdana" w:hAnsi="Verdana"/>
                <w:sz w:val="13"/>
                <w:szCs w:val="13"/>
                <w:lang w:val="en-GB"/>
              </w:rPr>
              <w:t xml:space="preserve">             (ISCED 2013)  </w:t>
            </w:r>
          </w:p>
        </w:tc>
        <w:tc>
          <w:tcPr>
            <w:tcW w:w="1134" w:type="dxa"/>
            <w:shd w:val="clear" w:color="auto" w:fill="auto"/>
          </w:tcPr>
          <w:p w14:paraId="38B89D8A" w14:textId="2F1D52DC" w:rsidR="006F1ADC" w:rsidRPr="00226CF3" w:rsidRDefault="003C7265" w:rsidP="006F1ADC">
            <w:pPr>
              <w:rPr>
                <w:rFonts w:ascii="Verdana" w:hAnsi="Verdana"/>
                <w:sz w:val="20"/>
                <w:lang w:val="en-GB"/>
              </w:rPr>
            </w:pPr>
            <w:r>
              <w:rPr>
                <w:rFonts w:ascii="Verdana" w:hAnsi="Verdana" w:cs="Calibri"/>
                <w:sz w:val="13"/>
                <w:szCs w:val="13"/>
              </w:rPr>
              <w:t xml:space="preserve">     Languages</w:t>
            </w:r>
          </w:p>
        </w:tc>
        <w:tc>
          <w:tcPr>
            <w:tcW w:w="1418" w:type="dxa"/>
            <w:shd w:val="clear" w:color="auto" w:fill="auto"/>
            <w:vAlign w:val="center"/>
          </w:tcPr>
          <w:p w14:paraId="1D808390" w14:textId="74761EC5" w:rsidR="006F1ADC" w:rsidRPr="00226CF3" w:rsidRDefault="006F1ADC" w:rsidP="006F1ADC">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417" w:type="dxa"/>
          </w:tcPr>
          <w:p w14:paraId="79A6B823" w14:textId="77777777" w:rsidR="006F1ADC" w:rsidRDefault="006F1ADC" w:rsidP="006F1ADC">
            <w:pPr>
              <w:rPr>
                <w:rFonts w:ascii="Verdana" w:hAnsi="Verdana"/>
                <w:b/>
                <w:sz w:val="13"/>
                <w:szCs w:val="13"/>
                <w:highlight w:val="yellow"/>
                <w:lang w:val="en-GB"/>
              </w:rPr>
            </w:pPr>
          </w:p>
          <w:p w14:paraId="6643E947" w14:textId="7E6EBF1D" w:rsidR="006F1ADC" w:rsidRPr="00226CF3" w:rsidRDefault="006F1ADC" w:rsidP="006F1ADC">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418" w:type="dxa"/>
            <w:shd w:val="clear" w:color="auto" w:fill="auto"/>
          </w:tcPr>
          <w:p w14:paraId="69D137F6" w14:textId="77777777" w:rsidR="00636EA1" w:rsidRDefault="00636EA1" w:rsidP="006F1ADC">
            <w:pPr>
              <w:rPr>
                <w:rFonts w:ascii="Verdana" w:hAnsi="Verdana"/>
                <w:b/>
                <w:sz w:val="13"/>
                <w:szCs w:val="13"/>
                <w:highlight w:val="yellow"/>
                <w:lang w:val="en-GB"/>
              </w:rPr>
            </w:pPr>
          </w:p>
          <w:p w14:paraId="56592AF3" w14:textId="5B871F86" w:rsidR="006F1ADC" w:rsidRPr="00226CF3" w:rsidRDefault="00636EA1" w:rsidP="006F1ADC">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525" w:type="dxa"/>
          </w:tcPr>
          <w:p w14:paraId="50F3DE89" w14:textId="77777777" w:rsidR="00636EA1" w:rsidRDefault="00636EA1" w:rsidP="006F1ADC">
            <w:pPr>
              <w:rPr>
                <w:rFonts w:ascii="Verdana" w:hAnsi="Verdana"/>
                <w:b/>
                <w:sz w:val="13"/>
                <w:szCs w:val="13"/>
                <w:highlight w:val="yellow"/>
                <w:lang w:val="en-GB"/>
              </w:rPr>
            </w:pPr>
          </w:p>
          <w:p w14:paraId="35D1842B" w14:textId="4E91F86A" w:rsidR="006F1ADC" w:rsidRPr="00226CF3" w:rsidRDefault="00636EA1" w:rsidP="006F1ADC">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r>
    </w:tbl>
    <w:p w14:paraId="3A963F46" w14:textId="77777777" w:rsidR="000F2B4B" w:rsidRDefault="000F2B4B" w:rsidP="000F2B4B">
      <w:pPr>
        <w:keepNext/>
        <w:keepLines/>
        <w:tabs>
          <w:tab w:val="left" w:pos="426"/>
        </w:tabs>
        <w:rPr>
          <w:rFonts w:ascii="Verdana" w:hAnsi="Verdana"/>
          <w:b/>
          <w:color w:val="002060"/>
          <w:lang w:val="en-GB"/>
        </w:rPr>
      </w:pPr>
    </w:p>
    <w:p w14:paraId="310624EA" w14:textId="77777777"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Pr>
          <w:rFonts w:ascii="Verdana" w:hAnsi="Verdana"/>
          <w:b/>
          <w:color w:val="002060"/>
          <w:lang w:val="en-GB"/>
        </w:rPr>
        <w:t>Recommended language skills</w:t>
      </w:r>
    </w:p>
    <w:p w14:paraId="53C2FF98" w14:textId="77777777" w:rsidR="000F2B4B" w:rsidRPr="00CC207B" w:rsidRDefault="000F2B4B" w:rsidP="000F2B4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Pr>
          <w:rFonts w:ascii="Verdana" w:hAnsi="Verdana"/>
          <w:sz w:val="20"/>
          <w:lang w:val="en-GB"/>
        </w:rPr>
        <w:t xml:space="preserve">providing support to its </w:t>
      </w:r>
      <w:r w:rsidRPr="00641F44">
        <w:rPr>
          <w:rFonts w:ascii="Verdana" w:hAnsi="Verdana"/>
          <w:sz w:val="20"/>
          <w:lang w:val="en-GB"/>
        </w:rPr>
        <w:t xml:space="preserve">nominated candidates </w:t>
      </w:r>
      <w:r>
        <w:rPr>
          <w:rFonts w:ascii="Verdana" w:hAnsi="Verdana"/>
          <w:sz w:val="20"/>
          <w:lang w:val="en-GB"/>
        </w:rPr>
        <w:t>so that they can have the recommended l</w:t>
      </w:r>
      <w:r w:rsidRPr="00CC207B">
        <w:rPr>
          <w:rFonts w:ascii="Verdana" w:hAnsi="Verdana"/>
          <w:sz w:val="20"/>
          <w:lang w:val="en-GB"/>
        </w:rPr>
        <w:t>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8"/>
        <w:gridCol w:w="1468"/>
        <w:gridCol w:w="1309"/>
        <w:gridCol w:w="1309"/>
        <w:gridCol w:w="1899"/>
        <w:gridCol w:w="1985"/>
      </w:tblGrid>
      <w:tr w:rsidR="000F2B4B" w:rsidRPr="00944070" w14:paraId="6DC70D2F" w14:textId="77777777" w:rsidTr="007B3181">
        <w:tc>
          <w:tcPr>
            <w:tcW w:w="1378" w:type="dxa"/>
            <w:vMerge w:val="restart"/>
            <w:shd w:val="clear" w:color="auto" w:fill="003399"/>
          </w:tcPr>
          <w:p w14:paraId="7AD45B3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1468" w:type="dxa"/>
            <w:vMerge w:val="restart"/>
            <w:shd w:val="clear" w:color="auto" w:fill="003399"/>
          </w:tcPr>
          <w:p w14:paraId="3FBBFD29" w14:textId="77777777" w:rsidR="000F2B4B" w:rsidRPr="00944070" w:rsidRDefault="000F2B4B" w:rsidP="007B3181">
            <w:pPr>
              <w:jc w:val="center"/>
              <w:rPr>
                <w:rFonts w:ascii="Verdana" w:hAnsi="Verdana"/>
                <w:b/>
                <w:bCs/>
                <w:i/>
                <w:color w:val="FFFFFF"/>
                <w:sz w:val="20"/>
                <w:lang w:val="en-GB"/>
              </w:rPr>
            </w:pPr>
            <w:r w:rsidRPr="00944070">
              <w:rPr>
                <w:rFonts w:ascii="Verdana" w:hAnsi="Verdana"/>
                <w:b/>
                <w:bCs/>
                <w:i/>
                <w:color w:val="FFFFFF"/>
                <w:sz w:val="20"/>
                <w:lang w:val="en-GB"/>
              </w:rPr>
              <w:t xml:space="preserve">Optional: Subject area </w:t>
            </w:r>
          </w:p>
        </w:tc>
        <w:tc>
          <w:tcPr>
            <w:tcW w:w="1309" w:type="dxa"/>
            <w:vMerge w:val="restart"/>
            <w:shd w:val="clear" w:color="auto" w:fill="003399"/>
          </w:tcPr>
          <w:p w14:paraId="29EBDFF1"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1</w:t>
            </w:r>
          </w:p>
        </w:tc>
        <w:tc>
          <w:tcPr>
            <w:tcW w:w="1309" w:type="dxa"/>
            <w:vMerge w:val="restart"/>
            <w:shd w:val="clear" w:color="auto" w:fill="003399"/>
          </w:tcPr>
          <w:p w14:paraId="58FAF66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2</w:t>
            </w:r>
          </w:p>
        </w:tc>
        <w:tc>
          <w:tcPr>
            <w:tcW w:w="3884" w:type="dxa"/>
            <w:gridSpan w:val="2"/>
            <w:shd w:val="clear" w:color="auto" w:fill="003399"/>
          </w:tcPr>
          <w:p w14:paraId="2ECC46D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Recommended language of instruction level</w:t>
            </w:r>
            <w:r w:rsidRPr="00944070">
              <w:rPr>
                <w:rStyle w:val="Rimandonotaapidipagina"/>
                <w:rFonts w:ascii="Verdana" w:hAnsi="Verdana"/>
                <w:b/>
                <w:bCs/>
                <w:color w:val="FFFFFF"/>
                <w:lang w:val="en-GB"/>
              </w:rPr>
              <w:footnoteReference w:id="5"/>
            </w:r>
          </w:p>
        </w:tc>
      </w:tr>
      <w:tr w:rsidR="000F2B4B" w:rsidRPr="00944070" w14:paraId="377E102F" w14:textId="77777777" w:rsidTr="007B3181">
        <w:tc>
          <w:tcPr>
            <w:tcW w:w="1378" w:type="dxa"/>
            <w:vMerge/>
            <w:shd w:val="clear" w:color="auto" w:fill="003399"/>
          </w:tcPr>
          <w:p w14:paraId="0851A4CF" w14:textId="77777777" w:rsidR="000F2B4B" w:rsidRPr="00944070" w:rsidRDefault="000F2B4B" w:rsidP="007B3181">
            <w:pPr>
              <w:rPr>
                <w:rFonts w:ascii="Verdana" w:hAnsi="Verdana"/>
                <w:sz w:val="20"/>
                <w:lang w:val="en-GB"/>
              </w:rPr>
            </w:pPr>
          </w:p>
        </w:tc>
        <w:tc>
          <w:tcPr>
            <w:tcW w:w="1468" w:type="dxa"/>
            <w:vMerge/>
            <w:shd w:val="clear" w:color="auto" w:fill="003399"/>
          </w:tcPr>
          <w:p w14:paraId="3F2C5FDB" w14:textId="77777777" w:rsidR="000F2B4B" w:rsidRPr="00944070" w:rsidRDefault="000F2B4B" w:rsidP="007B3181">
            <w:pPr>
              <w:rPr>
                <w:rFonts w:ascii="Verdana" w:hAnsi="Verdana"/>
                <w:sz w:val="20"/>
                <w:lang w:val="en-GB"/>
              </w:rPr>
            </w:pPr>
          </w:p>
        </w:tc>
        <w:tc>
          <w:tcPr>
            <w:tcW w:w="1309" w:type="dxa"/>
            <w:vMerge/>
            <w:shd w:val="clear" w:color="auto" w:fill="003399"/>
          </w:tcPr>
          <w:p w14:paraId="2466396A" w14:textId="77777777" w:rsidR="000F2B4B" w:rsidRPr="00944070" w:rsidRDefault="000F2B4B" w:rsidP="007B3181">
            <w:pPr>
              <w:rPr>
                <w:rFonts w:ascii="Verdana" w:hAnsi="Verdana"/>
                <w:sz w:val="20"/>
                <w:lang w:val="en-GB"/>
              </w:rPr>
            </w:pPr>
          </w:p>
        </w:tc>
        <w:tc>
          <w:tcPr>
            <w:tcW w:w="1309" w:type="dxa"/>
            <w:vMerge/>
            <w:shd w:val="clear" w:color="auto" w:fill="003399"/>
          </w:tcPr>
          <w:p w14:paraId="00B55DB8" w14:textId="77777777" w:rsidR="000F2B4B" w:rsidRPr="00944070" w:rsidRDefault="000F2B4B" w:rsidP="007B3181">
            <w:pPr>
              <w:rPr>
                <w:rFonts w:ascii="Verdana" w:hAnsi="Verdana"/>
                <w:sz w:val="20"/>
                <w:lang w:val="en-GB"/>
              </w:rPr>
            </w:pPr>
          </w:p>
        </w:tc>
        <w:tc>
          <w:tcPr>
            <w:tcW w:w="1899" w:type="dxa"/>
            <w:shd w:val="clear" w:color="auto" w:fill="003399"/>
          </w:tcPr>
          <w:p w14:paraId="48D916E3" w14:textId="77777777"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Student Mobility for Studies</w:t>
            </w:r>
          </w:p>
          <w:p w14:paraId="4B4FE166" w14:textId="77777777" w:rsidR="000F2B4B" w:rsidRPr="00944070" w:rsidRDefault="000F2B4B" w:rsidP="007B3181">
            <w:pPr>
              <w:spacing w:after="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B1</w:t>
            </w:r>
            <w:r w:rsidRPr="00944070">
              <w:rPr>
                <w:rFonts w:ascii="Verdana" w:hAnsi="Verdana"/>
                <w:sz w:val="16"/>
                <w:szCs w:val="16"/>
                <w:lang w:val="en-GB"/>
              </w:rPr>
              <w:t>]</w:t>
            </w:r>
          </w:p>
        </w:tc>
        <w:tc>
          <w:tcPr>
            <w:tcW w:w="1985" w:type="dxa"/>
            <w:shd w:val="clear" w:color="auto" w:fill="003399"/>
          </w:tcPr>
          <w:p w14:paraId="5286F0AD" w14:textId="77777777"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Staff Mobility for Teaching</w:t>
            </w:r>
          </w:p>
          <w:p w14:paraId="1DCC08E6" w14:textId="77777777" w:rsidR="000F2B4B" w:rsidRPr="00944070" w:rsidRDefault="000F2B4B" w:rsidP="007B3181">
            <w:pPr>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B2</w:t>
            </w:r>
            <w:r w:rsidRPr="00944070">
              <w:rPr>
                <w:rFonts w:ascii="Verdana" w:hAnsi="Verdana"/>
                <w:sz w:val="16"/>
                <w:szCs w:val="16"/>
                <w:lang w:val="en-GB"/>
              </w:rPr>
              <w:t>]</w:t>
            </w:r>
          </w:p>
        </w:tc>
      </w:tr>
      <w:tr w:rsidR="00636EA1" w:rsidRPr="00944070" w14:paraId="555D93AC" w14:textId="77777777" w:rsidTr="0028529E">
        <w:tc>
          <w:tcPr>
            <w:tcW w:w="1378" w:type="dxa"/>
            <w:shd w:val="clear" w:color="auto" w:fill="auto"/>
          </w:tcPr>
          <w:p w14:paraId="7A3FB07D" w14:textId="59A2D986" w:rsidR="00636EA1" w:rsidRPr="00EF68C0" w:rsidRDefault="0001335A" w:rsidP="00636EA1">
            <w:pPr>
              <w:rPr>
                <w:rFonts w:ascii="Verdana" w:hAnsi="Verdana"/>
                <w:sz w:val="16"/>
                <w:szCs w:val="16"/>
                <w:lang w:val="en-GB"/>
              </w:rPr>
            </w:pPr>
            <w:r>
              <w:rPr>
                <w:rFonts w:ascii="Verdana" w:hAnsi="Verdana" w:cs="Calibri"/>
                <w:noProof/>
                <w:sz w:val="16"/>
                <w:szCs w:val="16"/>
                <w:lang w:val="es-ES"/>
              </w:rPr>
              <w:t xml:space="preserve">                      </w:t>
            </w:r>
            <w:r w:rsidR="00636EA1" w:rsidRPr="00EF68C0">
              <w:rPr>
                <w:rFonts w:ascii="Verdana" w:hAnsi="Verdana" w:cs="Calibri"/>
                <w:noProof/>
                <w:sz w:val="16"/>
                <w:szCs w:val="16"/>
                <w:lang w:val="es-ES"/>
              </w:rPr>
              <w:t>I  MACERAT01</w:t>
            </w:r>
          </w:p>
        </w:tc>
        <w:tc>
          <w:tcPr>
            <w:tcW w:w="1468" w:type="dxa"/>
            <w:shd w:val="clear" w:color="auto" w:fill="auto"/>
            <w:vAlign w:val="center"/>
          </w:tcPr>
          <w:p w14:paraId="7862AE4F" w14:textId="58BD14DE" w:rsidR="00636EA1" w:rsidRPr="00ED40CD" w:rsidRDefault="003C7265" w:rsidP="00636EA1">
            <w:pPr>
              <w:rPr>
                <w:rFonts w:ascii="Verdana" w:hAnsi="Verdana"/>
                <w:sz w:val="16"/>
                <w:szCs w:val="16"/>
                <w:lang w:val="en-GB"/>
              </w:rPr>
            </w:pPr>
            <w:r w:rsidRPr="00ED40CD">
              <w:rPr>
                <w:rFonts w:ascii="Verdana" w:hAnsi="Verdana"/>
                <w:sz w:val="16"/>
                <w:szCs w:val="16"/>
                <w:lang w:val="en-GB"/>
              </w:rPr>
              <w:t>Humanities</w:t>
            </w:r>
          </w:p>
        </w:tc>
        <w:tc>
          <w:tcPr>
            <w:tcW w:w="1309" w:type="dxa"/>
            <w:shd w:val="clear" w:color="auto" w:fill="auto"/>
            <w:vAlign w:val="center"/>
          </w:tcPr>
          <w:p w14:paraId="7CC5F31F" w14:textId="6A665561" w:rsidR="00636EA1" w:rsidRPr="00944070" w:rsidRDefault="003C7265" w:rsidP="00636EA1">
            <w:pPr>
              <w:rPr>
                <w:rFonts w:ascii="Verdana" w:hAnsi="Verdana"/>
                <w:sz w:val="20"/>
                <w:lang w:val="en-GB"/>
              </w:rPr>
            </w:pPr>
            <w:r>
              <w:rPr>
                <w:rFonts w:ascii="Verdana" w:hAnsi="Verdana"/>
                <w:sz w:val="20"/>
                <w:lang w:val="en-GB"/>
              </w:rPr>
              <w:t>Italian</w:t>
            </w:r>
          </w:p>
        </w:tc>
        <w:tc>
          <w:tcPr>
            <w:tcW w:w="1309" w:type="dxa"/>
            <w:shd w:val="clear" w:color="auto" w:fill="auto"/>
            <w:vAlign w:val="center"/>
          </w:tcPr>
          <w:p w14:paraId="510CF827" w14:textId="0CD49CBD" w:rsidR="00636EA1" w:rsidRPr="003C7265" w:rsidRDefault="003C7265" w:rsidP="00636EA1">
            <w:pPr>
              <w:rPr>
                <w:rFonts w:ascii="Verdana" w:hAnsi="Verdana"/>
                <w:sz w:val="16"/>
                <w:szCs w:val="16"/>
                <w:lang w:val="en-GB"/>
              </w:rPr>
            </w:pPr>
            <w:r w:rsidRPr="003C7265">
              <w:rPr>
                <w:rFonts w:ascii="Verdana" w:hAnsi="Verdana"/>
                <w:sz w:val="20"/>
                <w:szCs w:val="20"/>
                <w:lang w:val="en-GB"/>
              </w:rPr>
              <w:t xml:space="preserve">English  </w:t>
            </w:r>
            <w:r>
              <w:rPr>
                <w:rFonts w:ascii="Verdana" w:hAnsi="Verdana"/>
                <w:sz w:val="18"/>
                <w:szCs w:val="18"/>
                <w:lang w:val="en-GB"/>
              </w:rPr>
              <w:t xml:space="preserve"> </w:t>
            </w:r>
            <w:r>
              <w:rPr>
                <w:rFonts w:ascii="Verdana" w:hAnsi="Verdana"/>
                <w:sz w:val="13"/>
                <w:szCs w:val="13"/>
                <w:lang w:val="en-GB"/>
              </w:rPr>
              <w:t xml:space="preserve">                     </w:t>
            </w:r>
            <w:r>
              <w:rPr>
                <w:rFonts w:ascii="Verdana" w:hAnsi="Verdana" w:cs="Verdana"/>
                <w:sz w:val="13"/>
                <w:szCs w:val="13"/>
                <w:lang w:val="en-GB"/>
              </w:rPr>
              <w:t>where available  - few courses -                     (</w:t>
            </w:r>
            <w:r>
              <w:rPr>
                <w:rFonts w:ascii="Verdana" w:hAnsi="Verdana" w:cs="Verdana"/>
                <w:sz w:val="12"/>
                <w:szCs w:val="12"/>
                <w:lang w:val="en-GB"/>
              </w:rPr>
              <w:t>certificate required</w:t>
            </w:r>
            <w:r>
              <w:rPr>
                <w:rFonts w:ascii="Verdana" w:hAnsi="Verdana" w:cs="Verdana"/>
                <w:sz w:val="13"/>
                <w:szCs w:val="13"/>
                <w:lang w:val="en-GB"/>
              </w:rPr>
              <w:t>)</w:t>
            </w:r>
          </w:p>
        </w:tc>
        <w:tc>
          <w:tcPr>
            <w:tcW w:w="1899" w:type="dxa"/>
            <w:shd w:val="clear" w:color="auto" w:fill="auto"/>
            <w:vAlign w:val="center"/>
          </w:tcPr>
          <w:p w14:paraId="3A8EFBE7" w14:textId="77777777" w:rsidR="00636EA1" w:rsidRPr="00F80883" w:rsidRDefault="00636EA1" w:rsidP="00636EA1">
            <w:pPr>
              <w:rPr>
                <w:rFonts w:ascii="Verdana" w:hAnsi="Verdana"/>
                <w:sz w:val="20"/>
                <w:szCs w:val="20"/>
                <w:lang w:val="en-GB"/>
              </w:rPr>
            </w:pPr>
            <w:r w:rsidRPr="00F80883">
              <w:rPr>
                <w:rFonts w:ascii="Verdana" w:hAnsi="Verdana"/>
                <w:sz w:val="20"/>
                <w:szCs w:val="20"/>
                <w:lang w:val="en-GB"/>
              </w:rPr>
              <w:t>A1 Italian</w:t>
            </w:r>
            <w:r w:rsidRPr="00F80883">
              <w:rPr>
                <w:rStyle w:val="Rimandonotaapidipagina"/>
                <w:rFonts w:ascii="Verdana" w:hAnsi="Verdana"/>
                <w:sz w:val="20"/>
                <w:szCs w:val="20"/>
                <w:lang w:val="en-GB"/>
              </w:rPr>
              <w:footnoteReference w:id="6"/>
            </w:r>
          </w:p>
          <w:p w14:paraId="7642781E" w14:textId="4BE3C8C6" w:rsidR="00636EA1" w:rsidRPr="003C7265" w:rsidRDefault="00636EA1" w:rsidP="00636EA1">
            <w:pPr>
              <w:rPr>
                <w:rFonts w:ascii="Verdana" w:hAnsi="Verdana"/>
                <w:sz w:val="13"/>
                <w:szCs w:val="13"/>
                <w:lang w:val="en-GB"/>
              </w:rPr>
            </w:pPr>
            <w:r w:rsidRPr="00F80883">
              <w:rPr>
                <w:rFonts w:ascii="Verdana" w:hAnsi="Verdana"/>
                <w:sz w:val="20"/>
                <w:szCs w:val="20"/>
                <w:lang w:val="en-GB"/>
              </w:rPr>
              <w:t>B1 English</w:t>
            </w:r>
            <w:r>
              <w:rPr>
                <w:rFonts w:ascii="Verdana" w:hAnsi="Verdana"/>
                <w:sz w:val="13"/>
                <w:szCs w:val="13"/>
                <w:lang w:val="en-GB"/>
              </w:rPr>
              <w:t xml:space="preserve"> </w:t>
            </w:r>
            <w:r w:rsidR="00921B9A">
              <w:rPr>
                <w:rFonts w:ascii="Verdana" w:hAnsi="Verdana"/>
                <w:sz w:val="13"/>
                <w:szCs w:val="13"/>
                <w:lang w:val="en-GB"/>
              </w:rPr>
              <w:t xml:space="preserve">      </w:t>
            </w:r>
          </w:p>
        </w:tc>
        <w:tc>
          <w:tcPr>
            <w:tcW w:w="1985" w:type="dxa"/>
            <w:shd w:val="clear" w:color="auto" w:fill="auto"/>
            <w:vAlign w:val="center"/>
          </w:tcPr>
          <w:p w14:paraId="4907389F" w14:textId="77777777" w:rsidR="00636EA1" w:rsidRPr="00921B9A" w:rsidRDefault="00636EA1" w:rsidP="00636EA1">
            <w:pPr>
              <w:jc w:val="center"/>
              <w:rPr>
                <w:rFonts w:ascii="Verdana" w:hAnsi="Verdana"/>
                <w:sz w:val="20"/>
                <w:szCs w:val="20"/>
                <w:lang w:val="en-GB"/>
              </w:rPr>
            </w:pPr>
            <w:r w:rsidRPr="00921B9A">
              <w:rPr>
                <w:rFonts w:ascii="Verdana" w:hAnsi="Verdana"/>
                <w:sz w:val="20"/>
                <w:szCs w:val="20"/>
                <w:lang w:val="en-GB"/>
              </w:rPr>
              <w:t>B1 Italian</w:t>
            </w:r>
          </w:p>
          <w:p w14:paraId="7EBA8A6E" w14:textId="7628B8BC" w:rsidR="00636EA1" w:rsidRPr="00944070" w:rsidRDefault="003C7265" w:rsidP="00636EA1">
            <w:pPr>
              <w:jc w:val="center"/>
              <w:rPr>
                <w:rFonts w:ascii="Verdana" w:hAnsi="Verdana"/>
                <w:sz w:val="20"/>
                <w:lang w:val="en-GB"/>
              </w:rPr>
            </w:pPr>
            <w:r>
              <w:rPr>
                <w:rFonts w:ascii="Verdana" w:hAnsi="Verdana"/>
                <w:sz w:val="20"/>
                <w:szCs w:val="20"/>
                <w:lang w:val="en-GB"/>
              </w:rPr>
              <w:t>B1</w:t>
            </w:r>
            <w:r w:rsidR="00636EA1" w:rsidRPr="00921B9A">
              <w:rPr>
                <w:rFonts w:ascii="Verdana" w:hAnsi="Verdana"/>
                <w:sz w:val="20"/>
                <w:szCs w:val="20"/>
                <w:lang w:val="en-GB"/>
              </w:rPr>
              <w:t xml:space="preserve"> English</w:t>
            </w:r>
          </w:p>
        </w:tc>
      </w:tr>
      <w:tr w:rsidR="003C7265" w:rsidRPr="00944070" w14:paraId="70737A05" w14:textId="77777777" w:rsidTr="008E209E">
        <w:tc>
          <w:tcPr>
            <w:tcW w:w="1378" w:type="dxa"/>
            <w:shd w:val="clear" w:color="auto" w:fill="auto"/>
            <w:vAlign w:val="center"/>
          </w:tcPr>
          <w:p w14:paraId="414058C5" w14:textId="77777777" w:rsidR="003C7265" w:rsidRDefault="003C7265" w:rsidP="003C7265">
            <w:pPr>
              <w:rPr>
                <w:rFonts w:ascii="Verdana" w:hAnsi="Verdana"/>
                <w:b/>
                <w:sz w:val="13"/>
                <w:szCs w:val="13"/>
                <w:highlight w:val="yellow"/>
                <w:lang w:val="en-GB"/>
              </w:rPr>
            </w:pPr>
          </w:p>
          <w:p w14:paraId="01F7151D" w14:textId="5C9A462C"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468" w:type="dxa"/>
            <w:shd w:val="clear" w:color="auto" w:fill="auto"/>
            <w:vAlign w:val="center"/>
          </w:tcPr>
          <w:p w14:paraId="13D1DC47" w14:textId="77777777" w:rsidR="003C7265" w:rsidRDefault="003C7265" w:rsidP="003C7265">
            <w:pPr>
              <w:rPr>
                <w:rFonts w:ascii="Verdana" w:hAnsi="Verdana"/>
                <w:b/>
                <w:sz w:val="13"/>
                <w:szCs w:val="13"/>
                <w:highlight w:val="yellow"/>
                <w:lang w:val="en-GB"/>
              </w:rPr>
            </w:pPr>
          </w:p>
          <w:p w14:paraId="7EF1B506" w14:textId="46931678"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309" w:type="dxa"/>
            <w:shd w:val="clear" w:color="auto" w:fill="auto"/>
          </w:tcPr>
          <w:p w14:paraId="2CFB13FE" w14:textId="77777777" w:rsidR="003C7265" w:rsidRDefault="003C7265" w:rsidP="003C7265">
            <w:pPr>
              <w:rPr>
                <w:rFonts w:ascii="Verdana" w:hAnsi="Verdana"/>
                <w:b/>
                <w:sz w:val="13"/>
                <w:szCs w:val="13"/>
                <w:highlight w:val="yellow"/>
                <w:lang w:val="en-GB"/>
              </w:rPr>
            </w:pPr>
          </w:p>
          <w:p w14:paraId="19BAAFEE" w14:textId="4AC970D9"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309" w:type="dxa"/>
            <w:shd w:val="clear" w:color="auto" w:fill="auto"/>
          </w:tcPr>
          <w:p w14:paraId="0E4CAF71" w14:textId="77777777" w:rsidR="003C7265" w:rsidRDefault="003C7265" w:rsidP="003C7265">
            <w:pPr>
              <w:rPr>
                <w:rFonts w:ascii="Verdana" w:hAnsi="Verdana"/>
                <w:b/>
                <w:sz w:val="13"/>
                <w:szCs w:val="13"/>
                <w:highlight w:val="yellow"/>
                <w:lang w:val="en-GB"/>
              </w:rPr>
            </w:pPr>
          </w:p>
          <w:p w14:paraId="29FBF489" w14:textId="2EF349C2"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899" w:type="dxa"/>
            <w:shd w:val="clear" w:color="auto" w:fill="auto"/>
          </w:tcPr>
          <w:p w14:paraId="46616ACC" w14:textId="77777777" w:rsidR="003C7265" w:rsidRDefault="003C7265" w:rsidP="003C7265">
            <w:pPr>
              <w:rPr>
                <w:rFonts w:ascii="Verdana" w:hAnsi="Verdana"/>
                <w:b/>
                <w:sz w:val="13"/>
                <w:szCs w:val="13"/>
                <w:highlight w:val="yellow"/>
                <w:lang w:val="en-GB"/>
              </w:rPr>
            </w:pPr>
          </w:p>
          <w:p w14:paraId="41E0F2A7" w14:textId="224AED5A"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985" w:type="dxa"/>
            <w:shd w:val="clear" w:color="auto" w:fill="auto"/>
          </w:tcPr>
          <w:p w14:paraId="517F9CE3" w14:textId="77777777" w:rsidR="003C7265" w:rsidRDefault="003C7265" w:rsidP="003C7265">
            <w:pPr>
              <w:rPr>
                <w:rFonts w:ascii="Verdana" w:hAnsi="Verdana"/>
                <w:b/>
                <w:sz w:val="13"/>
                <w:szCs w:val="13"/>
                <w:highlight w:val="yellow"/>
                <w:lang w:val="en-GB"/>
              </w:rPr>
            </w:pPr>
          </w:p>
          <w:p w14:paraId="6DC9C410" w14:textId="7302E7B2"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r>
    </w:tbl>
    <w:p w14:paraId="6C29729F" w14:textId="77777777" w:rsidR="00567712" w:rsidRDefault="00567712" w:rsidP="000F2B4B">
      <w:pPr>
        <w:keepNext/>
        <w:keepLines/>
        <w:tabs>
          <w:tab w:val="left" w:pos="426"/>
        </w:tabs>
        <w:rPr>
          <w:rFonts w:ascii="Verdana" w:hAnsi="Verdana"/>
          <w:b/>
          <w:color w:val="002060"/>
          <w:lang w:val="en-GB"/>
        </w:rPr>
      </w:pPr>
    </w:p>
    <w:p w14:paraId="191CF45A" w14:textId="470028C9" w:rsidR="000F2B4B" w:rsidRPr="00E46AF7" w:rsidRDefault="000F2B4B" w:rsidP="000F2B4B">
      <w:pPr>
        <w:keepNext/>
        <w:keepLines/>
        <w:tabs>
          <w:tab w:val="left" w:pos="426"/>
        </w:tabs>
        <w:rPr>
          <w:rFonts w:ascii="Verdana" w:hAnsi="Verdana"/>
          <w:b/>
          <w:color w:val="002060"/>
          <w:lang w:val="en-GB"/>
        </w:rPr>
      </w:pPr>
      <w:r>
        <w:rPr>
          <w:rFonts w:ascii="Verdana" w:hAnsi="Verdana"/>
          <w:b/>
          <w:color w:val="002060"/>
          <w:lang w:val="en-GB"/>
        </w:rPr>
        <w:t>D</w:t>
      </w:r>
      <w:r w:rsidRPr="00E46AF7">
        <w:rPr>
          <w:rFonts w:ascii="Verdana" w:hAnsi="Verdana"/>
          <w:b/>
          <w:color w:val="002060"/>
          <w:lang w:val="en-GB"/>
        </w:rPr>
        <w:t>.</w:t>
      </w:r>
      <w:r w:rsidRPr="00E46AF7">
        <w:rPr>
          <w:rFonts w:ascii="Verdana" w:hAnsi="Verdana"/>
          <w:b/>
          <w:color w:val="002060"/>
          <w:lang w:val="en-GB"/>
        </w:rPr>
        <w:tab/>
        <w:t>Calendar</w:t>
      </w:r>
    </w:p>
    <w:p w14:paraId="06D6CEC8" w14:textId="77777777" w:rsidR="000F2B4B" w:rsidRDefault="000F2B4B" w:rsidP="000F2B4B">
      <w:pPr>
        <w:spacing w:after="120"/>
        <w:ind w:left="709" w:hanging="284"/>
        <w:rPr>
          <w:rFonts w:ascii="Verdana" w:hAnsi="Verdana"/>
          <w:sz w:val="20"/>
          <w:lang w:val="en-GB"/>
        </w:rPr>
      </w:pPr>
      <w:bookmarkStart w:id="1" w:name="P0_0"/>
      <w:bookmarkEnd w:id="1"/>
      <w:r w:rsidRPr="00E27B89">
        <w:rPr>
          <w:rFonts w:ascii="Verdana" w:hAnsi="Verdana"/>
          <w:b/>
          <w:color w:val="002060"/>
          <w:sz w:val="20"/>
          <w:lang w:val="en-GB"/>
        </w:rPr>
        <w:t>Nominations of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14:paraId="448DAE20" w14:textId="77777777" w:rsidTr="007B3181">
        <w:tc>
          <w:tcPr>
            <w:tcW w:w="2962" w:type="dxa"/>
            <w:shd w:val="clear" w:color="auto" w:fill="003399"/>
          </w:tcPr>
          <w:p w14:paraId="79C776F7"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742BD74A"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50EF31EF"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14:paraId="035B8800"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14:paraId="697D2A3C"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14:paraId="01CA2F8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E62568" w:rsidRPr="00944070" w14:paraId="5AB1189A" w14:textId="77777777" w:rsidTr="007B3181">
        <w:tc>
          <w:tcPr>
            <w:tcW w:w="2962" w:type="dxa"/>
            <w:shd w:val="clear" w:color="auto" w:fill="auto"/>
          </w:tcPr>
          <w:p w14:paraId="0A5DCCEF"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894" w:type="dxa"/>
            <w:shd w:val="clear" w:color="auto" w:fill="auto"/>
          </w:tcPr>
          <w:p w14:paraId="4B8BA5FE" w14:textId="2B824CE2" w:rsidR="00E62568" w:rsidRPr="00EF68C0" w:rsidRDefault="00921B9A" w:rsidP="00E62568">
            <w:pPr>
              <w:spacing w:after="0" w:line="240" w:lineRule="atLeast"/>
              <w:jc w:val="center"/>
              <w:rPr>
                <w:rFonts w:ascii="Verdana" w:hAnsi="Verdana" w:cs="Calibri"/>
                <w:sz w:val="18"/>
                <w:szCs w:val="18"/>
                <w:lang w:val="en-GB"/>
              </w:rPr>
            </w:pPr>
            <w:r>
              <w:rPr>
                <w:rFonts w:ascii="Verdana" w:hAnsi="Verdana" w:cs="Calibri"/>
                <w:sz w:val="18"/>
                <w:szCs w:val="18"/>
                <w:lang w:val="en-GB"/>
              </w:rPr>
              <w:t>Nomination: 1 June</w:t>
            </w:r>
          </w:p>
          <w:p w14:paraId="476BF1D1" w14:textId="77777777" w:rsidR="00E62568" w:rsidRPr="00EF68C0" w:rsidRDefault="00E62568" w:rsidP="00E62568">
            <w:pPr>
              <w:spacing w:after="0" w:line="240" w:lineRule="atLeast"/>
              <w:jc w:val="center"/>
              <w:rPr>
                <w:rFonts w:ascii="Verdana" w:hAnsi="Verdana" w:cs="Calibri"/>
                <w:sz w:val="18"/>
                <w:szCs w:val="18"/>
                <w:lang w:val="en-GB"/>
              </w:rPr>
            </w:pPr>
          </w:p>
        </w:tc>
        <w:tc>
          <w:tcPr>
            <w:tcW w:w="2977" w:type="dxa"/>
            <w:shd w:val="clear" w:color="auto" w:fill="auto"/>
          </w:tcPr>
          <w:p w14:paraId="1328B206" w14:textId="6828189B" w:rsidR="00E62568" w:rsidRPr="00EF68C0" w:rsidRDefault="00E62568" w:rsidP="00E62568">
            <w:pPr>
              <w:spacing w:after="0" w:line="240" w:lineRule="atLeast"/>
              <w:jc w:val="center"/>
              <w:rPr>
                <w:rFonts w:ascii="Verdana" w:hAnsi="Verdana" w:cs="Calibri"/>
                <w:sz w:val="18"/>
                <w:szCs w:val="18"/>
                <w:lang w:val="en-GB"/>
              </w:rPr>
            </w:pPr>
            <w:r w:rsidRPr="00EF68C0">
              <w:rPr>
                <w:rFonts w:ascii="Verdana" w:hAnsi="Verdana" w:cs="Calibri"/>
                <w:sz w:val="18"/>
                <w:szCs w:val="18"/>
                <w:lang w:val="en-GB"/>
              </w:rPr>
              <w:t xml:space="preserve">Nomination: </w:t>
            </w:r>
            <w:r w:rsidR="00921B9A">
              <w:rPr>
                <w:rFonts w:ascii="Verdana" w:hAnsi="Verdana" w:cs="Calibri"/>
                <w:sz w:val="18"/>
                <w:szCs w:val="18"/>
                <w:lang w:val="en-GB"/>
              </w:rPr>
              <w:t>1</w:t>
            </w:r>
            <w:r w:rsidRPr="00EF68C0">
              <w:rPr>
                <w:rFonts w:ascii="Verdana" w:hAnsi="Verdana" w:cs="Calibri"/>
                <w:sz w:val="18"/>
                <w:szCs w:val="18"/>
                <w:lang w:val="en-GB"/>
              </w:rPr>
              <w:t>5</w:t>
            </w:r>
            <w:r w:rsidR="00921B9A">
              <w:rPr>
                <w:rFonts w:ascii="Verdana" w:hAnsi="Verdana" w:cs="Calibri"/>
                <w:sz w:val="18"/>
                <w:szCs w:val="18"/>
                <w:vertAlign w:val="superscript"/>
                <w:lang w:val="en-GB"/>
              </w:rPr>
              <w:t xml:space="preserve"> </w:t>
            </w:r>
            <w:r w:rsidR="00921B9A">
              <w:rPr>
                <w:rFonts w:ascii="Verdana" w:hAnsi="Verdana" w:cs="Calibri"/>
                <w:sz w:val="18"/>
                <w:szCs w:val="18"/>
                <w:lang w:val="en-GB"/>
              </w:rPr>
              <w:t>October</w:t>
            </w:r>
          </w:p>
          <w:p w14:paraId="1B425484" w14:textId="77777777" w:rsidR="00E62568" w:rsidRPr="00EF68C0" w:rsidRDefault="00E62568" w:rsidP="00E62568">
            <w:pPr>
              <w:spacing w:after="0" w:line="240" w:lineRule="atLeast"/>
              <w:jc w:val="center"/>
              <w:rPr>
                <w:rFonts w:ascii="Verdana" w:hAnsi="Verdana" w:cs="Calibri"/>
                <w:sz w:val="18"/>
                <w:szCs w:val="18"/>
                <w:lang w:val="en-GB"/>
              </w:rPr>
            </w:pPr>
          </w:p>
        </w:tc>
      </w:tr>
      <w:tr w:rsidR="00567712" w:rsidRPr="00944070" w14:paraId="0974C57D" w14:textId="77777777" w:rsidTr="007B3181">
        <w:tc>
          <w:tcPr>
            <w:tcW w:w="2962" w:type="dxa"/>
            <w:shd w:val="clear" w:color="auto" w:fill="auto"/>
          </w:tcPr>
          <w:p w14:paraId="5709C52E" w14:textId="38FA6AEB"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894" w:type="dxa"/>
            <w:shd w:val="clear" w:color="auto" w:fill="auto"/>
          </w:tcPr>
          <w:p w14:paraId="2CDE4B81" w14:textId="7D5BE940"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977" w:type="dxa"/>
            <w:shd w:val="clear" w:color="auto" w:fill="auto"/>
          </w:tcPr>
          <w:p w14:paraId="67036CE0" w14:textId="790B07B8"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r>
    </w:tbl>
    <w:p w14:paraId="5FC90667" w14:textId="77777777" w:rsidR="0092196C" w:rsidRDefault="0092196C" w:rsidP="00E62568">
      <w:pPr>
        <w:spacing w:after="120"/>
        <w:rPr>
          <w:rFonts w:ascii="Verdana" w:hAnsi="Verdana"/>
          <w:sz w:val="20"/>
          <w:lang w:val="en-GB"/>
        </w:rPr>
      </w:pPr>
    </w:p>
    <w:p w14:paraId="3E078DE3" w14:textId="77777777" w:rsidR="0092196C" w:rsidRDefault="0092196C" w:rsidP="000F2B4B">
      <w:pPr>
        <w:spacing w:after="120"/>
        <w:ind w:left="709" w:hanging="284"/>
        <w:rPr>
          <w:rFonts w:ascii="Verdana" w:hAnsi="Verdana"/>
          <w:sz w:val="20"/>
          <w:lang w:val="en-GB"/>
        </w:rPr>
      </w:pPr>
    </w:p>
    <w:p w14:paraId="42DB0998" w14:textId="77777777" w:rsidR="000F2B4B" w:rsidRPr="00E27B89" w:rsidRDefault="000F2B4B" w:rsidP="000F2B4B">
      <w:pPr>
        <w:spacing w:after="120"/>
        <w:ind w:left="709" w:hanging="284"/>
        <w:rPr>
          <w:rFonts w:ascii="Verdana" w:hAnsi="Verdana"/>
          <w:b/>
          <w:color w:val="002060"/>
          <w:sz w:val="20"/>
          <w:lang w:val="en-GB"/>
        </w:rPr>
      </w:pPr>
      <w:r w:rsidRPr="00E27B89">
        <w:rPr>
          <w:rFonts w:ascii="Verdana" w:hAnsi="Verdana"/>
          <w:b/>
          <w:color w:val="002060"/>
          <w:sz w:val="20"/>
          <w:lang w:val="en-GB"/>
        </w:rPr>
        <w:t>Applications from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14:paraId="6EE86BBF" w14:textId="77777777" w:rsidTr="007B3181">
        <w:tc>
          <w:tcPr>
            <w:tcW w:w="2962" w:type="dxa"/>
            <w:shd w:val="clear" w:color="auto" w:fill="003399"/>
          </w:tcPr>
          <w:p w14:paraId="680BD4AC"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28EABD20"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50664B04"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14:paraId="7F58C2D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14:paraId="0B37FC57"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14:paraId="7DD852A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E62568" w:rsidRPr="00944070" w14:paraId="5D8987C4" w14:textId="77777777" w:rsidTr="007B3181">
        <w:tc>
          <w:tcPr>
            <w:tcW w:w="2962" w:type="dxa"/>
            <w:shd w:val="clear" w:color="auto" w:fill="auto"/>
          </w:tcPr>
          <w:p w14:paraId="657A6184"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894" w:type="dxa"/>
            <w:shd w:val="clear" w:color="auto" w:fill="auto"/>
          </w:tcPr>
          <w:p w14:paraId="22FBEAC8" w14:textId="3E3E37C5" w:rsidR="00E62568" w:rsidRPr="008462B2" w:rsidRDefault="00E62568" w:rsidP="00E62568">
            <w:pPr>
              <w:spacing w:after="0" w:line="240" w:lineRule="atLeast"/>
              <w:jc w:val="center"/>
              <w:rPr>
                <w:rFonts w:ascii="Verdana" w:hAnsi="Verdana" w:cs="Calibri"/>
                <w:sz w:val="18"/>
                <w:szCs w:val="18"/>
                <w:lang w:val="en-GB"/>
              </w:rPr>
            </w:pPr>
            <w:r w:rsidRPr="008462B2">
              <w:rPr>
                <w:rFonts w:ascii="Verdana" w:hAnsi="Verdana" w:cs="Calibri"/>
                <w:sz w:val="18"/>
                <w:szCs w:val="18"/>
                <w:lang w:val="en-GB"/>
              </w:rPr>
              <w:t>Application: 15</w:t>
            </w:r>
            <w:r>
              <w:rPr>
                <w:rFonts w:ascii="Verdana" w:hAnsi="Verdana" w:cs="Calibri"/>
                <w:sz w:val="18"/>
                <w:szCs w:val="18"/>
                <w:lang w:val="en-GB"/>
              </w:rPr>
              <w:t xml:space="preserve"> June</w:t>
            </w:r>
          </w:p>
        </w:tc>
        <w:tc>
          <w:tcPr>
            <w:tcW w:w="2977" w:type="dxa"/>
            <w:shd w:val="clear" w:color="auto" w:fill="auto"/>
          </w:tcPr>
          <w:p w14:paraId="356ACEBA" w14:textId="111C77FB" w:rsidR="00E62568" w:rsidRPr="008462B2" w:rsidRDefault="00921B9A" w:rsidP="00E62568">
            <w:pPr>
              <w:spacing w:after="0" w:line="240" w:lineRule="atLeast"/>
              <w:jc w:val="center"/>
              <w:rPr>
                <w:rFonts w:ascii="Verdana" w:hAnsi="Verdana" w:cs="Calibri"/>
                <w:sz w:val="18"/>
                <w:szCs w:val="18"/>
                <w:lang w:val="en-GB"/>
              </w:rPr>
            </w:pPr>
            <w:r>
              <w:rPr>
                <w:rFonts w:ascii="Verdana" w:hAnsi="Verdana" w:cs="Calibri"/>
                <w:sz w:val="18"/>
                <w:szCs w:val="18"/>
                <w:lang w:val="en-GB"/>
              </w:rPr>
              <w:t>Application: 30</w:t>
            </w:r>
            <w:r w:rsidR="00E62568">
              <w:rPr>
                <w:rFonts w:ascii="Verdana" w:hAnsi="Verdana" w:cs="Calibri"/>
                <w:sz w:val="18"/>
                <w:szCs w:val="18"/>
                <w:lang w:val="en-GB"/>
              </w:rPr>
              <w:t xml:space="preserve"> </w:t>
            </w:r>
            <w:r>
              <w:rPr>
                <w:rFonts w:ascii="Verdana" w:hAnsi="Verdana" w:cs="Calibri"/>
                <w:sz w:val="18"/>
                <w:szCs w:val="18"/>
                <w:lang w:val="en-GB"/>
              </w:rPr>
              <w:t>October</w:t>
            </w:r>
          </w:p>
        </w:tc>
      </w:tr>
      <w:tr w:rsidR="00567712" w:rsidRPr="00944070" w14:paraId="2BDFE12C" w14:textId="77777777" w:rsidTr="007B3181">
        <w:tc>
          <w:tcPr>
            <w:tcW w:w="2962" w:type="dxa"/>
            <w:shd w:val="clear" w:color="auto" w:fill="auto"/>
          </w:tcPr>
          <w:p w14:paraId="002A4E03" w14:textId="1B4277D8"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894" w:type="dxa"/>
            <w:shd w:val="clear" w:color="auto" w:fill="auto"/>
          </w:tcPr>
          <w:p w14:paraId="71FF7A77" w14:textId="78864AF1"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977" w:type="dxa"/>
            <w:shd w:val="clear" w:color="auto" w:fill="auto"/>
          </w:tcPr>
          <w:p w14:paraId="710A1BF8" w14:textId="439A5447"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r>
    </w:tbl>
    <w:p w14:paraId="46CE1400" w14:textId="77777777" w:rsidR="0092196C" w:rsidRDefault="0092196C" w:rsidP="000F2B4B">
      <w:pPr>
        <w:spacing w:before="120" w:after="360"/>
        <w:ind w:left="425"/>
        <w:rPr>
          <w:rFonts w:ascii="Verdana" w:hAnsi="Verdana"/>
          <w:i/>
          <w:sz w:val="20"/>
          <w:lang w:val="en-GB"/>
        </w:rPr>
      </w:pPr>
    </w:p>
    <w:p w14:paraId="6AE2149F" w14:textId="77777777" w:rsidR="00E62568" w:rsidRDefault="00E62568" w:rsidP="000F2B4B">
      <w:pPr>
        <w:spacing w:before="120" w:after="360"/>
        <w:ind w:left="425"/>
        <w:rPr>
          <w:rFonts w:ascii="Verdana" w:hAnsi="Verdana"/>
          <w:i/>
          <w:sz w:val="20"/>
          <w:lang w:val="en-GB"/>
        </w:rPr>
      </w:pPr>
    </w:p>
    <w:p w14:paraId="7E3E02AE" w14:textId="77777777" w:rsidR="000F2B4B" w:rsidRPr="00E27B89" w:rsidRDefault="000F2B4B" w:rsidP="000F2B4B">
      <w:pPr>
        <w:spacing w:before="120" w:after="360"/>
        <w:ind w:left="425"/>
        <w:rPr>
          <w:rFonts w:ascii="Verdana" w:hAnsi="Verdana"/>
          <w:b/>
          <w:color w:val="002060"/>
          <w:sz w:val="20"/>
          <w:lang w:val="en-GB"/>
        </w:rPr>
      </w:pPr>
      <w:r w:rsidRPr="00E27B89">
        <w:rPr>
          <w:rFonts w:ascii="Verdana" w:hAnsi="Verdana"/>
          <w:b/>
          <w:color w:val="002060"/>
          <w:sz w:val="20"/>
          <w:lang w:val="en-GB"/>
        </w:rPr>
        <w:t>Application procedure for incoming students</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442"/>
        <w:gridCol w:w="2387"/>
        <w:gridCol w:w="4004"/>
      </w:tblGrid>
      <w:tr w:rsidR="000F2B4B" w:rsidRPr="00944070" w14:paraId="67048A91" w14:textId="77777777" w:rsidTr="00567712">
        <w:tc>
          <w:tcPr>
            <w:tcW w:w="2442" w:type="dxa"/>
            <w:shd w:val="clear" w:color="auto" w:fill="003399"/>
          </w:tcPr>
          <w:p w14:paraId="2BF9D535"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2A751FCE"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387" w:type="dxa"/>
            <w:shd w:val="clear" w:color="auto" w:fill="003399"/>
          </w:tcPr>
          <w:p w14:paraId="6A51FB99" w14:textId="77777777"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Contact details</w:t>
            </w:r>
          </w:p>
          <w:p w14:paraId="662E0DA6" w14:textId="77777777" w:rsidR="000F2B4B" w:rsidRPr="009963F0" w:rsidRDefault="000F2B4B" w:rsidP="007B3181">
            <w:pPr>
              <w:pStyle w:val="Default"/>
              <w:jc w:val="center"/>
              <w:rPr>
                <w:sz w:val="16"/>
                <w:szCs w:val="16"/>
              </w:rPr>
            </w:pPr>
            <w:r w:rsidRPr="009963F0">
              <w:rPr>
                <w:rFonts w:cs="Arial"/>
                <w:b/>
                <w:bCs/>
                <w:color w:val="FFFFFF"/>
                <w:sz w:val="20"/>
                <w:szCs w:val="22"/>
                <w:lang w:val="en-GB" w:eastAsia="ja-JP"/>
              </w:rPr>
              <w:t>(email, phone)</w:t>
            </w:r>
            <w:r>
              <w:rPr>
                <w:b/>
                <w:bCs/>
                <w:sz w:val="16"/>
                <w:szCs w:val="16"/>
              </w:rPr>
              <w:t xml:space="preserve"> </w:t>
            </w:r>
          </w:p>
        </w:tc>
        <w:tc>
          <w:tcPr>
            <w:tcW w:w="4004" w:type="dxa"/>
            <w:shd w:val="clear" w:color="auto" w:fill="003399"/>
          </w:tcPr>
          <w:p w14:paraId="0FCE76D2"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7EB0FDC6" w14:textId="77777777" w:rsidR="000F2B4B" w:rsidRPr="00944070" w:rsidRDefault="000F2B4B" w:rsidP="007B3181">
            <w:pPr>
              <w:jc w:val="center"/>
              <w:rPr>
                <w:rFonts w:ascii="Verdana" w:hAnsi="Verdana"/>
                <w:b/>
                <w:bCs/>
                <w:color w:val="FFFFFF"/>
                <w:sz w:val="20"/>
                <w:lang w:val="en-GB"/>
              </w:rPr>
            </w:pPr>
          </w:p>
        </w:tc>
      </w:tr>
      <w:tr w:rsidR="00E62568" w:rsidRPr="00944070" w14:paraId="5854BED5" w14:textId="77777777" w:rsidTr="00567712">
        <w:tc>
          <w:tcPr>
            <w:tcW w:w="2442" w:type="dxa"/>
            <w:shd w:val="clear" w:color="auto" w:fill="auto"/>
          </w:tcPr>
          <w:p w14:paraId="3444BD69"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387" w:type="dxa"/>
            <w:shd w:val="clear" w:color="auto" w:fill="auto"/>
          </w:tcPr>
          <w:p w14:paraId="4C232BBA" w14:textId="77777777" w:rsidR="00E62568" w:rsidRPr="00B42923" w:rsidRDefault="00825B2C" w:rsidP="00E62568">
            <w:pPr>
              <w:rPr>
                <w:rFonts w:ascii="Verdana" w:hAnsi="Verdana"/>
                <w:sz w:val="18"/>
                <w:szCs w:val="18"/>
                <w:lang w:val="en-GB"/>
              </w:rPr>
            </w:pPr>
            <w:hyperlink r:id="rId23" w:history="1">
              <w:r w:rsidR="00E62568" w:rsidRPr="00DD49EE">
                <w:rPr>
                  <w:rStyle w:val="Collegamentoipertestuale"/>
                  <w:rFonts w:ascii="Verdana" w:hAnsi="Verdana"/>
                  <w:sz w:val="18"/>
                  <w:szCs w:val="18"/>
                  <w:lang w:val="en-GB"/>
                </w:rPr>
                <w:t>cri@unimc.it</w:t>
              </w:r>
            </w:hyperlink>
            <w:r w:rsidR="00E62568">
              <w:rPr>
                <w:rFonts w:ascii="Verdana" w:hAnsi="Verdana"/>
                <w:sz w:val="18"/>
                <w:szCs w:val="18"/>
                <w:lang w:val="en-GB"/>
              </w:rPr>
              <w:t xml:space="preserve"> </w:t>
            </w:r>
          </w:p>
        </w:tc>
        <w:tc>
          <w:tcPr>
            <w:tcW w:w="4004" w:type="dxa"/>
            <w:shd w:val="clear" w:color="auto" w:fill="auto"/>
          </w:tcPr>
          <w:p w14:paraId="7C515C74" w14:textId="77777777" w:rsidR="00E62568" w:rsidRPr="00B42923" w:rsidRDefault="00825B2C" w:rsidP="00E62568">
            <w:pPr>
              <w:rPr>
                <w:rFonts w:ascii="Verdana" w:hAnsi="Verdana"/>
                <w:sz w:val="18"/>
                <w:szCs w:val="18"/>
                <w:lang w:val="en-GB"/>
              </w:rPr>
            </w:pPr>
            <w:hyperlink r:id="rId24" w:history="1">
              <w:r w:rsidR="00E62568" w:rsidRPr="00DD49EE">
                <w:rPr>
                  <w:rStyle w:val="Collegamentoipertestuale"/>
                  <w:rFonts w:ascii="Verdana" w:hAnsi="Verdana"/>
                  <w:sz w:val="18"/>
                  <w:szCs w:val="18"/>
                  <w:lang w:val="en-GB"/>
                </w:rPr>
                <w:t>http://iro.unimc.it/en/students/incoming-students/erasmus-incoming-students/erasmus-incoming-students/administrative-procedures/before-arrival</w:t>
              </w:r>
            </w:hyperlink>
            <w:r w:rsidR="00E62568">
              <w:rPr>
                <w:rFonts w:ascii="Verdana" w:hAnsi="Verdana"/>
                <w:sz w:val="18"/>
                <w:szCs w:val="18"/>
                <w:lang w:val="en-GB"/>
              </w:rPr>
              <w:t xml:space="preserve"> </w:t>
            </w:r>
          </w:p>
        </w:tc>
      </w:tr>
      <w:tr w:rsidR="00567712" w:rsidRPr="00944070" w14:paraId="37880729" w14:textId="77777777" w:rsidTr="00567712">
        <w:tc>
          <w:tcPr>
            <w:tcW w:w="2442" w:type="dxa"/>
            <w:shd w:val="clear" w:color="auto" w:fill="auto"/>
          </w:tcPr>
          <w:p w14:paraId="4629D269" w14:textId="5D7BB505"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387" w:type="dxa"/>
            <w:shd w:val="clear" w:color="auto" w:fill="auto"/>
          </w:tcPr>
          <w:p w14:paraId="4D79E89A" w14:textId="77777777" w:rsidR="00567712" w:rsidRPr="00944070" w:rsidRDefault="00567712" w:rsidP="00567712">
            <w:pPr>
              <w:rPr>
                <w:rFonts w:ascii="Verdana" w:hAnsi="Verdana"/>
                <w:sz w:val="20"/>
                <w:lang w:val="en-GB"/>
              </w:rPr>
            </w:pPr>
          </w:p>
        </w:tc>
        <w:tc>
          <w:tcPr>
            <w:tcW w:w="4004" w:type="dxa"/>
            <w:shd w:val="clear" w:color="auto" w:fill="auto"/>
          </w:tcPr>
          <w:p w14:paraId="58DD2958" w14:textId="77777777" w:rsidR="00567712" w:rsidRPr="00944070" w:rsidRDefault="00567712" w:rsidP="00567712">
            <w:pPr>
              <w:rPr>
                <w:rFonts w:ascii="Verdana" w:hAnsi="Verdana"/>
                <w:sz w:val="20"/>
                <w:lang w:val="en-GB"/>
              </w:rPr>
            </w:pPr>
          </w:p>
        </w:tc>
      </w:tr>
    </w:tbl>
    <w:p w14:paraId="788782D6" w14:textId="77777777" w:rsidR="00E62568" w:rsidRDefault="00E62568" w:rsidP="00BC0BA2">
      <w:pPr>
        <w:spacing w:before="120" w:after="360"/>
        <w:rPr>
          <w:rFonts w:ascii="Verdana" w:hAnsi="Verdana"/>
          <w:b/>
          <w:color w:val="002060"/>
          <w:lang w:val="en-GB"/>
        </w:rPr>
      </w:pPr>
    </w:p>
    <w:p w14:paraId="01B34EDF" w14:textId="77777777" w:rsidR="000F2B4B" w:rsidRPr="009963F0" w:rsidRDefault="000F2B4B" w:rsidP="000F2B4B">
      <w:pPr>
        <w:spacing w:before="120" w:after="360"/>
        <w:ind w:left="425"/>
        <w:rPr>
          <w:rFonts w:ascii="Verdana" w:hAnsi="Verdana"/>
          <w:b/>
          <w:color w:val="002060"/>
          <w:lang w:val="en-GB"/>
        </w:rPr>
      </w:pPr>
      <w:r>
        <w:rPr>
          <w:rFonts w:ascii="Verdana" w:hAnsi="Verdana"/>
          <w:b/>
          <w:color w:val="002060"/>
          <w:lang w:val="en-GB"/>
        </w:rPr>
        <w:t xml:space="preserve">E. </w:t>
      </w:r>
      <w:r w:rsidRPr="009963F0">
        <w:rPr>
          <w:rFonts w:ascii="Verdana" w:hAnsi="Verdana"/>
          <w:b/>
          <w:color w:val="002060"/>
          <w:lang w:val="en-GB"/>
        </w:rPr>
        <w:t>Additional requirements</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46"/>
        <w:gridCol w:w="2187"/>
        <w:gridCol w:w="2706"/>
        <w:gridCol w:w="2410"/>
      </w:tblGrid>
      <w:tr w:rsidR="000F2B4B" w:rsidRPr="00944070" w14:paraId="658434EC" w14:textId="77777777" w:rsidTr="007B3181">
        <w:tc>
          <w:tcPr>
            <w:tcW w:w="1646" w:type="dxa"/>
            <w:shd w:val="clear" w:color="auto" w:fill="003399"/>
          </w:tcPr>
          <w:p w14:paraId="56E56FB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3AFAB95D" w14:textId="77777777" w:rsidR="000F2B4B" w:rsidRDefault="000F2B4B" w:rsidP="007B3181">
            <w:pPr>
              <w:pStyle w:val="Default"/>
              <w:jc w:val="center"/>
              <w:rPr>
                <w:b/>
                <w:bCs/>
                <w:sz w:val="22"/>
                <w:szCs w:val="22"/>
              </w:rPr>
            </w:pPr>
            <w:r w:rsidRPr="00944070">
              <w:rPr>
                <w:b/>
                <w:bCs/>
                <w:color w:val="FFFFFF"/>
                <w:sz w:val="16"/>
                <w:szCs w:val="16"/>
                <w:lang w:val="en-GB"/>
              </w:rPr>
              <w:t>[Erasmus code]</w:t>
            </w:r>
          </w:p>
        </w:tc>
        <w:tc>
          <w:tcPr>
            <w:tcW w:w="2187" w:type="dxa"/>
            <w:shd w:val="clear" w:color="auto" w:fill="003399"/>
          </w:tcPr>
          <w:p w14:paraId="3FA5EA05" w14:textId="77777777" w:rsidR="000F2B4B" w:rsidRPr="009963F0" w:rsidRDefault="000F2B4B" w:rsidP="007B3181">
            <w:pPr>
              <w:pStyle w:val="Default"/>
              <w:jc w:val="center"/>
              <w:rPr>
                <w:sz w:val="22"/>
                <w:szCs w:val="22"/>
              </w:rPr>
            </w:pPr>
            <w:r w:rsidRPr="009963F0">
              <w:rPr>
                <w:rFonts w:cs="Arial"/>
                <w:b/>
                <w:bCs/>
                <w:color w:val="FFFFFF"/>
                <w:sz w:val="20"/>
                <w:szCs w:val="22"/>
                <w:lang w:val="en-GB" w:eastAsia="ja-JP"/>
              </w:rPr>
              <w:t>Requirement</w:t>
            </w:r>
            <w:r>
              <w:rPr>
                <w:b/>
                <w:bCs/>
                <w:sz w:val="22"/>
                <w:szCs w:val="22"/>
              </w:rPr>
              <w:t xml:space="preserve"> </w:t>
            </w:r>
          </w:p>
        </w:tc>
        <w:tc>
          <w:tcPr>
            <w:tcW w:w="2706" w:type="dxa"/>
            <w:shd w:val="clear" w:color="auto" w:fill="003399"/>
          </w:tcPr>
          <w:p w14:paraId="5B0F955C" w14:textId="77777777"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2410" w:type="dxa"/>
            <w:shd w:val="clear" w:color="auto" w:fill="003399"/>
          </w:tcPr>
          <w:p w14:paraId="7FE1D890"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(if applicable) </w:t>
            </w:r>
          </w:p>
          <w:p w14:paraId="163E0CF8" w14:textId="77777777" w:rsidR="000F2B4B" w:rsidRPr="00944070" w:rsidRDefault="000F2B4B" w:rsidP="007B3181">
            <w:pPr>
              <w:jc w:val="center"/>
              <w:rPr>
                <w:rFonts w:ascii="Verdana" w:hAnsi="Verdana"/>
                <w:b/>
                <w:bCs/>
                <w:color w:val="FFFFFF"/>
                <w:sz w:val="20"/>
                <w:lang w:val="en-GB"/>
              </w:rPr>
            </w:pPr>
          </w:p>
        </w:tc>
      </w:tr>
      <w:tr w:rsidR="000F2B4B" w:rsidRPr="00944070" w14:paraId="6D54A2FD" w14:textId="77777777" w:rsidTr="007B3181">
        <w:tc>
          <w:tcPr>
            <w:tcW w:w="1646" w:type="dxa"/>
          </w:tcPr>
          <w:p w14:paraId="1BEF2FBB" w14:textId="77777777" w:rsidR="000F2B4B" w:rsidRPr="00BC0BA2" w:rsidRDefault="00BC0BA2" w:rsidP="007B3181">
            <w:pPr>
              <w:rPr>
                <w:rFonts w:ascii="Verdana" w:hAnsi="Verdana"/>
                <w:sz w:val="18"/>
                <w:szCs w:val="18"/>
                <w:lang w:val="en-GB"/>
              </w:rPr>
            </w:pPr>
            <w:r w:rsidRPr="00BC0BA2">
              <w:rPr>
                <w:rFonts w:ascii="Verdana" w:hAnsi="Verdana"/>
                <w:sz w:val="18"/>
                <w:szCs w:val="18"/>
                <w:lang w:val="en-GB"/>
              </w:rPr>
              <w:t>I  MACERAT01</w:t>
            </w:r>
          </w:p>
        </w:tc>
        <w:tc>
          <w:tcPr>
            <w:tcW w:w="2187" w:type="dxa"/>
            <w:shd w:val="clear" w:color="auto" w:fill="auto"/>
          </w:tcPr>
          <w:p w14:paraId="4206E549" w14:textId="77777777" w:rsidR="000F2B4B" w:rsidRDefault="000F2B4B" w:rsidP="007B3181">
            <w:pPr>
              <w:rPr>
                <w:rFonts w:ascii="Verdana" w:hAnsi="Verdana"/>
                <w:sz w:val="20"/>
                <w:lang w:val="en-GB"/>
              </w:rPr>
            </w:pPr>
            <w:r>
              <w:rPr>
                <w:rFonts w:ascii="Verdana" w:hAnsi="Verdana"/>
                <w:sz w:val="20"/>
                <w:lang w:val="en-GB"/>
              </w:rPr>
              <w:t xml:space="preserve">Academic requirements </w:t>
            </w:r>
          </w:p>
          <w:p w14:paraId="1D96FEE2" w14:textId="77777777" w:rsidR="000F2B4B" w:rsidRDefault="000F2B4B" w:rsidP="007B3181">
            <w:pPr>
              <w:rPr>
                <w:rFonts w:ascii="Verdana" w:hAnsi="Verdana"/>
                <w:sz w:val="20"/>
                <w:lang w:val="en-GB"/>
              </w:rPr>
            </w:pPr>
            <w:r>
              <w:rPr>
                <w:rFonts w:ascii="Verdana" w:hAnsi="Verdana"/>
                <w:sz w:val="20"/>
                <w:lang w:val="en-GB"/>
              </w:rPr>
              <w:lastRenderedPageBreak/>
              <w:t>CV</w:t>
            </w:r>
          </w:p>
          <w:p w14:paraId="44BCE404" w14:textId="77777777" w:rsidR="000F2B4B" w:rsidRDefault="000F2B4B" w:rsidP="007B3181">
            <w:pPr>
              <w:rPr>
                <w:rFonts w:ascii="Verdana" w:hAnsi="Verdana"/>
                <w:sz w:val="20"/>
                <w:lang w:val="en-GB"/>
              </w:rPr>
            </w:pPr>
            <w:r>
              <w:rPr>
                <w:rFonts w:ascii="Verdana" w:hAnsi="Verdana"/>
                <w:sz w:val="20"/>
                <w:lang w:val="en-GB"/>
              </w:rPr>
              <w:t>Motivation letter</w:t>
            </w:r>
          </w:p>
          <w:p w14:paraId="1D8444F9" w14:textId="77777777" w:rsidR="000F2B4B" w:rsidRPr="00944070" w:rsidRDefault="000F2B4B" w:rsidP="007B3181">
            <w:pPr>
              <w:rPr>
                <w:rFonts w:ascii="Verdana" w:hAnsi="Verdana"/>
                <w:sz w:val="20"/>
                <w:lang w:val="en-GB"/>
              </w:rPr>
            </w:pPr>
            <w:r>
              <w:rPr>
                <w:rFonts w:ascii="Verdana" w:hAnsi="Verdana"/>
                <w:sz w:val="20"/>
                <w:lang w:val="en-GB"/>
              </w:rPr>
              <w:t>Other</w:t>
            </w:r>
          </w:p>
        </w:tc>
        <w:tc>
          <w:tcPr>
            <w:tcW w:w="2706" w:type="dxa"/>
          </w:tcPr>
          <w:p w14:paraId="7656BDED" w14:textId="77777777" w:rsidR="000F2B4B" w:rsidRPr="006149C4" w:rsidRDefault="000F2B4B" w:rsidP="007B3181">
            <w:pPr>
              <w:pStyle w:val="Default"/>
              <w:rPr>
                <w:rFonts w:cs="Arial"/>
                <w:color w:val="auto"/>
                <w:sz w:val="20"/>
                <w:szCs w:val="22"/>
                <w:lang w:val="en-GB" w:eastAsia="ja-JP"/>
              </w:rPr>
            </w:pPr>
            <w:r w:rsidRPr="006149C4">
              <w:rPr>
                <w:rFonts w:cs="Arial"/>
                <w:color w:val="auto"/>
                <w:sz w:val="20"/>
                <w:szCs w:val="22"/>
                <w:lang w:val="en-GB" w:eastAsia="ja-JP"/>
              </w:rPr>
              <w:lastRenderedPageBreak/>
              <w:t xml:space="preserve">- Number of ECTS credits completed </w:t>
            </w:r>
          </w:p>
          <w:p w14:paraId="78C11326" w14:textId="77777777" w:rsidR="000F2B4B" w:rsidRPr="006149C4" w:rsidRDefault="000F2B4B" w:rsidP="007B3181">
            <w:pPr>
              <w:pStyle w:val="Default"/>
              <w:rPr>
                <w:rFonts w:cs="Arial"/>
                <w:color w:val="auto"/>
                <w:sz w:val="20"/>
                <w:szCs w:val="22"/>
                <w:lang w:val="en-GB" w:eastAsia="ja-JP"/>
              </w:rPr>
            </w:pPr>
            <w:r w:rsidRPr="006149C4">
              <w:rPr>
                <w:rFonts w:cs="Arial"/>
                <w:color w:val="auto"/>
                <w:sz w:val="20"/>
                <w:szCs w:val="22"/>
                <w:lang w:val="en-GB" w:eastAsia="ja-JP"/>
              </w:rPr>
              <w:t xml:space="preserve">- Subject area code – ISCED </w:t>
            </w:r>
          </w:p>
          <w:p w14:paraId="220881EE" w14:textId="77777777" w:rsidR="000F2B4B" w:rsidRDefault="000F2B4B" w:rsidP="007B3181">
            <w:pPr>
              <w:pStyle w:val="Default"/>
              <w:rPr>
                <w:sz w:val="23"/>
                <w:szCs w:val="23"/>
              </w:rPr>
            </w:pPr>
            <w:r w:rsidRPr="006149C4">
              <w:rPr>
                <w:rFonts w:cs="Arial"/>
                <w:color w:val="auto"/>
                <w:sz w:val="20"/>
                <w:szCs w:val="22"/>
                <w:lang w:val="en-GB" w:eastAsia="ja-JP"/>
              </w:rPr>
              <w:lastRenderedPageBreak/>
              <w:t>- EQF level</w:t>
            </w:r>
          </w:p>
        </w:tc>
        <w:tc>
          <w:tcPr>
            <w:tcW w:w="2410" w:type="dxa"/>
            <w:shd w:val="clear" w:color="auto" w:fill="auto"/>
          </w:tcPr>
          <w:p w14:paraId="3B6D5B4E" w14:textId="77777777" w:rsidR="000F2B4B" w:rsidRPr="00944070" w:rsidRDefault="000F2B4B" w:rsidP="007B3181">
            <w:pPr>
              <w:rPr>
                <w:rFonts w:ascii="Verdana" w:hAnsi="Verdana"/>
                <w:sz w:val="20"/>
                <w:lang w:val="en-GB"/>
              </w:rPr>
            </w:pPr>
          </w:p>
        </w:tc>
      </w:tr>
      <w:tr w:rsidR="00567712" w:rsidRPr="00944070" w14:paraId="471746E5" w14:textId="77777777" w:rsidTr="007B3181">
        <w:tc>
          <w:tcPr>
            <w:tcW w:w="1646" w:type="dxa"/>
          </w:tcPr>
          <w:p w14:paraId="62FDB413" w14:textId="498FA202" w:rsidR="00567712" w:rsidRDefault="00567712" w:rsidP="00567712">
            <w:pPr>
              <w:rPr>
                <w:rFonts w:ascii="Verdana" w:hAnsi="Verdana"/>
                <w:sz w:val="20"/>
                <w:lang w:val="en-GB"/>
              </w:rPr>
            </w:pPr>
            <w:r>
              <w:rPr>
                <w:rFonts w:ascii="Verdana" w:hAnsi="Verdana"/>
                <w:b/>
                <w:sz w:val="13"/>
                <w:szCs w:val="13"/>
                <w:highlight w:val="yellow"/>
                <w:lang w:val="en-GB"/>
              </w:rPr>
              <w:t>__________</w:t>
            </w:r>
          </w:p>
        </w:tc>
        <w:tc>
          <w:tcPr>
            <w:tcW w:w="2187" w:type="dxa"/>
            <w:shd w:val="clear" w:color="auto" w:fill="auto"/>
          </w:tcPr>
          <w:p w14:paraId="39F239F5" w14:textId="77777777" w:rsidR="00567712" w:rsidRDefault="00567712" w:rsidP="00567712">
            <w:pPr>
              <w:rPr>
                <w:rFonts w:ascii="Verdana" w:hAnsi="Verdana"/>
                <w:sz w:val="20"/>
                <w:lang w:val="en-GB"/>
              </w:rPr>
            </w:pPr>
            <w:r>
              <w:rPr>
                <w:rFonts w:ascii="Verdana" w:hAnsi="Verdana"/>
                <w:sz w:val="20"/>
                <w:lang w:val="en-GB"/>
              </w:rPr>
              <w:t xml:space="preserve">Academic requirements </w:t>
            </w:r>
          </w:p>
          <w:p w14:paraId="1CA64BEA" w14:textId="77777777" w:rsidR="00567712" w:rsidRDefault="00567712" w:rsidP="00567712">
            <w:pPr>
              <w:rPr>
                <w:rFonts w:ascii="Verdana" w:hAnsi="Verdana"/>
                <w:sz w:val="20"/>
                <w:lang w:val="en-GB"/>
              </w:rPr>
            </w:pPr>
            <w:r>
              <w:rPr>
                <w:rFonts w:ascii="Verdana" w:hAnsi="Verdana"/>
                <w:sz w:val="20"/>
                <w:lang w:val="en-GB"/>
              </w:rPr>
              <w:t>CV</w:t>
            </w:r>
          </w:p>
          <w:p w14:paraId="32BB16AB" w14:textId="77777777" w:rsidR="00567712" w:rsidRDefault="00567712" w:rsidP="00567712">
            <w:pPr>
              <w:rPr>
                <w:rFonts w:ascii="Verdana" w:hAnsi="Verdana"/>
                <w:sz w:val="20"/>
                <w:lang w:val="en-GB"/>
              </w:rPr>
            </w:pPr>
            <w:r>
              <w:rPr>
                <w:rFonts w:ascii="Verdana" w:hAnsi="Verdana"/>
                <w:sz w:val="20"/>
                <w:lang w:val="en-GB"/>
              </w:rPr>
              <w:t>Motivation letter</w:t>
            </w:r>
          </w:p>
          <w:p w14:paraId="4E615C9C" w14:textId="77777777" w:rsidR="00567712" w:rsidRPr="00944070" w:rsidRDefault="00567712" w:rsidP="00567712">
            <w:pPr>
              <w:rPr>
                <w:rFonts w:ascii="Verdana" w:hAnsi="Verdana"/>
                <w:sz w:val="20"/>
                <w:lang w:val="en-GB"/>
              </w:rPr>
            </w:pPr>
            <w:r>
              <w:rPr>
                <w:rFonts w:ascii="Verdana" w:hAnsi="Verdana"/>
                <w:sz w:val="20"/>
                <w:lang w:val="en-GB"/>
              </w:rPr>
              <w:t>Other</w:t>
            </w:r>
          </w:p>
        </w:tc>
        <w:tc>
          <w:tcPr>
            <w:tcW w:w="2706" w:type="dxa"/>
          </w:tcPr>
          <w:p w14:paraId="082AB93F" w14:textId="77777777" w:rsidR="00567712" w:rsidRPr="006149C4" w:rsidRDefault="00567712" w:rsidP="00567712">
            <w:pPr>
              <w:pStyle w:val="Default"/>
              <w:rPr>
                <w:rFonts w:cs="Arial"/>
                <w:color w:val="auto"/>
                <w:sz w:val="20"/>
                <w:szCs w:val="22"/>
                <w:lang w:val="en-GB" w:eastAsia="ja-JP"/>
              </w:rPr>
            </w:pPr>
            <w:r w:rsidRPr="006149C4">
              <w:rPr>
                <w:rFonts w:cs="Arial"/>
                <w:color w:val="auto"/>
                <w:sz w:val="20"/>
                <w:szCs w:val="22"/>
                <w:lang w:val="en-GB" w:eastAsia="ja-JP"/>
              </w:rPr>
              <w:t xml:space="preserve">- Number of ECTS credits completed </w:t>
            </w:r>
          </w:p>
          <w:p w14:paraId="6A1160EE" w14:textId="77777777" w:rsidR="00567712" w:rsidRPr="006149C4" w:rsidRDefault="00567712" w:rsidP="00567712">
            <w:pPr>
              <w:pStyle w:val="Default"/>
              <w:rPr>
                <w:rFonts w:cs="Arial"/>
                <w:color w:val="auto"/>
                <w:sz w:val="20"/>
                <w:szCs w:val="22"/>
                <w:lang w:val="en-GB" w:eastAsia="ja-JP"/>
              </w:rPr>
            </w:pPr>
            <w:r w:rsidRPr="006149C4">
              <w:rPr>
                <w:rFonts w:cs="Arial"/>
                <w:color w:val="auto"/>
                <w:sz w:val="20"/>
                <w:szCs w:val="22"/>
                <w:lang w:val="en-GB" w:eastAsia="ja-JP"/>
              </w:rPr>
              <w:t xml:space="preserve">- Subject area code – ISCED </w:t>
            </w:r>
          </w:p>
          <w:p w14:paraId="37C06965" w14:textId="77777777" w:rsidR="00567712" w:rsidRDefault="00567712" w:rsidP="00567712">
            <w:pPr>
              <w:pStyle w:val="Default"/>
              <w:rPr>
                <w:sz w:val="23"/>
                <w:szCs w:val="23"/>
              </w:rPr>
            </w:pPr>
            <w:r w:rsidRPr="006149C4">
              <w:rPr>
                <w:rFonts w:cs="Arial"/>
                <w:color w:val="auto"/>
                <w:sz w:val="20"/>
                <w:szCs w:val="22"/>
                <w:lang w:val="en-GB" w:eastAsia="ja-JP"/>
              </w:rPr>
              <w:t>- EQF level</w:t>
            </w:r>
          </w:p>
        </w:tc>
        <w:tc>
          <w:tcPr>
            <w:tcW w:w="2410" w:type="dxa"/>
            <w:shd w:val="clear" w:color="auto" w:fill="auto"/>
          </w:tcPr>
          <w:p w14:paraId="6B9826D9" w14:textId="77777777" w:rsidR="00567712" w:rsidRPr="00944070" w:rsidRDefault="00567712" w:rsidP="00567712">
            <w:pPr>
              <w:rPr>
                <w:rFonts w:ascii="Verdana" w:hAnsi="Verdana"/>
                <w:sz w:val="20"/>
                <w:lang w:val="en-GB"/>
              </w:rPr>
            </w:pPr>
          </w:p>
        </w:tc>
      </w:tr>
    </w:tbl>
    <w:p w14:paraId="6307A6F7" w14:textId="77777777" w:rsidR="000F2B4B" w:rsidRDefault="000F2B4B" w:rsidP="000F2B4B">
      <w:pPr>
        <w:spacing w:after="120"/>
        <w:rPr>
          <w:rFonts w:ascii="Verdana" w:hAnsi="Verdana"/>
          <w:i/>
          <w:sz w:val="20"/>
        </w:rPr>
      </w:pPr>
    </w:p>
    <w:p w14:paraId="379D4186" w14:textId="77777777" w:rsidR="000F2B4B" w:rsidRPr="00DC6EF1" w:rsidRDefault="000F2B4B" w:rsidP="000F2B4B">
      <w:pPr>
        <w:spacing w:after="120"/>
        <w:ind w:firstLine="708"/>
        <w:rPr>
          <w:rFonts w:ascii="Verdana" w:hAnsi="Verdana"/>
          <w:sz w:val="20"/>
          <w:szCs w:val="20"/>
          <w:lang w:val="en-GB"/>
        </w:rPr>
      </w:pPr>
      <w:r w:rsidRPr="00DC6EF1">
        <w:rPr>
          <w:rFonts w:ascii="Verdana" w:hAnsi="Verdana"/>
          <w:sz w:val="20"/>
          <w:szCs w:val="20"/>
          <w:lang w:val="en-GB"/>
        </w:rPr>
        <w:t xml:space="preserve">The receiving institution will send its decision within [x] </w:t>
      </w:r>
      <w:proofErr w:type="gramStart"/>
      <w:r w:rsidRPr="00DC6EF1">
        <w:rPr>
          <w:rFonts w:ascii="Verdana" w:hAnsi="Verdana"/>
          <w:sz w:val="20"/>
          <w:szCs w:val="20"/>
          <w:lang w:val="en-GB"/>
        </w:rPr>
        <w:t>weeks,</w:t>
      </w:r>
      <w:proofErr w:type="gramEnd"/>
      <w:r w:rsidRPr="00DC6EF1">
        <w:rPr>
          <w:rFonts w:ascii="Verdana" w:hAnsi="Verdana"/>
          <w:sz w:val="20"/>
          <w:szCs w:val="20"/>
          <w:lang w:val="en-GB"/>
        </w:rPr>
        <w:t xml:space="preserve"> </w:t>
      </w:r>
      <w:r w:rsidRPr="00DC6EF1">
        <w:rPr>
          <w:rFonts w:ascii="Verdana" w:hAnsi="Verdana"/>
          <w:b/>
          <w:bCs/>
          <w:sz w:val="20"/>
          <w:szCs w:val="20"/>
        </w:rPr>
        <w:t>and no later than 5 weeks.</w:t>
      </w:r>
    </w:p>
    <w:p w14:paraId="26E78BD2" w14:textId="77777777" w:rsidR="000F2B4B" w:rsidRDefault="000F2B4B" w:rsidP="000F2B4B">
      <w:pPr>
        <w:spacing w:after="120"/>
        <w:ind w:left="709" w:hanging="284"/>
        <w:jc w:val="both"/>
        <w:rPr>
          <w:rFonts w:ascii="Verdana" w:hAnsi="Verdana"/>
          <w:i/>
          <w:sz w:val="20"/>
          <w:lang w:val="en-GB"/>
        </w:rPr>
      </w:pPr>
    </w:p>
    <w:p w14:paraId="1BEBBE79" w14:textId="77777777" w:rsidR="000F2B4B" w:rsidRPr="00DC6EF1" w:rsidRDefault="000F2B4B" w:rsidP="000F2B4B">
      <w:pPr>
        <w:pStyle w:val="Default"/>
        <w:rPr>
          <w:rFonts w:cs="Arial"/>
          <w:b/>
          <w:color w:val="002060"/>
          <w:sz w:val="22"/>
          <w:szCs w:val="22"/>
          <w:lang w:val="en-GB" w:eastAsia="ja-JP"/>
        </w:rPr>
      </w:pPr>
      <w:r w:rsidRPr="00DC6EF1">
        <w:rPr>
          <w:rFonts w:cs="Arial"/>
          <w:b/>
          <w:color w:val="002060"/>
          <w:sz w:val="22"/>
          <w:szCs w:val="22"/>
          <w:lang w:val="en-GB" w:eastAsia="ja-JP"/>
        </w:rPr>
        <w:t xml:space="preserve">Inclusion and accessibility </w:t>
      </w:r>
    </w:p>
    <w:p w14:paraId="3DF6F0DD" w14:textId="77777777" w:rsidR="000F2B4B" w:rsidRPr="00DC6EF1" w:rsidRDefault="000F2B4B" w:rsidP="000F2B4B">
      <w:pPr>
        <w:pStyle w:val="Paragrafoelenco"/>
        <w:widowControl w:val="0"/>
        <w:tabs>
          <w:tab w:val="left" w:pos="-360"/>
          <w:tab w:val="left" w:pos="426"/>
        </w:tabs>
        <w:spacing w:before="120" w:after="240"/>
        <w:ind w:left="0"/>
        <w:jc w:val="both"/>
        <w:rPr>
          <w:rFonts w:ascii="Verdana" w:hAnsi="Verdana"/>
          <w:sz w:val="20"/>
          <w:szCs w:val="20"/>
          <w:lang w:val="en-GB"/>
        </w:rPr>
      </w:pPr>
      <w:r w:rsidRPr="00DC6EF1">
        <w:rPr>
          <w:rFonts w:ascii="Verdana" w:hAnsi="Verdana"/>
          <w:sz w:val="20"/>
          <w:szCs w:val="20"/>
          <w:lang w:val="en-GB"/>
        </w:rPr>
        <w:t>The institution will provide support to incoming mobile participants with fewer opportunities, according to the requirements of the Erasmus Charter for Higher Education. Information and assistance can be provided by the following contact points and information sources:</w:t>
      </w:r>
    </w:p>
    <w:p w14:paraId="45831E02" w14:textId="77777777" w:rsidR="000F2B4B" w:rsidRDefault="000F2B4B" w:rsidP="000F2B4B">
      <w:pPr>
        <w:pStyle w:val="Paragrafoelenco"/>
        <w:widowControl w:val="0"/>
        <w:tabs>
          <w:tab w:val="left" w:pos="-360"/>
          <w:tab w:val="left" w:pos="426"/>
        </w:tabs>
        <w:spacing w:before="120" w:after="240"/>
        <w:ind w:left="0"/>
        <w:jc w:val="both"/>
        <w:rPr>
          <w:sz w:val="20"/>
          <w:szCs w:val="20"/>
        </w:rPr>
      </w:pPr>
    </w:p>
    <w:tbl>
      <w:tblPr>
        <w:tblW w:w="9061"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37"/>
        <w:gridCol w:w="2110"/>
        <w:gridCol w:w="1780"/>
        <w:gridCol w:w="1663"/>
        <w:gridCol w:w="1671"/>
      </w:tblGrid>
      <w:tr w:rsidR="000F2B4B" w:rsidRPr="00944070" w14:paraId="0775F7FF" w14:textId="77777777" w:rsidTr="00F338A1">
        <w:tc>
          <w:tcPr>
            <w:tcW w:w="1837" w:type="dxa"/>
            <w:shd w:val="clear" w:color="auto" w:fill="003399"/>
          </w:tcPr>
          <w:p w14:paraId="522316C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272CD6C3"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110" w:type="dxa"/>
            <w:shd w:val="clear" w:color="auto" w:fill="003399"/>
          </w:tcPr>
          <w:p w14:paraId="7E37B8D9"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Available infrastructure adjusted for people with: </w:t>
            </w:r>
          </w:p>
        </w:tc>
        <w:tc>
          <w:tcPr>
            <w:tcW w:w="1780" w:type="dxa"/>
            <w:shd w:val="clear" w:color="auto" w:fill="003399"/>
          </w:tcPr>
          <w:p w14:paraId="3ABB5E02"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Description of infrastructure (optional) </w:t>
            </w:r>
          </w:p>
        </w:tc>
        <w:tc>
          <w:tcPr>
            <w:tcW w:w="1663" w:type="dxa"/>
            <w:shd w:val="clear" w:color="auto" w:fill="003399"/>
          </w:tcPr>
          <w:p w14:paraId="41125243"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Contact details </w:t>
            </w:r>
          </w:p>
          <w:p w14:paraId="76EA9E84" w14:textId="77777777" w:rsidR="000F2B4B" w:rsidRPr="00944070" w:rsidRDefault="000F2B4B" w:rsidP="007B3181">
            <w:pPr>
              <w:spacing w:after="0"/>
              <w:jc w:val="center"/>
              <w:rPr>
                <w:rFonts w:ascii="Verdana" w:hAnsi="Verdana"/>
                <w:b/>
                <w:bCs/>
                <w:color w:val="FFFFFF"/>
                <w:sz w:val="20"/>
                <w:lang w:val="en-GB"/>
              </w:rPr>
            </w:pPr>
            <w:r w:rsidRPr="009963F0">
              <w:rPr>
                <w:rFonts w:ascii="Verdana" w:hAnsi="Verdana"/>
                <w:b/>
                <w:bCs/>
                <w:color w:val="FFFFFF"/>
                <w:sz w:val="20"/>
                <w:lang w:val="en-GB"/>
              </w:rPr>
              <w:t xml:space="preserve">(email, phone) </w:t>
            </w:r>
          </w:p>
        </w:tc>
        <w:tc>
          <w:tcPr>
            <w:tcW w:w="1671" w:type="dxa"/>
            <w:shd w:val="clear" w:color="auto" w:fill="003399"/>
          </w:tcPr>
          <w:p w14:paraId="21D0276A"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4984D1EB" w14:textId="77777777" w:rsidR="000F2B4B" w:rsidRPr="00944070" w:rsidRDefault="000F2B4B" w:rsidP="007B3181">
            <w:pPr>
              <w:spacing w:after="0"/>
              <w:jc w:val="center"/>
              <w:rPr>
                <w:rFonts w:ascii="Verdana" w:hAnsi="Verdana"/>
                <w:b/>
                <w:bCs/>
                <w:color w:val="FFFFFF"/>
                <w:sz w:val="20"/>
                <w:lang w:val="en-GB"/>
              </w:rPr>
            </w:pPr>
          </w:p>
        </w:tc>
      </w:tr>
      <w:tr w:rsidR="00E62568" w:rsidRPr="00944070" w14:paraId="77386EC5" w14:textId="77777777" w:rsidTr="00F338A1">
        <w:tc>
          <w:tcPr>
            <w:tcW w:w="1837" w:type="dxa"/>
            <w:shd w:val="clear" w:color="auto" w:fill="auto"/>
          </w:tcPr>
          <w:p w14:paraId="53B79A06"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110" w:type="dxa"/>
            <w:shd w:val="clear" w:color="auto" w:fill="auto"/>
          </w:tcPr>
          <w:p w14:paraId="459CAE59" w14:textId="77777777" w:rsidR="00E62568" w:rsidRPr="006F4C7E" w:rsidRDefault="00E62568" w:rsidP="00E62568">
            <w:pPr>
              <w:rPr>
                <w:rFonts w:ascii="Verdana" w:hAnsi="Verdana"/>
                <w:sz w:val="18"/>
                <w:szCs w:val="18"/>
                <w:lang w:val="en-GB"/>
              </w:rPr>
            </w:pPr>
            <w:r w:rsidRPr="006F4C7E">
              <w:rPr>
                <w:rFonts w:ascii="Verdana" w:hAnsi="Verdana"/>
                <w:w w:val="105"/>
                <w:sz w:val="18"/>
                <w:szCs w:val="18"/>
              </w:rPr>
              <w:t>Information for mobile students/staff with disabilities</w:t>
            </w:r>
          </w:p>
        </w:tc>
        <w:tc>
          <w:tcPr>
            <w:tcW w:w="1780" w:type="dxa"/>
            <w:shd w:val="clear" w:color="auto" w:fill="auto"/>
          </w:tcPr>
          <w:p w14:paraId="26D961D4" w14:textId="77777777" w:rsidR="00E62568" w:rsidRPr="00B42923" w:rsidRDefault="00E62568" w:rsidP="00E62568">
            <w:pPr>
              <w:rPr>
                <w:rFonts w:ascii="Verdana" w:hAnsi="Verdana"/>
                <w:sz w:val="18"/>
                <w:szCs w:val="18"/>
                <w:lang w:val="en-GB"/>
              </w:rPr>
            </w:pPr>
            <w:r w:rsidRPr="006F4C7E">
              <w:rPr>
                <w:rFonts w:ascii="Verdana" w:hAnsi="Verdana"/>
                <w:w w:val="105"/>
                <w:sz w:val="18"/>
                <w:szCs w:val="18"/>
              </w:rPr>
              <w:t>please contact the International Mobility Office</w:t>
            </w:r>
          </w:p>
        </w:tc>
        <w:tc>
          <w:tcPr>
            <w:tcW w:w="1663" w:type="dxa"/>
          </w:tcPr>
          <w:p w14:paraId="7C8ABF27" w14:textId="77777777" w:rsidR="00E62568" w:rsidRPr="00B42923" w:rsidRDefault="00825B2C" w:rsidP="00E62568">
            <w:pPr>
              <w:rPr>
                <w:rFonts w:ascii="Verdana" w:hAnsi="Verdana"/>
                <w:sz w:val="18"/>
                <w:szCs w:val="18"/>
                <w:lang w:val="en-GB"/>
              </w:rPr>
            </w:pPr>
            <w:hyperlink r:id="rId25" w:history="1">
              <w:r w:rsidR="00E62568" w:rsidRPr="00DD49EE">
                <w:rPr>
                  <w:rStyle w:val="Collegamentoipertestuale"/>
                  <w:rFonts w:ascii="Verdana" w:hAnsi="Verdana"/>
                  <w:sz w:val="18"/>
                  <w:szCs w:val="18"/>
                  <w:lang w:val="en-GB"/>
                </w:rPr>
                <w:t>cri@unimc.it</w:t>
              </w:r>
            </w:hyperlink>
            <w:r w:rsidR="00E62568">
              <w:rPr>
                <w:rFonts w:ascii="Verdana" w:hAnsi="Verdana"/>
                <w:sz w:val="18"/>
                <w:szCs w:val="18"/>
                <w:lang w:val="en-GB"/>
              </w:rPr>
              <w:t xml:space="preserve"> </w:t>
            </w:r>
          </w:p>
        </w:tc>
        <w:tc>
          <w:tcPr>
            <w:tcW w:w="1671" w:type="dxa"/>
          </w:tcPr>
          <w:p w14:paraId="71D443C2" w14:textId="77777777" w:rsidR="00E62568" w:rsidRPr="00944070" w:rsidRDefault="00E62568" w:rsidP="00E62568">
            <w:pPr>
              <w:rPr>
                <w:rFonts w:ascii="Verdana" w:hAnsi="Verdana"/>
                <w:sz w:val="20"/>
                <w:lang w:val="en-GB"/>
              </w:rPr>
            </w:pPr>
          </w:p>
        </w:tc>
      </w:tr>
      <w:tr w:rsidR="00567712" w:rsidRPr="00944070" w14:paraId="46788BBA" w14:textId="77777777" w:rsidTr="00F338A1">
        <w:tc>
          <w:tcPr>
            <w:tcW w:w="1837" w:type="dxa"/>
            <w:shd w:val="clear" w:color="auto" w:fill="auto"/>
          </w:tcPr>
          <w:p w14:paraId="4AFE812A" w14:textId="73591561"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110" w:type="dxa"/>
            <w:shd w:val="clear" w:color="auto" w:fill="auto"/>
          </w:tcPr>
          <w:p w14:paraId="20ADFD01" w14:textId="77777777" w:rsidR="00567712" w:rsidRPr="009963F0" w:rsidRDefault="00567712" w:rsidP="00567712">
            <w:pPr>
              <w:pStyle w:val="Default"/>
              <w:rPr>
                <w:sz w:val="20"/>
                <w:szCs w:val="20"/>
              </w:rPr>
            </w:pPr>
            <w:r w:rsidRPr="009963F0">
              <w:rPr>
                <w:sz w:val="20"/>
                <w:szCs w:val="20"/>
              </w:rPr>
              <w:t xml:space="preserve">- Reduced mobility </w:t>
            </w:r>
          </w:p>
          <w:p w14:paraId="4DCFD38C" w14:textId="77777777" w:rsidR="00567712" w:rsidRPr="009963F0" w:rsidRDefault="00567712" w:rsidP="00567712">
            <w:pPr>
              <w:pStyle w:val="Default"/>
              <w:rPr>
                <w:sz w:val="20"/>
                <w:szCs w:val="20"/>
              </w:rPr>
            </w:pPr>
            <w:r w:rsidRPr="009963F0">
              <w:rPr>
                <w:sz w:val="20"/>
                <w:szCs w:val="20"/>
              </w:rPr>
              <w:t xml:space="preserve">- Hearing impairments </w:t>
            </w:r>
          </w:p>
          <w:p w14:paraId="38F386F0" w14:textId="77777777" w:rsidR="00567712" w:rsidRPr="009963F0" w:rsidRDefault="00567712" w:rsidP="00567712">
            <w:pPr>
              <w:pStyle w:val="Default"/>
              <w:rPr>
                <w:sz w:val="20"/>
                <w:szCs w:val="20"/>
              </w:rPr>
            </w:pPr>
            <w:r w:rsidRPr="009963F0">
              <w:rPr>
                <w:sz w:val="20"/>
                <w:szCs w:val="20"/>
              </w:rPr>
              <w:t xml:space="preserve">- Visual impairments </w:t>
            </w:r>
          </w:p>
          <w:p w14:paraId="718C804C" w14:textId="77777777" w:rsidR="00567712" w:rsidRPr="009963F0" w:rsidRDefault="00567712" w:rsidP="00567712">
            <w:pPr>
              <w:rPr>
                <w:rFonts w:ascii="Verdana" w:hAnsi="Verdana"/>
                <w:sz w:val="20"/>
                <w:lang w:val="en-GB"/>
              </w:rPr>
            </w:pPr>
            <w:r w:rsidRPr="009963F0">
              <w:rPr>
                <w:sz w:val="20"/>
                <w:szCs w:val="20"/>
              </w:rPr>
              <w:t>- …</w:t>
            </w:r>
          </w:p>
        </w:tc>
        <w:tc>
          <w:tcPr>
            <w:tcW w:w="1780" w:type="dxa"/>
            <w:shd w:val="clear" w:color="auto" w:fill="auto"/>
          </w:tcPr>
          <w:p w14:paraId="3622DF04" w14:textId="77777777" w:rsidR="00567712" w:rsidRPr="006F4C7E" w:rsidRDefault="00567712" w:rsidP="00567712">
            <w:pPr>
              <w:rPr>
                <w:rFonts w:ascii="Verdana" w:hAnsi="Verdana"/>
                <w:w w:val="105"/>
                <w:sz w:val="18"/>
                <w:szCs w:val="18"/>
              </w:rPr>
            </w:pPr>
          </w:p>
        </w:tc>
        <w:tc>
          <w:tcPr>
            <w:tcW w:w="1663" w:type="dxa"/>
          </w:tcPr>
          <w:p w14:paraId="72D27C95" w14:textId="77777777" w:rsidR="00567712" w:rsidRDefault="00567712" w:rsidP="00567712"/>
        </w:tc>
        <w:tc>
          <w:tcPr>
            <w:tcW w:w="1671" w:type="dxa"/>
          </w:tcPr>
          <w:p w14:paraId="1002620F" w14:textId="77777777" w:rsidR="00567712" w:rsidRPr="00944070" w:rsidRDefault="00567712" w:rsidP="00567712">
            <w:pPr>
              <w:rPr>
                <w:rFonts w:ascii="Verdana" w:hAnsi="Verdana"/>
                <w:sz w:val="20"/>
                <w:lang w:val="en-GB"/>
              </w:rPr>
            </w:pPr>
          </w:p>
        </w:tc>
      </w:tr>
    </w:tbl>
    <w:p w14:paraId="199533D7" w14:textId="77777777" w:rsidR="000F2B4B" w:rsidRDefault="000F2B4B"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0B854149" w14:textId="13E6334A" w:rsidR="00E62568" w:rsidRDefault="00E62568"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122649FD" w14:textId="77777777" w:rsidR="00E62568" w:rsidRDefault="00E62568"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61F138CA" w14:textId="77777777" w:rsidR="00BC0BA2" w:rsidRDefault="00BC0BA2"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7E1C7AF7" w14:textId="77777777" w:rsidR="000F2B4B" w:rsidRPr="00E46AF7" w:rsidRDefault="000F2B4B" w:rsidP="000F2B4B">
      <w:pPr>
        <w:pStyle w:val="Paragrafoelenco"/>
        <w:widowControl w:val="0"/>
        <w:tabs>
          <w:tab w:val="left" w:pos="-360"/>
          <w:tab w:val="left" w:pos="426"/>
        </w:tabs>
        <w:spacing w:before="120" w:after="240"/>
        <w:ind w:left="0"/>
        <w:jc w:val="both"/>
        <w:rPr>
          <w:rFonts w:ascii="Verdana" w:hAnsi="Verdana"/>
          <w:b/>
          <w:color w:val="002060"/>
          <w:lang w:eastAsia="en-GB"/>
        </w:rPr>
      </w:pPr>
      <w:r>
        <w:rPr>
          <w:rFonts w:ascii="Verdana" w:hAnsi="Verdana"/>
          <w:b/>
          <w:color w:val="002060"/>
          <w:lang w:eastAsia="en-GB"/>
        </w:rPr>
        <w:t>F</w:t>
      </w:r>
      <w:r w:rsidRPr="00E46AF7">
        <w:rPr>
          <w:rFonts w:ascii="Verdana" w:hAnsi="Verdana"/>
          <w:b/>
          <w:color w:val="002060"/>
          <w:lang w:eastAsia="en-GB"/>
        </w:rPr>
        <w:t>.</w:t>
      </w:r>
      <w:r w:rsidRPr="00E46AF7">
        <w:rPr>
          <w:rFonts w:ascii="Verdana" w:hAnsi="Verdana"/>
          <w:b/>
          <w:color w:val="002060"/>
          <w:lang w:eastAsia="en-GB"/>
        </w:rPr>
        <w:tab/>
        <w:t>Information</w:t>
      </w:r>
    </w:p>
    <w:p w14:paraId="25A650EA" w14:textId="77777777" w:rsidR="000F2B4B" w:rsidRPr="00E9496A" w:rsidRDefault="000F2B4B" w:rsidP="000F2B4B">
      <w:pPr>
        <w:pStyle w:val="Paragrafoelenco"/>
        <w:keepNext/>
        <w:keepLines/>
        <w:widowControl w:val="0"/>
        <w:tabs>
          <w:tab w:val="left" w:pos="-360"/>
        </w:tabs>
        <w:spacing w:after="240"/>
        <w:ind w:left="426" w:hanging="1"/>
        <w:jc w:val="both"/>
        <w:rPr>
          <w:rFonts w:ascii="Verdana" w:hAnsi="Verdana"/>
          <w:color w:val="002060"/>
          <w:sz w:val="20"/>
          <w:szCs w:val="20"/>
          <w:u w:val="single"/>
          <w:lang w:eastAsia="en-GB"/>
        </w:rPr>
      </w:pPr>
    </w:p>
    <w:p w14:paraId="787AEC28" w14:textId="77777777" w:rsidR="000F2B4B" w:rsidRPr="00E46AF7" w:rsidRDefault="000F2B4B" w:rsidP="000F2B4B">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t>1.</w:t>
      </w:r>
      <w:r>
        <w:rPr>
          <w:rFonts w:ascii="Verdana" w:hAnsi="Verdana"/>
          <w:b/>
          <w:color w:val="002060"/>
          <w:sz w:val="20"/>
          <w:szCs w:val="20"/>
          <w:u w:val="single"/>
        </w:rPr>
        <w:tab/>
      </w:r>
      <w:r w:rsidRPr="00E46AF7">
        <w:rPr>
          <w:rFonts w:ascii="Verdana" w:hAnsi="Verdana"/>
          <w:b/>
          <w:color w:val="002060"/>
          <w:sz w:val="20"/>
          <w:szCs w:val="20"/>
          <w:u w:val="single"/>
        </w:rPr>
        <w:t>Housing</w:t>
      </w:r>
    </w:p>
    <w:p w14:paraId="1EC2C1DB" w14:textId="77777777" w:rsidR="000F2B4B" w:rsidRPr="00641F44" w:rsidRDefault="000F2B4B" w:rsidP="000F2B4B">
      <w:pPr>
        <w:pStyle w:val="Paragrafoelenco"/>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14:paraId="3093A3D5" w14:textId="77777777" w:rsidR="000F2B4B" w:rsidRPr="00641F44" w:rsidRDefault="000F2B4B" w:rsidP="000F2B4B">
      <w:pPr>
        <w:pStyle w:val="Paragrafoelenco"/>
        <w:widowControl w:val="0"/>
        <w:tabs>
          <w:tab w:val="left" w:pos="-360"/>
        </w:tabs>
        <w:spacing w:after="240"/>
        <w:ind w:left="709"/>
        <w:jc w:val="both"/>
        <w:rPr>
          <w:rFonts w:ascii="Verdana" w:hAnsi="Verdana"/>
          <w:b/>
          <w:sz w:val="20"/>
          <w:szCs w:val="20"/>
        </w:rPr>
      </w:pPr>
      <w:r w:rsidRPr="00641F44">
        <w:rPr>
          <w:rFonts w:ascii="Verdana" w:hAnsi="Verdana"/>
          <w:sz w:val="20"/>
          <w:szCs w:val="20"/>
          <w:lang w:eastAsia="en-GB"/>
        </w:rPr>
        <w:t>Information and assistance can be provided by the following persons and information sources:</w:t>
      </w:r>
    </w:p>
    <w:tbl>
      <w:tblPr>
        <w:tblW w:w="8247"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010"/>
        <w:gridCol w:w="2268"/>
        <w:gridCol w:w="3969"/>
      </w:tblGrid>
      <w:tr w:rsidR="000F2B4B" w:rsidRPr="00944070" w14:paraId="75BBD917" w14:textId="77777777" w:rsidTr="00E62568">
        <w:trPr>
          <w:trHeight w:val="682"/>
        </w:trPr>
        <w:tc>
          <w:tcPr>
            <w:tcW w:w="2010" w:type="dxa"/>
            <w:shd w:val="clear" w:color="auto" w:fill="003399"/>
          </w:tcPr>
          <w:p w14:paraId="2B0101D7"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lastRenderedPageBreak/>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268" w:type="dxa"/>
            <w:shd w:val="clear" w:color="auto" w:fill="003399"/>
          </w:tcPr>
          <w:p w14:paraId="60B0585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6838F2A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3969" w:type="dxa"/>
            <w:shd w:val="clear" w:color="auto" w:fill="003399"/>
          </w:tcPr>
          <w:p w14:paraId="6BC167E6"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E62568" w:rsidRPr="00944070" w14:paraId="5E0700C6" w14:textId="77777777" w:rsidTr="00E62568">
        <w:trPr>
          <w:trHeight w:val="454"/>
        </w:trPr>
        <w:tc>
          <w:tcPr>
            <w:tcW w:w="2010" w:type="dxa"/>
            <w:shd w:val="clear" w:color="auto" w:fill="auto"/>
          </w:tcPr>
          <w:p w14:paraId="42842EFB"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268" w:type="dxa"/>
            <w:shd w:val="clear" w:color="auto" w:fill="auto"/>
          </w:tcPr>
          <w:p w14:paraId="640B351D" w14:textId="77777777" w:rsidR="00E62568" w:rsidRPr="00B42923" w:rsidRDefault="00825B2C" w:rsidP="00E62568">
            <w:pPr>
              <w:rPr>
                <w:rFonts w:ascii="Verdana" w:hAnsi="Verdana"/>
                <w:sz w:val="18"/>
                <w:szCs w:val="18"/>
                <w:lang w:val="en-GB"/>
              </w:rPr>
            </w:pPr>
            <w:hyperlink r:id="rId26" w:history="1">
              <w:r w:rsidR="00E62568" w:rsidRPr="00DD49EE">
                <w:rPr>
                  <w:rStyle w:val="Collegamentoipertestuale"/>
                  <w:rFonts w:ascii="Verdana" w:hAnsi="Verdana"/>
                  <w:sz w:val="18"/>
                  <w:szCs w:val="18"/>
                  <w:lang w:val="en-GB"/>
                </w:rPr>
                <w:t>cri@unimc.it</w:t>
              </w:r>
            </w:hyperlink>
            <w:r w:rsidR="00E62568">
              <w:rPr>
                <w:rFonts w:ascii="Verdana" w:hAnsi="Verdana"/>
                <w:sz w:val="18"/>
                <w:szCs w:val="18"/>
                <w:lang w:val="en-GB"/>
              </w:rPr>
              <w:t xml:space="preserve"> </w:t>
            </w:r>
          </w:p>
        </w:tc>
        <w:tc>
          <w:tcPr>
            <w:tcW w:w="3969" w:type="dxa"/>
            <w:shd w:val="clear" w:color="auto" w:fill="auto"/>
          </w:tcPr>
          <w:p w14:paraId="1D0182E3" w14:textId="77777777" w:rsidR="00E62568" w:rsidRPr="00B42923" w:rsidRDefault="00825B2C" w:rsidP="00E62568">
            <w:pPr>
              <w:rPr>
                <w:rFonts w:ascii="Verdana" w:hAnsi="Verdana"/>
                <w:sz w:val="18"/>
                <w:szCs w:val="18"/>
                <w:lang w:val="en-GB"/>
              </w:rPr>
            </w:pPr>
            <w:hyperlink r:id="rId27" w:history="1">
              <w:r w:rsidR="00E62568" w:rsidRPr="00DD49EE">
                <w:rPr>
                  <w:rStyle w:val="Collegamentoipertestuale"/>
                  <w:w w:val="105"/>
                  <w:sz w:val="15"/>
                </w:rPr>
                <w:t>http://iro.unimc.it/en/students/incoming-</w:t>
              </w:r>
              <w:r w:rsidR="00E62568" w:rsidRPr="00DD49EE">
                <w:rPr>
                  <w:rStyle w:val="Collegamentoipertestuale"/>
                  <w:spacing w:val="1"/>
                  <w:w w:val="105"/>
                  <w:sz w:val="15"/>
                </w:rPr>
                <w:t xml:space="preserve"> </w:t>
              </w:r>
              <w:r w:rsidR="00E62568" w:rsidRPr="00DD49EE">
                <w:rPr>
                  <w:rStyle w:val="Collegamentoipertestuale"/>
                  <w:sz w:val="15"/>
                </w:rPr>
                <w:t>students/</w:t>
              </w:r>
              <w:proofErr w:type="spellStart"/>
              <w:r w:rsidR="00E62568" w:rsidRPr="00DD49EE">
                <w:rPr>
                  <w:rStyle w:val="Collegamentoipertestuale"/>
                  <w:sz w:val="15"/>
                </w:rPr>
                <w:t>erasmus</w:t>
              </w:r>
              <w:proofErr w:type="spellEnd"/>
              <w:r w:rsidR="00E62568" w:rsidRPr="00DD49EE">
                <w:rPr>
                  <w:rStyle w:val="Collegamentoipertestuale"/>
                  <w:sz w:val="15"/>
                </w:rPr>
                <w:t>-incoming-students/</w:t>
              </w:r>
              <w:proofErr w:type="spellStart"/>
              <w:r w:rsidR="00E62568" w:rsidRPr="00DD49EE">
                <w:rPr>
                  <w:rStyle w:val="Collegamentoipertestuale"/>
                  <w:sz w:val="15"/>
                </w:rPr>
                <w:t>erasmus</w:t>
              </w:r>
              <w:proofErr w:type="spellEnd"/>
              <w:r w:rsidR="00E62568" w:rsidRPr="00DD49EE">
                <w:rPr>
                  <w:rStyle w:val="Collegamentoipertestuale"/>
                  <w:sz w:val="15"/>
                </w:rPr>
                <w:t>-</w:t>
              </w:r>
              <w:r w:rsidR="00E62568" w:rsidRPr="00DD49EE">
                <w:rPr>
                  <w:rStyle w:val="Collegamentoipertestuale"/>
                  <w:spacing w:val="1"/>
                  <w:sz w:val="15"/>
                </w:rPr>
                <w:t xml:space="preserve"> </w:t>
              </w:r>
              <w:r w:rsidR="00E62568" w:rsidRPr="00DD49EE">
                <w:rPr>
                  <w:rStyle w:val="Collegamentoipertestuale"/>
                  <w:w w:val="105"/>
                  <w:sz w:val="15"/>
                </w:rPr>
                <w:t>incoming-students/accommodation-1</w:t>
              </w:r>
            </w:hyperlink>
            <w:r w:rsidR="00E62568">
              <w:rPr>
                <w:w w:val="105"/>
                <w:sz w:val="15"/>
                <w:u w:val="single"/>
              </w:rPr>
              <w:t xml:space="preserve"> </w:t>
            </w:r>
          </w:p>
        </w:tc>
      </w:tr>
      <w:tr w:rsidR="00567712" w:rsidRPr="00944070" w14:paraId="1E5E5E84" w14:textId="77777777" w:rsidTr="00E62568">
        <w:trPr>
          <w:trHeight w:val="454"/>
        </w:trPr>
        <w:tc>
          <w:tcPr>
            <w:tcW w:w="2010" w:type="dxa"/>
            <w:shd w:val="clear" w:color="auto" w:fill="auto"/>
          </w:tcPr>
          <w:p w14:paraId="4DB5A29E" w14:textId="0C0FD5AE"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268" w:type="dxa"/>
            <w:shd w:val="clear" w:color="auto" w:fill="auto"/>
          </w:tcPr>
          <w:p w14:paraId="4C2C5673" w14:textId="77777777" w:rsidR="00567712" w:rsidRPr="00944070" w:rsidRDefault="00567712" w:rsidP="00567712">
            <w:pPr>
              <w:rPr>
                <w:rFonts w:ascii="Verdana" w:hAnsi="Verdana"/>
                <w:sz w:val="20"/>
                <w:lang w:val="en-GB"/>
              </w:rPr>
            </w:pPr>
          </w:p>
        </w:tc>
        <w:tc>
          <w:tcPr>
            <w:tcW w:w="3969" w:type="dxa"/>
            <w:shd w:val="clear" w:color="auto" w:fill="auto"/>
          </w:tcPr>
          <w:p w14:paraId="5BFD4574" w14:textId="77777777" w:rsidR="00567712" w:rsidRPr="00944070" w:rsidRDefault="00567712" w:rsidP="00567712">
            <w:pPr>
              <w:rPr>
                <w:rFonts w:ascii="Verdana" w:hAnsi="Verdana"/>
                <w:sz w:val="20"/>
                <w:lang w:val="en-GB"/>
              </w:rPr>
            </w:pPr>
          </w:p>
        </w:tc>
      </w:tr>
    </w:tbl>
    <w:p w14:paraId="255CAC98" w14:textId="77777777" w:rsidR="000F2B4B" w:rsidRPr="00E46AF7" w:rsidRDefault="000F2B4B" w:rsidP="000F2B4B">
      <w:pPr>
        <w:autoSpaceDE w:val="0"/>
        <w:autoSpaceDN w:val="0"/>
        <w:adjustRightInd w:val="0"/>
        <w:spacing w:after="360"/>
        <w:ind w:left="709"/>
        <w:jc w:val="both"/>
        <w:rPr>
          <w:rFonts w:ascii="Verdana" w:hAnsi="Verdana"/>
          <w:i/>
          <w:sz w:val="20"/>
          <w:lang w:val="en-GB"/>
        </w:rPr>
      </w:pPr>
    </w:p>
    <w:p w14:paraId="6F56175C" w14:textId="77777777" w:rsidR="000F2B4B" w:rsidRPr="00E46AF7" w:rsidRDefault="000F2B4B" w:rsidP="000F2B4B">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p>
    <w:p w14:paraId="54CB23F3" w14:textId="77777777" w:rsidR="000F2B4B" w:rsidRPr="00641F44" w:rsidRDefault="000F2B4B" w:rsidP="000F2B4B">
      <w:pPr>
        <w:pStyle w:val="Paragrafoelenco"/>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lang w:eastAsia="en-GB"/>
        </w:rPr>
        <w:t xml:space="preserve">The sending and receiving institutions will provide assistance, when required, in securing visas for incoming and </w:t>
      </w:r>
      <w:r w:rsidRPr="009963F0">
        <w:rPr>
          <w:rFonts w:ascii="Verdana" w:hAnsi="Verdana"/>
          <w:sz w:val="20"/>
          <w:szCs w:val="20"/>
          <w:lang w:eastAsia="en-GB"/>
        </w:rPr>
        <w:t>outgoing</w:t>
      </w:r>
      <w:r w:rsidRPr="00641F44">
        <w:rPr>
          <w:rFonts w:ascii="Verdana" w:hAnsi="Verdana"/>
          <w:sz w:val="20"/>
          <w:szCs w:val="20"/>
          <w:lang w:eastAsia="en-GB"/>
        </w:rPr>
        <w:t xml:space="preserve"> mobile participants, according to the requirements of the Erasmus Charter for Higher Education.</w:t>
      </w:r>
    </w:p>
    <w:p w14:paraId="102F011D" w14:textId="77777777" w:rsidR="000F2B4B" w:rsidRDefault="000F2B4B" w:rsidP="000F2B4B">
      <w:pPr>
        <w:pStyle w:val="Paragrafoelenco"/>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9189"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419"/>
        <w:gridCol w:w="1348"/>
        <w:gridCol w:w="6422"/>
      </w:tblGrid>
      <w:tr w:rsidR="00226CF3" w:rsidRPr="00944070" w14:paraId="33E3CA2F" w14:textId="77777777" w:rsidTr="00567712">
        <w:trPr>
          <w:trHeight w:val="663"/>
        </w:trPr>
        <w:tc>
          <w:tcPr>
            <w:tcW w:w="1322" w:type="dxa"/>
            <w:shd w:val="clear" w:color="auto" w:fill="003399"/>
          </w:tcPr>
          <w:p w14:paraId="764A753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1256" w:type="dxa"/>
            <w:shd w:val="clear" w:color="auto" w:fill="003399"/>
          </w:tcPr>
          <w:p w14:paraId="217FF4AF"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44DAA37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6611" w:type="dxa"/>
            <w:shd w:val="clear" w:color="auto" w:fill="003399"/>
          </w:tcPr>
          <w:p w14:paraId="12BE919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226CF3" w:rsidRPr="00944070" w14:paraId="2F31418F" w14:textId="77777777" w:rsidTr="00567712">
        <w:trPr>
          <w:trHeight w:val="442"/>
        </w:trPr>
        <w:tc>
          <w:tcPr>
            <w:tcW w:w="1322" w:type="dxa"/>
            <w:shd w:val="clear" w:color="auto" w:fill="auto"/>
          </w:tcPr>
          <w:p w14:paraId="44D04ABC" w14:textId="77777777" w:rsidR="00226CF3" w:rsidRPr="00B42923" w:rsidRDefault="00226CF3" w:rsidP="00226CF3">
            <w:pPr>
              <w:rPr>
                <w:rFonts w:ascii="Verdana" w:hAnsi="Verdana"/>
                <w:sz w:val="18"/>
                <w:szCs w:val="18"/>
                <w:lang w:val="en-GB"/>
              </w:rPr>
            </w:pPr>
            <w:r w:rsidRPr="00B42923">
              <w:rPr>
                <w:rFonts w:ascii="Verdana" w:hAnsi="Verdana" w:cs="Calibri"/>
                <w:noProof/>
                <w:sz w:val="18"/>
                <w:szCs w:val="18"/>
                <w:lang w:val="es-ES"/>
              </w:rPr>
              <w:t>I  MACERAT01</w:t>
            </w:r>
          </w:p>
        </w:tc>
        <w:tc>
          <w:tcPr>
            <w:tcW w:w="1256" w:type="dxa"/>
            <w:shd w:val="clear" w:color="auto" w:fill="auto"/>
          </w:tcPr>
          <w:p w14:paraId="05CFEA17" w14:textId="77777777" w:rsidR="00226CF3" w:rsidRPr="00B42923" w:rsidRDefault="00825B2C" w:rsidP="00226CF3">
            <w:pPr>
              <w:rPr>
                <w:rFonts w:ascii="Verdana" w:hAnsi="Verdana"/>
                <w:sz w:val="18"/>
                <w:szCs w:val="18"/>
                <w:lang w:val="en-GB"/>
              </w:rPr>
            </w:pPr>
            <w:hyperlink r:id="rId28" w:history="1">
              <w:r w:rsidR="00226CF3" w:rsidRPr="00DD49EE">
                <w:rPr>
                  <w:rStyle w:val="Collegamentoipertestuale"/>
                  <w:rFonts w:ascii="Verdana" w:hAnsi="Verdana"/>
                  <w:sz w:val="18"/>
                  <w:szCs w:val="18"/>
                  <w:lang w:val="en-GB"/>
                </w:rPr>
                <w:t>cri@unimc.it</w:t>
              </w:r>
            </w:hyperlink>
            <w:r w:rsidR="00226CF3">
              <w:rPr>
                <w:rFonts w:ascii="Verdana" w:hAnsi="Verdana"/>
                <w:sz w:val="18"/>
                <w:szCs w:val="18"/>
                <w:lang w:val="en-GB"/>
              </w:rPr>
              <w:t xml:space="preserve"> </w:t>
            </w:r>
          </w:p>
        </w:tc>
        <w:tc>
          <w:tcPr>
            <w:tcW w:w="6611" w:type="dxa"/>
            <w:shd w:val="clear" w:color="auto" w:fill="auto"/>
          </w:tcPr>
          <w:p w14:paraId="14541507" w14:textId="5CA705C1" w:rsidR="00226CF3" w:rsidRDefault="00EA508C" w:rsidP="00226CF3">
            <w:pPr>
              <w:rPr>
                <w:sz w:val="16"/>
                <w:szCs w:val="16"/>
                <w:lang w:val="en-GB"/>
              </w:rPr>
            </w:pPr>
            <w:hyperlink r:id="rId29" w:history="1">
              <w:r>
                <w:rPr>
                  <w:rStyle w:val="Collegamentoipertestuale"/>
                  <w:sz w:val="16"/>
                  <w:szCs w:val="16"/>
                </w:rPr>
                <w:t>https://www.esteri.it/en/ministero/normativaonline/focus-cittadini-italiani-in-rientro-dall-estero-e-cittadini-stranieri-in-italia/</w:t>
              </w:r>
            </w:hyperlink>
            <w:r>
              <w:rPr>
                <w:rStyle w:val="Collegamentoipertestuale"/>
                <w:sz w:val="16"/>
                <w:szCs w:val="16"/>
              </w:rPr>
              <w:t xml:space="preserve"> </w:t>
            </w:r>
            <w:r w:rsidR="00226CF3" w:rsidRPr="0051497C">
              <w:rPr>
                <w:sz w:val="16"/>
                <w:szCs w:val="16"/>
                <w:lang w:val="en-GB"/>
              </w:rPr>
              <w:t xml:space="preserve"> </w:t>
            </w:r>
          </w:p>
          <w:p w14:paraId="2067AF54" w14:textId="77777777" w:rsidR="00E36BFB" w:rsidRDefault="00E36BFB" w:rsidP="00E36BFB">
            <w:pPr>
              <w:rPr>
                <w:rStyle w:val="Collegamentoipertestuale"/>
                <w:sz w:val="16"/>
                <w:szCs w:val="16"/>
              </w:rPr>
            </w:pPr>
            <w:hyperlink r:id="rId30" w:history="1">
              <w:r>
                <w:rPr>
                  <w:rStyle w:val="Collegamentoipertestuale"/>
                  <w:sz w:val="16"/>
                  <w:szCs w:val="16"/>
                </w:rPr>
                <w:t>https://vistoperitalia.esteri.it/home/en</w:t>
              </w:r>
            </w:hyperlink>
          </w:p>
          <w:bookmarkStart w:id="2" w:name="_GoBack"/>
          <w:bookmarkEnd w:id="2"/>
          <w:p w14:paraId="78B76882" w14:textId="77777777" w:rsidR="00226CF3" w:rsidRPr="00B42923" w:rsidRDefault="00825B2C" w:rsidP="00226CF3">
            <w:pPr>
              <w:rPr>
                <w:rFonts w:ascii="Verdana" w:hAnsi="Verdana"/>
                <w:sz w:val="18"/>
                <w:szCs w:val="18"/>
                <w:lang w:val="en-GB"/>
              </w:rPr>
            </w:pPr>
            <w:r>
              <w:fldChar w:fldCharType="begin"/>
            </w:r>
            <w:r>
              <w:instrText xml:space="preserve"> HYPERLINK "http://iro.unimc.it/en/students/incoming-students/erasmus-incoming-students/erasmus-incoming-students/pra</w:instrText>
            </w:r>
            <w:r>
              <w:instrText xml:space="preserve">ctical-information/police-registration" </w:instrText>
            </w:r>
            <w:r>
              <w:fldChar w:fldCharType="separate"/>
            </w:r>
            <w:r w:rsidR="00226CF3" w:rsidRPr="0051497C">
              <w:rPr>
                <w:rStyle w:val="Collegamentoipertestuale"/>
                <w:sz w:val="16"/>
                <w:szCs w:val="16"/>
              </w:rPr>
              <w:t>http://iro.unimc.it/en/students/incoming-students/erasmus-incoming-students/erasmus-incoming-students/practical-information/police-registration</w:t>
            </w:r>
            <w:r>
              <w:rPr>
                <w:rStyle w:val="Collegamentoipertestuale"/>
                <w:sz w:val="16"/>
                <w:szCs w:val="16"/>
              </w:rPr>
              <w:fldChar w:fldCharType="end"/>
            </w:r>
          </w:p>
        </w:tc>
      </w:tr>
      <w:tr w:rsidR="00567712" w:rsidRPr="00944070" w14:paraId="4F5135C2" w14:textId="77777777" w:rsidTr="00567712">
        <w:trPr>
          <w:trHeight w:val="442"/>
        </w:trPr>
        <w:tc>
          <w:tcPr>
            <w:tcW w:w="1322" w:type="dxa"/>
            <w:shd w:val="clear" w:color="auto" w:fill="auto"/>
          </w:tcPr>
          <w:p w14:paraId="0FACC805" w14:textId="0662DEC7"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1256" w:type="dxa"/>
            <w:shd w:val="clear" w:color="auto" w:fill="auto"/>
          </w:tcPr>
          <w:p w14:paraId="72821CB7" w14:textId="77777777" w:rsidR="00567712" w:rsidRPr="00944070" w:rsidRDefault="00567712" w:rsidP="00567712">
            <w:pPr>
              <w:rPr>
                <w:rFonts w:ascii="Verdana" w:hAnsi="Verdana"/>
                <w:sz w:val="20"/>
                <w:lang w:val="en-GB"/>
              </w:rPr>
            </w:pPr>
          </w:p>
        </w:tc>
        <w:tc>
          <w:tcPr>
            <w:tcW w:w="6611" w:type="dxa"/>
            <w:shd w:val="clear" w:color="auto" w:fill="auto"/>
          </w:tcPr>
          <w:p w14:paraId="04947B77" w14:textId="77777777" w:rsidR="00567712" w:rsidRPr="00944070" w:rsidRDefault="00567712" w:rsidP="00567712">
            <w:pPr>
              <w:rPr>
                <w:rFonts w:ascii="Verdana" w:hAnsi="Verdana"/>
                <w:sz w:val="20"/>
                <w:lang w:val="en-GB"/>
              </w:rPr>
            </w:pPr>
          </w:p>
        </w:tc>
      </w:tr>
    </w:tbl>
    <w:p w14:paraId="79882FC9" w14:textId="77777777" w:rsidR="000F2B4B" w:rsidRPr="00641F44" w:rsidRDefault="000F2B4B" w:rsidP="000F2B4B">
      <w:pPr>
        <w:pStyle w:val="Paragrafoelenco"/>
        <w:widowControl w:val="0"/>
        <w:tabs>
          <w:tab w:val="left" w:pos="-360"/>
        </w:tabs>
        <w:spacing w:before="120"/>
        <w:ind w:left="0"/>
        <w:jc w:val="both"/>
        <w:rPr>
          <w:rFonts w:ascii="Verdana" w:hAnsi="Verdana"/>
          <w:sz w:val="20"/>
          <w:szCs w:val="20"/>
        </w:rPr>
      </w:pPr>
    </w:p>
    <w:p w14:paraId="789E29D4" w14:textId="77777777" w:rsidR="000F2B4B" w:rsidRPr="00E46AF7" w:rsidRDefault="000F2B4B" w:rsidP="000F2B4B">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E46AF7">
        <w:rPr>
          <w:rFonts w:ascii="Verdana" w:hAnsi="Verdana"/>
          <w:b/>
          <w:color w:val="002060"/>
          <w:sz w:val="20"/>
          <w:szCs w:val="20"/>
          <w:u w:val="single"/>
        </w:rPr>
        <w:t>3.</w:t>
      </w:r>
      <w:r>
        <w:rPr>
          <w:rFonts w:ascii="Verdana" w:hAnsi="Verdana"/>
          <w:b/>
          <w:color w:val="002060"/>
          <w:sz w:val="20"/>
          <w:szCs w:val="20"/>
          <w:u w:val="single"/>
        </w:rPr>
        <w:tab/>
      </w:r>
      <w:r w:rsidRPr="00E46AF7">
        <w:rPr>
          <w:rFonts w:ascii="Verdana" w:hAnsi="Verdana"/>
          <w:b/>
          <w:color w:val="002060"/>
          <w:sz w:val="20"/>
          <w:szCs w:val="20"/>
          <w:u w:val="single"/>
        </w:rPr>
        <w:t>Insurance</w:t>
      </w:r>
    </w:p>
    <w:p w14:paraId="66B794F0" w14:textId="77777777" w:rsidR="000F2B4B" w:rsidRPr="00641F44" w:rsidRDefault="000F2B4B" w:rsidP="000F2B4B">
      <w:pPr>
        <w:pStyle w:val="Paragrafoelenco"/>
        <w:widowControl w:val="0"/>
        <w:tabs>
          <w:tab w:val="left" w:pos="-360"/>
        </w:tabs>
        <w:spacing w:after="120"/>
        <w:ind w:left="709"/>
        <w:contextualSpacing w:val="0"/>
        <w:jc w:val="both"/>
        <w:rPr>
          <w:rFonts w:ascii="Verdana" w:hAnsi="Verdana"/>
          <w:sz w:val="20"/>
          <w:szCs w:val="20"/>
        </w:rPr>
      </w:pPr>
      <w:r w:rsidRPr="00641F44">
        <w:rPr>
          <w:rFonts w:ascii="Verdana" w:hAnsi="Verdana"/>
          <w:sz w:val="20"/>
          <w:szCs w:val="20"/>
        </w:rPr>
        <w:t xml:space="preserve">The sending and receiving institutions will provide assistance in obtaining insurance for incoming and </w:t>
      </w:r>
      <w:r w:rsidRPr="009963F0">
        <w:rPr>
          <w:rFonts w:ascii="Verdana" w:hAnsi="Verdana"/>
          <w:sz w:val="20"/>
          <w:szCs w:val="20"/>
        </w:rPr>
        <w:t>outgoing</w:t>
      </w:r>
      <w:r w:rsidRPr="00641F44">
        <w:rPr>
          <w:rFonts w:ascii="Verdana" w:hAnsi="Verdana"/>
          <w:sz w:val="20"/>
          <w:szCs w:val="20"/>
        </w:rPr>
        <w:t xml:space="preserve">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14:paraId="2BD99CD2" w14:textId="77777777" w:rsidR="000F2B4B" w:rsidRPr="00641F44" w:rsidRDefault="000F2B4B" w:rsidP="000F2B4B">
      <w:pPr>
        <w:pStyle w:val="Paragrafoelenco"/>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w:t>
      </w:r>
      <w:proofErr w:type="gramStart"/>
      <w:r w:rsidRPr="00641F44">
        <w:rPr>
          <w:rFonts w:ascii="Verdana" w:hAnsi="Verdana"/>
          <w:sz w:val="20"/>
          <w:szCs w:val="20"/>
        </w:rPr>
        <w:t>is not automatically provided</w:t>
      </w:r>
      <w:proofErr w:type="gramEnd"/>
      <w:r w:rsidRPr="00641F44">
        <w:rPr>
          <w:rFonts w:ascii="Verdana" w:hAnsi="Verdana"/>
          <w:sz w:val="20"/>
          <w:szCs w:val="20"/>
        </w:rPr>
        <w:t xml:space="preserve">. </w:t>
      </w:r>
      <w:proofErr w:type="gramStart"/>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roofErr w:type="gramEnd"/>
      <w:r w:rsidRPr="00641F44">
        <w:rPr>
          <w:rFonts w:ascii="Verdana" w:hAnsi="Verdana"/>
          <w:sz w:val="20"/>
          <w:szCs w:val="20"/>
          <w:lang w:eastAsia="en-GB"/>
        </w:rPr>
        <w:t>:</w:t>
      </w:r>
    </w:p>
    <w:tbl>
      <w:tblPr>
        <w:tblW w:w="8930" w:type="dxa"/>
        <w:tblInd w:w="41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268"/>
        <w:gridCol w:w="2126"/>
        <w:gridCol w:w="4536"/>
      </w:tblGrid>
      <w:tr w:rsidR="000F2B4B" w:rsidRPr="00944070" w14:paraId="3A893EC1" w14:textId="77777777" w:rsidTr="00BC0BA2">
        <w:trPr>
          <w:trHeight w:val="634"/>
        </w:trPr>
        <w:tc>
          <w:tcPr>
            <w:tcW w:w="2268" w:type="dxa"/>
            <w:shd w:val="clear" w:color="auto" w:fill="003399"/>
          </w:tcPr>
          <w:p w14:paraId="5661F1C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126" w:type="dxa"/>
            <w:shd w:val="clear" w:color="auto" w:fill="003399"/>
          </w:tcPr>
          <w:p w14:paraId="0684BF0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2DA031D3"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4536" w:type="dxa"/>
            <w:shd w:val="clear" w:color="auto" w:fill="003399"/>
          </w:tcPr>
          <w:p w14:paraId="75A448C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BC0BA2" w:rsidRPr="00944070" w14:paraId="1B48F2F2" w14:textId="77777777" w:rsidTr="00BC0BA2">
        <w:trPr>
          <w:trHeight w:val="422"/>
        </w:trPr>
        <w:tc>
          <w:tcPr>
            <w:tcW w:w="2268" w:type="dxa"/>
            <w:shd w:val="clear" w:color="auto" w:fill="auto"/>
          </w:tcPr>
          <w:p w14:paraId="3E395625" w14:textId="77777777" w:rsidR="00BC0BA2" w:rsidRPr="00B42923" w:rsidRDefault="00BC0BA2" w:rsidP="00BC0BA2">
            <w:pPr>
              <w:rPr>
                <w:rFonts w:ascii="Verdana" w:hAnsi="Verdana"/>
                <w:sz w:val="18"/>
                <w:szCs w:val="18"/>
                <w:lang w:val="en-GB"/>
              </w:rPr>
            </w:pPr>
            <w:r w:rsidRPr="00B42923">
              <w:rPr>
                <w:rFonts w:ascii="Verdana" w:hAnsi="Verdana" w:cs="Calibri"/>
                <w:noProof/>
                <w:sz w:val="18"/>
                <w:szCs w:val="18"/>
                <w:lang w:val="es-ES"/>
              </w:rPr>
              <w:t>I  MACERAT01</w:t>
            </w:r>
          </w:p>
        </w:tc>
        <w:tc>
          <w:tcPr>
            <w:tcW w:w="2126" w:type="dxa"/>
            <w:shd w:val="clear" w:color="auto" w:fill="auto"/>
          </w:tcPr>
          <w:p w14:paraId="38AA8FBA" w14:textId="77777777" w:rsidR="00BC0BA2" w:rsidRPr="00B42923" w:rsidRDefault="00825B2C" w:rsidP="00BC0BA2">
            <w:pPr>
              <w:rPr>
                <w:rFonts w:ascii="Verdana" w:hAnsi="Verdana"/>
                <w:sz w:val="18"/>
                <w:szCs w:val="18"/>
                <w:lang w:val="en-GB"/>
              </w:rPr>
            </w:pPr>
            <w:hyperlink r:id="rId31" w:history="1">
              <w:r w:rsidR="00BC0BA2" w:rsidRPr="00DD49EE">
                <w:rPr>
                  <w:rStyle w:val="Collegamentoipertestuale"/>
                  <w:rFonts w:ascii="Verdana" w:hAnsi="Verdana"/>
                  <w:sz w:val="18"/>
                  <w:szCs w:val="18"/>
                  <w:lang w:val="en-GB"/>
                </w:rPr>
                <w:t>cri@unimc.it</w:t>
              </w:r>
            </w:hyperlink>
            <w:r w:rsidR="00BC0BA2">
              <w:rPr>
                <w:rFonts w:ascii="Verdana" w:hAnsi="Verdana"/>
                <w:sz w:val="18"/>
                <w:szCs w:val="18"/>
                <w:lang w:val="en-GB"/>
              </w:rPr>
              <w:t xml:space="preserve"> </w:t>
            </w:r>
          </w:p>
        </w:tc>
        <w:tc>
          <w:tcPr>
            <w:tcW w:w="4536" w:type="dxa"/>
            <w:shd w:val="clear" w:color="auto" w:fill="auto"/>
          </w:tcPr>
          <w:p w14:paraId="02589496" w14:textId="77777777" w:rsidR="00BC0BA2" w:rsidRPr="00B42923" w:rsidRDefault="00825B2C" w:rsidP="00BC0BA2">
            <w:pPr>
              <w:rPr>
                <w:rFonts w:ascii="Verdana" w:hAnsi="Verdana"/>
                <w:sz w:val="18"/>
                <w:szCs w:val="18"/>
                <w:lang w:val="en-GB"/>
              </w:rPr>
            </w:pPr>
            <w:hyperlink r:id="rId32" w:history="1">
              <w:r w:rsidR="00BC0BA2" w:rsidRPr="0051497C">
                <w:rPr>
                  <w:rStyle w:val="Collegamentoipertestuale"/>
                  <w:sz w:val="16"/>
                  <w:szCs w:val="16"/>
                </w:rPr>
                <w:t>http://iro.unimc.it/en/students/incoming-students/erasmus-incoming-students/erasmus-incoming-students/practical-information/italian-healthcare-system</w:t>
              </w:r>
            </w:hyperlink>
          </w:p>
        </w:tc>
      </w:tr>
      <w:tr w:rsidR="00567712" w:rsidRPr="00944070" w14:paraId="4FD88E65" w14:textId="77777777" w:rsidTr="00BC0BA2">
        <w:trPr>
          <w:trHeight w:val="422"/>
        </w:trPr>
        <w:tc>
          <w:tcPr>
            <w:tcW w:w="2268" w:type="dxa"/>
            <w:shd w:val="clear" w:color="auto" w:fill="auto"/>
          </w:tcPr>
          <w:p w14:paraId="589CE716" w14:textId="7ECCD384"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126" w:type="dxa"/>
            <w:shd w:val="clear" w:color="auto" w:fill="auto"/>
          </w:tcPr>
          <w:p w14:paraId="165A182D" w14:textId="77777777" w:rsidR="00567712" w:rsidRPr="00944070" w:rsidRDefault="00567712" w:rsidP="00567712">
            <w:pPr>
              <w:rPr>
                <w:rFonts w:ascii="Verdana" w:hAnsi="Verdana"/>
                <w:sz w:val="20"/>
                <w:lang w:val="en-GB"/>
              </w:rPr>
            </w:pPr>
          </w:p>
        </w:tc>
        <w:tc>
          <w:tcPr>
            <w:tcW w:w="4536" w:type="dxa"/>
            <w:shd w:val="clear" w:color="auto" w:fill="auto"/>
          </w:tcPr>
          <w:p w14:paraId="195E4061" w14:textId="77777777" w:rsidR="00567712" w:rsidRPr="00944070" w:rsidRDefault="00567712" w:rsidP="00567712">
            <w:pPr>
              <w:rPr>
                <w:rFonts w:ascii="Verdana" w:hAnsi="Verdana"/>
                <w:sz w:val="20"/>
                <w:lang w:val="en-GB"/>
              </w:rPr>
            </w:pPr>
          </w:p>
        </w:tc>
      </w:tr>
    </w:tbl>
    <w:p w14:paraId="41DBABA2" w14:textId="77777777" w:rsidR="000F2B4B" w:rsidRPr="00641F44" w:rsidRDefault="000F2B4B" w:rsidP="000F2B4B">
      <w:pPr>
        <w:pStyle w:val="Paragrafoelenco"/>
        <w:widowControl w:val="0"/>
        <w:tabs>
          <w:tab w:val="left" w:pos="-360"/>
        </w:tabs>
        <w:spacing w:before="120"/>
        <w:ind w:left="0"/>
        <w:jc w:val="both"/>
        <w:rPr>
          <w:rFonts w:ascii="Verdana" w:hAnsi="Verdana"/>
          <w:sz w:val="20"/>
          <w:szCs w:val="20"/>
        </w:rPr>
      </w:pPr>
    </w:p>
    <w:p w14:paraId="235431C2" w14:textId="77777777" w:rsidR="000F2B4B" w:rsidRDefault="000F2B4B" w:rsidP="000F2B4B">
      <w:pPr>
        <w:pStyle w:val="Paragrafoelenco"/>
        <w:widowControl w:val="0"/>
        <w:tabs>
          <w:tab w:val="left" w:pos="-360"/>
        </w:tabs>
        <w:spacing w:before="120"/>
        <w:ind w:left="0"/>
        <w:jc w:val="both"/>
        <w:rPr>
          <w:rFonts w:ascii="Verdana" w:hAnsi="Verdana"/>
          <w:b/>
          <w:color w:val="002060"/>
          <w:sz w:val="20"/>
          <w:szCs w:val="20"/>
        </w:rPr>
      </w:pPr>
    </w:p>
    <w:p w14:paraId="70059306" w14:textId="09785913" w:rsidR="000F2B4B" w:rsidRPr="00EB45CD" w:rsidRDefault="000F2B4B" w:rsidP="00EB45CD">
      <w:pPr>
        <w:keepNext/>
        <w:keepLines/>
        <w:widowControl w:val="0"/>
        <w:tabs>
          <w:tab w:val="left" w:pos="-360"/>
        </w:tabs>
        <w:spacing w:after="120"/>
        <w:ind w:left="426"/>
        <w:jc w:val="both"/>
        <w:rPr>
          <w:rFonts w:ascii="Verdana" w:hAnsi="Verdana"/>
          <w:b/>
          <w:color w:val="002060"/>
          <w:sz w:val="20"/>
          <w:szCs w:val="20"/>
          <w:u w:val="single"/>
        </w:rPr>
      </w:pPr>
      <w:r w:rsidRPr="00EB45CD">
        <w:rPr>
          <w:rFonts w:ascii="Verdana" w:hAnsi="Verdana"/>
          <w:b/>
          <w:color w:val="002060"/>
          <w:sz w:val="20"/>
          <w:szCs w:val="20"/>
          <w:u w:val="single"/>
        </w:rPr>
        <w:lastRenderedPageBreak/>
        <w:t>4. Additional information</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567"/>
        <w:gridCol w:w="2344"/>
        <w:gridCol w:w="1663"/>
        <w:gridCol w:w="3375"/>
      </w:tblGrid>
      <w:tr w:rsidR="000F2B4B" w:rsidRPr="00944070" w14:paraId="35F29176" w14:textId="77777777" w:rsidTr="00BC49F7">
        <w:tc>
          <w:tcPr>
            <w:tcW w:w="1567" w:type="dxa"/>
            <w:shd w:val="clear" w:color="auto" w:fill="003399"/>
          </w:tcPr>
          <w:p w14:paraId="20E64C2F"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3E057C6B" w14:textId="77777777" w:rsidR="000F2B4B" w:rsidRDefault="000F2B4B" w:rsidP="007B3181">
            <w:pPr>
              <w:pStyle w:val="Default"/>
              <w:jc w:val="center"/>
              <w:rPr>
                <w:b/>
                <w:bCs/>
                <w:sz w:val="22"/>
                <w:szCs w:val="22"/>
              </w:rPr>
            </w:pPr>
            <w:r w:rsidRPr="00944070">
              <w:rPr>
                <w:b/>
                <w:bCs/>
                <w:color w:val="FFFFFF"/>
                <w:sz w:val="16"/>
                <w:szCs w:val="16"/>
                <w:lang w:val="en-GB"/>
              </w:rPr>
              <w:t>[Erasmus code]</w:t>
            </w:r>
          </w:p>
        </w:tc>
        <w:tc>
          <w:tcPr>
            <w:tcW w:w="2345" w:type="dxa"/>
            <w:shd w:val="clear" w:color="auto" w:fill="003399"/>
          </w:tcPr>
          <w:p w14:paraId="7382EA70"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Information on recognition process / other useful information: </w:t>
            </w:r>
          </w:p>
          <w:p w14:paraId="0068B52A" w14:textId="77777777" w:rsidR="000F2B4B" w:rsidRPr="00DC6EF1" w:rsidRDefault="000F2B4B" w:rsidP="007B3181">
            <w:pPr>
              <w:pStyle w:val="Default"/>
              <w:jc w:val="center"/>
              <w:rPr>
                <w:rFonts w:cs="Arial"/>
                <w:b/>
                <w:bCs/>
                <w:color w:val="FFFFFF"/>
                <w:sz w:val="20"/>
                <w:szCs w:val="22"/>
                <w:lang w:val="en-GB" w:eastAsia="ja-JP"/>
              </w:rPr>
            </w:pPr>
          </w:p>
        </w:tc>
        <w:tc>
          <w:tcPr>
            <w:tcW w:w="1661" w:type="dxa"/>
            <w:shd w:val="clear" w:color="auto" w:fill="003399"/>
          </w:tcPr>
          <w:p w14:paraId="4BFAC414"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Contact details </w:t>
            </w:r>
          </w:p>
          <w:p w14:paraId="6E411977" w14:textId="77777777" w:rsidR="000F2B4B" w:rsidRDefault="000F2B4B" w:rsidP="007B3181">
            <w:pPr>
              <w:spacing w:after="0"/>
              <w:jc w:val="center"/>
              <w:rPr>
                <w:rFonts w:ascii="Verdana" w:hAnsi="Verdana"/>
                <w:b/>
                <w:bCs/>
                <w:color w:val="FFFFFF"/>
                <w:sz w:val="20"/>
                <w:lang w:val="en-GB"/>
              </w:rPr>
            </w:pPr>
            <w:r w:rsidRPr="00DC6EF1">
              <w:rPr>
                <w:rFonts w:ascii="Verdana" w:hAnsi="Verdana"/>
                <w:b/>
                <w:bCs/>
                <w:color w:val="FFFFFF"/>
                <w:sz w:val="20"/>
                <w:lang w:val="en-GB"/>
              </w:rPr>
              <w:t xml:space="preserve">(email, phone) </w:t>
            </w:r>
          </w:p>
        </w:tc>
        <w:tc>
          <w:tcPr>
            <w:tcW w:w="3376" w:type="dxa"/>
            <w:shd w:val="clear" w:color="auto" w:fill="003399"/>
          </w:tcPr>
          <w:p w14:paraId="527AEF87"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Website for information</w:t>
            </w:r>
          </w:p>
          <w:p w14:paraId="5143ED47" w14:textId="77777777" w:rsidR="000F2B4B" w:rsidRPr="00944070" w:rsidRDefault="000F2B4B" w:rsidP="007B3181">
            <w:pPr>
              <w:jc w:val="center"/>
              <w:rPr>
                <w:rFonts w:ascii="Verdana" w:hAnsi="Verdana"/>
                <w:b/>
                <w:bCs/>
                <w:color w:val="FFFFFF"/>
                <w:sz w:val="20"/>
                <w:lang w:val="en-GB"/>
              </w:rPr>
            </w:pPr>
          </w:p>
        </w:tc>
      </w:tr>
      <w:tr w:rsidR="00BC49F7" w:rsidRPr="00944070" w14:paraId="761C586F" w14:textId="77777777" w:rsidTr="00BC49F7">
        <w:tc>
          <w:tcPr>
            <w:tcW w:w="1567" w:type="dxa"/>
          </w:tcPr>
          <w:p w14:paraId="35C33F73" w14:textId="7FB3DA7E" w:rsidR="00BC49F7" w:rsidRDefault="00BC49F7" w:rsidP="00BC49F7">
            <w:pPr>
              <w:rPr>
                <w:rFonts w:ascii="Verdana" w:hAnsi="Verdana"/>
                <w:sz w:val="20"/>
                <w:lang w:val="en-GB"/>
              </w:rPr>
            </w:pPr>
            <w:r w:rsidRPr="00B42923">
              <w:rPr>
                <w:rFonts w:ascii="Verdana" w:hAnsi="Verdana" w:cs="Calibri"/>
                <w:noProof/>
                <w:sz w:val="18"/>
                <w:szCs w:val="18"/>
                <w:lang w:val="es-ES"/>
              </w:rPr>
              <w:t>I  MACERAT01</w:t>
            </w:r>
          </w:p>
        </w:tc>
        <w:tc>
          <w:tcPr>
            <w:tcW w:w="2345" w:type="dxa"/>
            <w:shd w:val="clear" w:color="auto" w:fill="auto"/>
          </w:tcPr>
          <w:p w14:paraId="31D21C38" w14:textId="77777777" w:rsidR="00BC49F7" w:rsidRPr="00B1662A" w:rsidRDefault="00BC49F7" w:rsidP="00BC49F7">
            <w:pPr>
              <w:autoSpaceDE w:val="0"/>
              <w:autoSpaceDN w:val="0"/>
              <w:adjustRightInd w:val="0"/>
              <w:spacing w:after="0"/>
              <w:jc w:val="both"/>
              <w:rPr>
                <w:rFonts w:asciiTheme="minorHAnsi" w:hAnsiTheme="minorHAnsi" w:cstheme="minorHAnsi"/>
                <w:sz w:val="16"/>
                <w:szCs w:val="16"/>
              </w:rPr>
            </w:pPr>
            <w:r w:rsidRPr="00B1662A">
              <w:rPr>
                <w:rFonts w:asciiTheme="minorHAnsi" w:hAnsiTheme="minorHAnsi" w:cstheme="minorHAnsi"/>
                <w:sz w:val="16"/>
                <w:szCs w:val="16"/>
              </w:rPr>
              <w:t xml:space="preserve">1 credit (CFU) at the </w:t>
            </w:r>
            <w:r w:rsidRPr="00B1662A">
              <w:rPr>
                <w:rFonts w:asciiTheme="minorHAnsi" w:hAnsiTheme="minorHAnsi" w:cstheme="minorHAnsi"/>
                <w:i/>
                <w:iCs/>
                <w:sz w:val="16"/>
                <w:szCs w:val="16"/>
              </w:rPr>
              <w:t xml:space="preserve">University of Macerata </w:t>
            </w:r>
            <w:r w:rsidRPr="00B1662A">
              <w:rPr>
                <w:rFonts w:asciiTheme="minorHAnsi" w:hAnsiTheme="minorHAnsi" w:cstheme="minorHAnsi"/>
                <w:sz w:val="16"/>
                <w:szCs w:val="16"/>
              </w:rPr>
              <w:t>is equivalent to 1 ECTS</w:t>
            </w:r>
          </w:p>
          <w:p w14:paraId="1E65E19E" w14:textId="77777777" w:rsidR="00BC49F7" w:rsidRPr="00944070" w:rsidRDefault="00BC49F7" w:rsidP="00BC49F7">
            <w:pPr>
              <w:rPr>
                <w:rFonts w:ascii="Verdana" w:hAnsi="Verdana"/>
                <w:sz w:val="20"/>
                <w:lang w:val="en-GB"/>
              </w:rPr>
            </w:pPr>
          </w:p>
        </w:tc>
        <w:tc>
          <w:tcPr>
            <w:tcW w:w="1661" w:type="dxa"/>
          </w:tcPr>
          <w:p w14:paraId="458D1EC6" w14:textId="64916157" w:rsidR="00BC49F7" w:rsidRDefault="00BC49F7" w:rsidP="00BC49F7">
            <w:pPr>
              <w:pStyle w:val="Default"/>
              <w:rPr>
                <w:sz w:val="23"/>
                <w:szCs w:val="23"/>
              </w:rPr>
            </w:pPr>
            <w:r>
              <w:rPr>
                <w:sz w:val="23"/>
                <w:szCs w:val="23"/>
              </w:rPr>
              <w:t>cri@unimc.it</w:t>
            </w:r>
          </w:p>
        </w:tc>
        <w:tc>
          <w:tcPr>
            <w:tcW w:w="3376" w:type="dxa"/>
            <w:shd w:val="clear" w:color="auto" w:fill="auto"/>
          </w:tcPr>
          <w:p w14:paraId="38502E02" w14:textId="77777777" w:rsidR="00BC49F7" w:rsidRPr="00B1662A" w:rsidRDefault="00825B2C" w:rsidP="00BC49F7">
            <w:pPr>
              <w:autoSpaceDE w:val="0"/>
              <w:autoSpaceDN w:val="0"/>
              <w:adjustRightInd w:val="0"/>
              <w:spacing w:after="0"/>
              <w:jc w:val="both"/>
              <w:rPr>
                <w:rFonts w:asciiTheme="minorHAnsi" w:hAnsiTheme="minorHAnsi" w:cstheme="minorHAnsi"/>
                <w:sz w:val="16"/>
                <w:szCs w:val="16"/>
                <w:lang w:val="en-GB"/>
              </w:rPr>
            </w:pPr>
            <w:hyperlink r:id="rId33" w:history="1">
              <w:r w:rsidR="00BC49F7" w:rsidRPr="00B1662A">
                <w:rPr>
                  <w:rStyle w:val="Collegamentoipertestuale"/>
                  <w:rFonts w:asciiTheme="minorHAnsi" w:hAnsiTheme="minorHAnsi" w:cstheme="minorHAnsi"/>
                  <w:sz w:val="16"/>
                  <w:szCs w:val="16"/>
                  <w:lang w:val="en-GB"/>
                </w:rPr>
                <w:t>http://iro.unimc.it/en/students/incoming-students/erasmus-incoming-students/erasmus-incoming-students/didactics/italian-university-system</w:t>
              </w:r>
            </w:hyperlink>
            <w:r w:rsidR="00BC49F7" w:rsidRPr="00B1662A">
              <w:rPr>
                <w:rFonts w:asciiTheme="minorHAnsi" w:hAnsiTheme="minorHAnsi" w:cstheme="minorHAnsi"/>
                <w:sz w:val="16"/>
                <w:szCs w:val="16"/>
                <w:lang w:val="en-GB"/>
              </w:rPr>
              <w:t xml:space="preserve">  </w:t>
            </w:r>
          </w:p>
          <w:p w14:paraId="51E26A7F" w14:textId="77777777" w:rsidR="00BC49F7" w:rsidRPr="00944070" w:rsidRDefault="00BC49F7" w:rsidP="00BC49F7">
            <w:pPr>
              <w:rPr>
                <w:rFonts w:ascii="Verdana" w:hAnsi="Verdana"/>
                <w:sz w:val="20"/>
                <w:lang w:val="en-GB"/>
              </w:rPr>
            </w:pPr>
          </w:p>
        </w:tc>
      </w:tr>
      <w:tr w:rsidR="00BC49F7" w:rsidRPr="00944070" w14:paraId="6F77DBEE" w14:textId="77777777" w:rsidTr="00BC49F7">
        <w:tc>
          <w:tcPr>
            <w:tcW w:w="1567" w:type="dxa"/>
          </w:tcPr>
          <w:p w14:paraId="38799369" w14:textId="1B890E98" w:rsidR="00BC49F7" w:rsidRDefault="00BC49F7" w:rsidP="00BC49F7">
            <w:pPr>
              <w:rPr>
                <w:rFonts w:ascii="Verdana" w:hAnsi="Verdana"/>
                <w:sz w:val="20"/>
                <w:lang w:val="en-GB"/>
              </w:rPr>
            </w:pPr>
            <w:r>
              <w:rPr>
                <w:rFonts w:ascii="Verdana" w:hAnsi="Verdana"/>
                <w:b/>
                <w:sz w:val="13"/>
                <w:szCs w:val="13"/>
                <w:highlight w:val="yellow"/>
                <w:lang w:val="en-GB"/>
              </w:rPr>
              <w:t>__________</w:t>
            </w:r>
          </w:p>
        </w:tc>
        <w:tc>
          <w:tcPr>
            <w:tcW w:w="2345" w:type="dxa"/>
            <w:shd w:val="clear" w:color="auto" w:fill="auto"/>
          </w:tcPr>
          <w:p w14:paraId="2B18EB01" w14:textId="7401A2AD" w:rsidR="00BC49F7" w:rsidRPr="00944070" w:rsidRDefault="00BC49F7" w:rsidP="00BC49F7">
            <w:pPr>
              <w:rPr>
                <w:rFonts w:ascii="Verdana" w:hAnsi="Verdana"/>
                <w:sz w:val="20"/>
                <w:lang w:val="en-GB"/>
              </w:rPr>
            </w:pPr>
            <w:r>
              <w:rPr>
                <w:rFonts w:ascii="Verdana" w:hAnsi="Verdana"/>
                <w:b/>
                <w:sz w:val="13"/>
                <w:szCs w:val="13"/>
                <w:highlight w:val="yellow"/>
                <w:lang w:val="en-GB"/>
              </w:rPr>
              <w:t>__________</w:t>
            </w:r>
          </w:p>
        </w:tc>
        <w:tc>
          <w:tcPr>
            <w:tcW w:w="1661" w:type="dxa"/>
          </w:tcPr>
          <w:p w14:paraId="75FC4041" w14:textId="7DCAAF4B" w:rsidR="00BC49F7" w:rsidRPr="00944070" w:rsidRDefault="00BC49F7" w:rsidP="00BC49F7">
            <w:pPr>
              <w:rPr>
                <w:rFonts w:ascii="Verdana" w:hAnsi="Verdana"/>
                <w:sz w:val="20"/>
                <w:lang w:val="en-GB"/>
              </w:rPr>
            </w:pPr>
            <w:r>
              <w:rPr>
                <w:rFonts w:ascii="Verdana" w:hAnsi="Verdana"/>
                <w:b/>
                <w:sz w:val="13"/>
                <w:szCs w:val="13"/>
                <w:highlight w:val="yellow"/>
                <w:lang w:val="en-GB"/>
              </w:rPr>
              <w:t>__________</w:t>
            </w:r>
          </w:p>
        </w:tc>
        <w:tc>
          <w:tcPr>
            <w:tcW w:w="3376" w:type="dxa"/>
            <w:shd w:val="clear" w:color="auto" w:fill="auto"/>
          </w:tcPr>
          <w:p w14:paraId="6939F4F9" w14:textId="63B3D88A" w:rsidR="00BC49F7" w:rsidRPr="00944070" w:rsidRDefault="00BC49F7" w:rsidP="00BC49F7">
            <w:pPr>
              <w:rPr>
                <w:rFonts w:ascii="Verdana" w:hAnsi="Verdana"/>
                <w:sz w:val="20"/>
                <w:lang w:val="en-GB"/>
              </w:rPr>
            </w:pPr>
            <w:r>
              <w:rPr>
                <w:rFonts w:ascii="Verdana" w:hAnsi="Verdana"/>
                <w:b/>
                <w:sz w:val="13"/>
                <w:szCs w:val="13"/>
                <w:highlight w:val="yellow"/>
                <w:lang w:val="en-GB"/>
              </w:rPr>
              <w:t>__________</w:t>
            </w:r>
          </w:p>
        </w:tc>
      </w:tr>
    </w:tbl>
    <w:p w14:paraId="643D33BE" w14:textId="77777777" w:rsidR="000F2B4B" w:rsidRDefault="000F2B4B" w:rsidP="000F2B4B">
      <w:pPr>
        <w:pStyle w:val="Paragrafoelenco"/>
        <w:widowControl w:val="0"/>
        <w:tabs>
          <w:tab w:val="left" w:pos="-360"/>
        </w:tabs>
        <w:spacing w:before="120"/>
        <w:ind w:left="0"/>
        <w:jc w:val="both"/>
        <w:rPr>
          <w:b/>
          <w:bCs/>
        </w:rPr>
      </w:pPr>
    </w:p>
    <w:p w14:paraId="0D94A7FE" w14:textId="79BC6B08" w:rsidR="000F2B4B" w:rsidRPr="00E46AF7" w:rsidRDefault="000F2B4B" w:rsidP="003C7A13">
      <w:pPr>
        <w:spacing w:after="120"/>
        <w:ind w:left="426" w:hanging="1"/>
        <w:jc w:val="both"/>
        <w:rPr>
          <w:rFonts w:ascii="Verdana" w:hAnsi="Verdana"/>
          <w:i/>
          <w:sz w:val="20"/>
          <w:lang w:val="en-GB"/>
        </w:rPr>
      </w:pPr>
      <w:proofErr w:type="gramStart"/>
      <w:r w:rsidRPr="00641F44">
        <w:rPr>
          <w:rFonts w:ascii="Verdana" w:hAnsi="Verdana"/>
          <w:sz w:val="20"/>
          <w:lang w:val="en-GB"/>
        </w:rPr>
        <w:t>A Transcript of Records will be issued by the receivi</w:t>
      </w:r>
      <w:r w:rsidR="00226CF3">
        <w:rPr>
          <w:rFonts w:ascii="Verdana" w:hAnsi="Verdana"/>
          <w:sz w:val="20"/>
          <w:lang w:val="en-GB"/>
        </w:rPr>
        <w:t>ng institution no later than [5</w:t>
      </w:r>
      <w:r w:rsidRPr="00641F44">
        <w:rPr>
          <w:rFonts w:ascii="Verdana" w:hAnsi="Verdana"/>
          <w:sz w:val="20"/>
          <w:lang w:val="en-GB"/>
        </w:rPr>
        <w:t>]</w:t>
      </w:r>
      <w:proofErr w:type="gramEnd"/>
      <w:r w:rsidRPr="00641F44">
        <w:rPr>
          <w:rFonts w:ascii="Verdana" w:hAnsi="Verdana"/>
          <w:sz w:val="20"/>
          <w:lang w:val="en-GB"/>
        </w:rPr>
        <w:t xml:space="preserve"> weeks after the </w:t>
      </w:r>
      <w:r>
        <w:rPr>
          <w:rFonts w:ascii="Verdana" w:hAnsi="Verdana"/>
          <w:sz w:val="20"/>
          <w:lang w:val="en-GB"/>
        </w:rPr>
        <w:t>assessment period</w:t>
      </w:r>
      <w:r w:rsidRPr="00641F44">
        <w:rPr>
          <w:rFonts w:ascii="Verdana" w:hAnsi="Verdana"/>
          <w:sz w:val="20"/>
          <w:lang w:val="en-GB"/>
        </w:rPr>
        <w:t xml:space="preserve"> has finished at the receiving HEI. </w:t>
      </w:r>
    </w:p>
    <w:p w14:paraId="1AFD6BE8" w14:textId="77777777" w:rsidR="000F2B4B" w:rsidRDefault="000F2B4B" w:rsidP="000F2B4B">
      <w:pPr>
        <w:spacing w:after="120"/>
        <w:ind w:firstLine="425"/>
        <w:rPr>
          <w:rFonts w:ascii="Verdana" w:hAnsi="Verdana"/>
          <w:b/>
          <w:color w:val="002060"/>
          <w:sz w:val="20"/>
          <w:szCs w:val="20"/>
        </w:rPr>
      </w:pPr>
    </w:p>
    <w:p w14:paraId="07215257" w14:textId="77777777" w:rsidR="000F2B4B" w:rsidRPr="009963F0" w:rsidRDefault="000F2B4B" w:rsidP="000F2B4B">
      <w:pPr>
        <w:spacing w:after="120"/>
        <w:ind w:firstLine="425"/>
        <w:rPr>
          <w:rFonts w:ascii="Verdana" w:hAnsi="Verdana"/>
          <w:b/>
          <w:color w:val="002060"/>
          <w:sz w:val="20"/>
          <w:szCs w:val="20"/>
        </w:rPr>
      </w:pPr>
      <w:r w:rsidRPr="009963F0">
        <w:rPr>
          <w:rFonts w:ascii="Verdana" w:hAnsi="Verdana"/>
          <w:b/>
          <w:color w:val="002060"/>
          <w:sz w:val="20"/>
          <w:szCs w:val="20"/>
        </w:rPr>
        <w:t xml:space="preserve">Termination of the agreement </w:t>
      </w:r>
    </w:p>
    <w:p w14:paraId="246089C8" w14:textId="77777777" w:rsidR="00226CF3" w:rsidRPr="005F2644" w:rsidRDefault="00226CF3" w:rsidP="00226CF3">
      <w:pPr>
        <w:spacing w:after="120"/>
        <w:ind w:left="426" w:hanging="1"/>
        <w:jc w:val="both"/>
        <w:rPr>
          <w:rFonts w:ascii="Verdana" w:hAnsi="Verdana"/>
          <w:sz w:val="20"/>
          <w:lang w:val="en-GB"/>
        </w:rPr>
      </w:pPr>
      <w:r w:rsidRPr="005F2644">
        <w:rPr>
          <w:rFonts w:ascii="Verdana" w:hAnsi="Verdana"/>
          <w:sz w:val="20"/>
          <w:lang w:val="en-GB"/>
        </w:rPr>
        <w:t xml:space="preserve">This Collaboration Agreement </w:t>
      </w:r>
      <w:proofErr w:type="gramStart"/>
      <w:r w:rsidRPr="005F2644">
        <w:rPr>
          <w:rFonts w:ascii="Verdana" w:hAnsi="Verdana"/>
          <w:sz w:val="20"/>
          <w:lang w:val="en-GB"/>
        </w:rPr>
        <w:t>may be terminated</w:t>
      </w:r>
      <w:proofErr w:type="gramEnd"/>
      <w:r w:rsidRPr="005F2644">
        <w:rPr>
          <w:rFonts w:ascii="Verdana" w:hAnsi="Verdana"/>
          <w:sz w:val="20"/>
          <w:lang w:val="en-GB"/>
        </w:rPr>
        <w:t xml:space="preserve"> on the following grounds:</w:t>
      </w:r>
    </w:p>
    <w:p w14:paraId="26927DA6" w14:textId="77777777" w:rsidR="00226CF3" w:rsidRPr="005F2644" w:rsidRDefault="00226CF3" w:rsidP="00226CF3">
      <w:pPr>
        <w:pStyle w:val="Paragrafoelenco"/>
        <w:numPr>
          <w:ilvl w:val="0"/>
          <w:numId w:val="31"/>
        </w:numPr>
        <w:tabs>
          <w:tab w:val="num" w:pos="1428"/>
        </w:tabs>
        <w:spacing w:after="120"/>
        <w:jc w:val="both"/>
        <w:rPr>
          <w:rFonts w:ascii="Verdana" w:hAnsi="Verdana"/>
          <w:sz w:val="20"/>
          <w:lang w:val="en-GB"/>
        </w:rPr>
      </w:pPr>
      <w:r w:rsidRPr="005F2644">
        <w:rPr>
          <w:rFonts w:ascii="Verdana" w:hAnsi="Verdana"/>
          <w:sz w:val="20"/>
          <w:lang w:val="en-GB"/>
        </w:rPr>
        <w:t>End of the stipulated period of validity.</w:t>
      </w:r>
    </w:p>
    <w:p w14:paraId="5CEB016D" w14:textId="77777777" w:rsidR="00226CF3" w:rsidRPr="005F2644" w:rsidRDefault="00226CF3" w:rsidP="00226CF3">
      <w:pPr>
        <w:pStyle w:val="Paragrafoelenco"/>
        <w:numPr>
          <w:ilvl w:val="0"/>
          <w:numId w:val="31"/>
        </w:numPr>
        <w:tabs>
          <w:tab w:val="num" w:pos="1428"/>
        </w:tabs>
        <w:spacing w:after="120"/>
        <w:jc w:val="both"/>
        <w:rPr>
          <w:rFonts w:ascii="Verdana" w:hAnsi="Verdana"/>
          <w:sz w:val="20"/>
          <w:lang w:val="en-GB"/>
        </w:rPr>
      </w:pPr>
      <w:r w:rsidRPr="005F2644">
        <w:rPr>
          <w:rFonts w:ascii="Verdana" w:hAnsi="Verdana"/>
          <w:sz w:val="20"/>
          <w:lang w:val="en-GB"/>
        </w:rPr>
        <w:t>Mutual agreement between the parties.</w:t>
      </w:r>
    </w:p>
    <w:p w14:paraId="3EA28E4F" w14:textId="77777777" w:rsidR="00226CF3" w:rsidRPr="005F2644" w:rsidRDefault="00226CF3" w:rsidP="00226CF3">
      <w:pPr>
        <w:pStyle w:val="Paragrafoelenco"/>
        <w:numPr>
          <w:ilvl w:val="0"/>
          <w:numId w:val="31"/>
        </w:numPr>
        <w:tabs>
          <w:tab w:val="num" w:pos="1428"/>
        </w:tabs>
        <w:spacing w:after="120"/>
        <w:jc w:val="both"/>
        <w:rPr>
          <w:rFonts w:ascii="Verdana" w:hAnsi="Verdana"/>
          <w:sz w:val="20"/>
          <w:lang w:val="en-GB"/>
        </w:rPr>
      </w:pPr>
      <w:r w:rsidRPr="005F2644">
        <w:rPr>
          <w:rFonts w:ascii="Verdana" w:hAnsi="Verdana"/>
          <w:sz w:val="20"/>
          <w:lang w:val="en-GB"/>
        </w:rPr>
        <w:t xml:space="preserve">Written notice of termination with </w:t>
      </w:r>
      <w:r>
        <w:rPr>
          <w:rFonts w:ascii="Verdana" w:hAnsi="Verdana"/>
          <w:sz w:val="20"/>
          <w:lang w:val="en-GB"/>
        </w:rPr>
        <w:t>1 year</w:t>
      </w:r>
      <w:r w:rsidRPr="005F2644">
        <w:rPr>
          <w:rFonts w:ascii="Verdana" w:hAnsi="Verdana"/>
          <w:sz w:val="20"/>
          <w:lang w:val="en-GB"/>
        </w:rPr>
        <w:t xml:space="preserve"> in advance, provided the termination </w:t>
      </w:r>
      <w:proofErr w:type="gramStart"/>
      <w:r w:rsidRPr="005F2644">
        <w:rPr>
          <w:rFonts w:ascii="Verdana" w:hAnsi="Verdana"/>
          <w:sz w:val="20"/>
          <w:lang w:val="en-GB"/>
        </w:rPr>
        <w:t>shall</w:t>
      </w:r>
      <w:proofErr w:type="gramEnd"/>
      <w:r w:rsidRPr="005F2644">
        <w:rPr>
          <w:rFonts w:ascii="Verdana" w:hAnsi="Verdana"/>
          <w:sz w:val="20"/>
          <w:lang w:val="en-GB"/>
        </w:rPr>
        <w:t xml:space="preserve"> not become effective until the end of the stay of the students enrolled in both institutions on the date of notification.</w:t>
      </w:r>
    </w:p>
    <w:p w14:paraId="7D3A531F" w14:textId="77777777" w:rsidR="000F2B4B" w:rsidRPr="00226CF3" w:rsidRDefault="000F2B4B" w:rsidP="00635C8B">
      <w:pPr>
        <w:spacing w:after="360"/>
        <w:ind w:left="709"/>
        <w:jc w:val="both"/>
        <w:rPr>
          <w:rFonts w:ascii="Verdana" w:hAnsi="Verdana"/>
          <w:i/>
          <w:sz w:val="20"/>
          <w:lang w:val="en-GB"/>
        </w:rPr>
      </w:pPr>
      <w:r w:rsidRPr="00226CF3">
        <w:rPr>
          <w:rFonts w:ascii="Verdana" w:hAnsi="Verdana"/>
          <w:i/>
          <w:sz w:val="20"/>
          <w:lang w:val="en-GB"/>
        </w:rPr>
        <w:t xml:space="preserve"> "Neither the European Commission nor the National Agencies can be held responsible in case of a conflict."]</w:t>
      </w:r>
    </w:p>
    <w:p w14:paraId="4193D814" w14:textId="77777777" w:rsidR="000F2B4B" w:rsidRPr="009963F0" w:rsidRDefault="000F2B4B" w:rsidP="000F2B4B">
      <w:pPr>
        <w:pStyle w:val="Paragrafoelenco"/>
        <w:widowControl w:val="0"/>
        <w:tabs>
          <w:tab w:val="left" w:pos="-360"/>
        </w:tabs>
        <w:spacing w:before="120"/>
        <w:ind w:left="0"/>
        <w:jc w:val="both"/>
        <w:rPr>
          <w:rFonts w:ascii="Verdana" w:hAnsi="Verdana"/>
          <w:b/>
          <w:color w:val="002060"/>
          <w:sz w:val="20"/>
          <w:szCs w:val="20"/>
          <w:lang w:val="en-GB"/>
        </w:rPr>
      </w:pPr>
    </w:p>
    <w:p w14:paraId="5FD54F01" w14:textId="77777777" w:rsidR="000F2B4B" w:rsidRPr="000F2B4B" w:rsidRDefault="000F2B4B" w:rsidP="000F2B4B">
      <w:pPr>
        <w:keepNext/>
        <w:keepLines/>
        <w:tabs>
          <w:tab w:val="left" w:pos="426"/>
        </w:tabs>
        <w:rPr>
          <w:rFonts w:ascii="Verdana" w:hAnsi="Verdana"/>
          <w:b/>
          <w:color w:val="002060"/>
          <w:lang w:val="en-GB"/>
        </w:rPr>
      </w:pPr>
      <w:r>
        <w:rPr>
          <w:rFonts w:ascii="Verdana" w:hAnsi="Verdana"/>
          <w:b/>
          <w:color w:val="002060"/>
          <w:lang w:val="en-GB"/>
        </w:rPr>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tbl>
      <w:tblPr>
        <w:tblW w:w="8045"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11"/>
        <w:gridCol w:w="2725"/>
        <w:gridCol w:w="1185"/>
        <w:gridCol w:w="2324"/>
      </w:tblGrid>
      <w:tr w:rsidR="000F2B4B" w:rsidRPr="00944070" w14:paraId="0A4FDF90" w14:textId="77777777" w:rsidTr="007B3181">
        <w:trPr>
          <w:trHeight w:val="807"/>
        </w:trPr>
        <w:tc>
          <w:tcPr>
            <w:tcW w:w="1811" w:type="dxa"/>
            <w:shd w:val="clear" w:color="auto" w:fill="003399"/>
          </w:tcPr>
          <w:p w14:paraId="1544CE1B"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14:paraId="0BA39523"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725" w:type="dxa"/>
            <w:shd w:val="clear" w:color="auto" w:fill="003399"/>
          </w:tcPr>
          <w:p w14:paraId="1D9D237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185" w:type="dxa"/>
            <w:shd w:val="clear" w:color="auto" w:fill="003399"/>
          </w:tcPr>
          <w:p w14:paraId="3065D46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Date</w:t>
            </w:r>
          </w:p>
        </w:tc>
        <w:tc>
          <w:tcPr>
            <w:tcW w:w="2324" w:type="dxa"/>
            <w:shd w:val="clear" w:color="auto" w:fill="003399"/>
          </w:tcPr>
          <w:p w14:paraId="4D928D9F"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Rimandonotaapidipagina"/>
                <w:rFonts w:ascii="Verdana" w:hAnsi="Verdana"/>
                <w:b/>
                <w:bCs/>
                <w:color w:val="FFFFFF"/>
                <w:lang w:val="en-GB"/>
              </w:rPr>
              <w:footnoteReference w:id="7"/>
            </w:r>
          </w:p>
        </w:tc>
      </w:tr>
      <w:tr w:rsidR="00BC0BA2" w:rsidRPr="00944070" w14:paraId="020BDFBC" w14:textId="77777777" w:rsidTr="00BA464A">
        <w:trPr>
          <w:trHeight w:val="445"/>
        </w:trPr>
        <w:tc>
          <w:tcPr>
            <w:tcW w:w="1811" w:type="dxa"/>
            <w:shd w:val="clear" w:color="auto" w:fill="auto"/>
            <w:vAlign w:val="center"/>
          </w:tcPr>
          <w:p w14:paraId="35403FC6" w14:textId="77777777" w:rsidR="00BC0BA2" w:rsidRPr="005F2644" w:rsidRDefault="00BC0BA2" w:rsidP="00BC0BA2">
            <w:pPr>
              <w:rPr>
                <w:rFonts w:ascii="Verdana" w:hAnsi="Verdana"/>
                <w:sz w:val="20"/>
                <w:lang w:val="es-ES"/>
              </w:rPr>
            </w:pPr>
            <w:r w:rsidRPr="000B0307">
              <w:rPr>
                <w:rFonts w:ascii="Verdana" w:hAnsi="Verdana" w:cs="Calibri"/>
                <w:noProof/>
                <w:sz w:val="20"/>
                <w:szCs w:val="20"/>
                <w:lang w:val="es-ES"/>
              </w:rPr>
              <w:t>I  MACERAT01</w:t>
            </w:r>
          </w:p>
        </w:tc>
        <w:tc>
          <w:tcPr>
            <w:tcW w:w="2725" w:type="dxa"/>
            <w:shd w:val="clear" w:color="auto" w:fill="auto"/>
            <w:vAlign w:val="center"/>
          </w:tcPr>
          <w:p w14:paraId="7CDB6C10" w14:textId="77777777" w:rsidR="00BC0BA2" w:rsidRDefault="00BC0BA2" w:rsidP="00BC0BA2">
            <w:pPr>
              <w:rPr>
                <w:rFonts w:ascii="Verdana" w:hAnsi="Verdana"/>
                <w:sz w:val="20"/>
                <w:lang w:val="es-ES"/>
              </w:rPr>
            </w:pPr>
            <w:r>
              <w:rPr>
                <w:rFonts w:ascii="Verdana" w:hAnsi="Verdana"/>
                <w:sz w:val="20"/>
                <w:lang w:val="es-ES"/>
              </w:rPr>
              <w:t>Prof. Benedetta Giovanola</w:t>
            </w:r>
          </w:p>
          <w:p w14:paraId="08CD998D" w14:textId="77777777" w:rsidR="00BC0BA2" w:rsidRPr="005F2644" w:rsidRDefault="00BC0BA2" w:rsidP="00BC0BA2">
            <w:pPr>
              <w:rPr>
                <w:rFonts w:ascii="Verdana" w:hAnsi="Verdana"/>
                <w:sz w:val="20"/>
                <w:lang w:val="es-ES"/>
              </w:rPr>
            </w:pPr>
            <w:r>
              <w:rPr>
                <w:rFonts w:ascii="Segoe UI" w:hAnsi="Segoe UI" w:cs="Segoe UI"/>
                <w:color w:val="242424"/>
                <w:sz w:val="21"/>
                <w:szCs w:val="21"/>
                <w:shd w:val="clear" w:color="auto" w:fill="FFFFFF"/>
              </w:rPr>
              <w:t>Vice-Rector for International Relations</w:t>
            </w:r>
          </w:p>
        </w:tc>
        <w:tc>
          <w:tcPr>
            <w:tcW w:w="1185" w:type="dxa"/>
            <w:shd w:val="clear" w:color="auto" w:fill="auto"/>
          </w:tcPr>
          <w:p w14:paraId="528873E3" w14:textId="77777777" w:rsidR="00BC0BA2" w:rsidRPr="00944070" w:rsidRDefault="00BC0BA2" w:rsidP="00BC0BA2">
            <w:pPr>
              <w:rPr>
                <w:rFonts w:ascii="Verdana" w:hAnsi="Verdana"/>
                <w:sz w:val="20"/>
                <w:lang w:val="en-GB"/>
              </w:rPr>
            </w:pPr>
          </w:p>
        </w:tc>
        <w:tc>
          <w:tcPr>
            <w:tcW w:w="2324" w:type="dxa"/>
            <w:shd w:val="clear" w:color="auto" w:fill="auto"/>
          </w:tcPr>
          <w:p w14:paraId="57D2B81C" w14:textId="77777777" w:rsidR="00BC0BA2" w:rsidRDefault="00BC0BA2" w:rsidP="00BC0BA2">
            <w:pPr>
              <w:rPr>
                <w:rFonts w:ascii="Verdana" w:hAnsi="Verdana"/>
                <w:sz w:val="20"/>
                <w:lang w:val="en-GB"/>
              </w:rPr>
            </w:pPr>
          </w:p>
          <w:p w14:paraId="49EDF28C" w14:textId="77777777" w:rsidR="0038263A" w:rsidRDefault="0038263A" w:rsidP="00BC0BA2">
            <w:pPr>
              <w:rPr>
                <w:rFonts w:ascii="Verdana" w:hAnsi="Verdana"/>
                <w:sz w:val="20"/>
                <w:lang w:val="en-GB"/>
              </w:rPr>
            </w:pPr>
          </w:p>
          <w:p w14:paraId="487EBFAC" w14:textId="77777777" w:rsidR="0038263A" w:rsidRDefault="0038263A" w:rsidP="00BC0BA2">
            <w:pPr>
              <w:rPr>
                <w:rFonts w:ascii="Verdana" w:hAnsi="Verdana"/>
                <w:sz w:val="20"/>
                <w:lang w:val="en-GB"/>
              </w:rPr>
            </w:pPr>
          </w:p>
          <w:p w14:paraId="3442CEFF" w14:textId="73E0FBF2" w:rsidR="0038263A" w:rsidRPr="00944070" w:rsidRDefault="0038263A" w:rsidP="00BC0BA2">
            <w:pPr>
              <w:rPr>
                <w:rFonts w:ascii="Verdana" w:hAnsi="Verdana"/>
                <w:sz w:val="20"/>
                <w:lang w:val="en-GB"/>
              </w:rPr>
            </w:pPr>
          </w:p>
        </w:tc>
      </w:tr>
      <w:tr w:rsidR="00567712" w:rsidRPr="00944070" w14:paraId="06ADAEAA" w14:textId="77777777" w:rsidTr="007B3181">
        <w:trPr>
          <w:trHeight w:val="445"/>
        </w:trPr>
        <w:tc>
          <w:tcPr>
            <w:tcW w:w="1811" w:type="dxa"/>
            <w:shd w:val="clear" w:color="auto" w:fill="auto"/>
          </w:tcPr>
          <w:p w14:paraId="1C92F3A2" w14:textId="0F9778D7"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725" w:type="dxa"/>
            <w:shd w:val="clear" w:color="auto" w:fill="auto"/>
          </w:tcPr>
          <w:p w14:paraId="4C995A81" w14:textId="77777777" w:rsidR="00567712" w:rsidRDefault="00567712" w:rsidP="00567712">
            <w:pPr>
              <w:rPr>
                <w:rFonts w:ascii="Verdana" w:hAnsi="Verdana"/>
                <w:sz w:val="20"/>
                <w:lang w:val="en-GB"/>
              </w:rPr>
            </w:pPr>
          </w:p>
          <w:p w14:paraId="3231F0BD" w14:textId="77777777" w:rsidR="00567712" w:rsidRDefault="00567712" w:rsidP="00567712">
            <w:pPr>
              <w:rPr>
                <w:rFonts w:ascii="Verdana" w:hAnsi="Verdana"/>
                <w:sz w:val="20"/>
                <w:lang w:val="en-GB"/>
              </w:rPr>
            </w:pPr>
          </w:p>
          <w:p w14:paraId="6B0B62CD" w14:textId="3C5A3D2E" w:rsidR="00567712" w:rsidRDefault="00567712" w:rsidP="00567712">
            <w:pPr>
              <w:rPr>
                <w:rFonts w:ascii="Verdana" w:hAnsi="Verdana"/>
                <w:sz w:val="20"/>
                <w:lang w:val="en-GB"/>
              </w:rPr>
            </w:pPr>
          </w:p>
          <w:p w14:paraId="2EDA4A82" w14:textId="77777777" w:rsidR="00567712" w:rsidRPr="00944070" w:rsidRDefault="00567712" w:rsidP="00567712">
            <w:pPr>
              <w:rPr>
                <w:rFonts w:ascii="Verdana" w:hAnsi="Verdana"/>
                <w:sz w:val="20"/>
                <w:lang w:val="en-GB"/>
              </w:rPr>
            </w:pPr>
          </w:p>
        </w:tc>
        <w:tc>
          <w:tcPr>
            <w:tcW w:w="1185" w:type="dxa"/>
            <w:shd w:val="clear" w:color="auto" w:fill="auto"/>
          </w:tcPr>
          <w:p w14:paraId="076936C5" w14:textId="77777777" w:rsidR="00567712" w:rsidRPr="00944070" w:rsidRDefault="00567712" w:rsidP="00567712">
            <w:pPr>
              <w:rPr>
                <w:rFonts w:ascii="Verdana" w:hAnsi="Verdana"/>
                <w:sz w:val="20"/>
                <w:lang w:val="en-GB"/>
              </w:rPr>
            </w:pPr>
          </w:p>
        </w:tc>
        <w:tc>
          <w:tcPr>
            <w:tcW w:w="2324" w:type="dxa"/>
            <w:shd w:val="clear" w:color="auto" w:fill="auto"/>
          </w:tcPr>
          <w:p w14:paraId="6A66D95D" w14:textId="77777777" w:rsidR="00567712" w:rsidRPr="00944070" w:rsidRDefault="00567712" w:rsidP="00567712">
            <w:pPr>
              <w:rPr>
                <w:rFonts w:ascii="Verdana" w:hAnsi="Verdana"/>
                <w:sz w:val="20"/>
                <w:lang w:val="en-GB"/>
              </w:rPr>
            </w:pPr>
          </w:p>
        </w:tc>
      </w:tr>
    </w:tbl>
    <w:p w14:paraId="1D59384A" w14:textId="12D71AA1" w:rsidR="000F2B4B" w:rsidRPr="003C7A13" w:rsidRDefault="000F2B4B" w:rsidP="000F2B4B">
      <w:pPr>
        <w:rPr>
          <w:noProof/>
          <w:lang w:val="en-GB"/>
        </w:rPr>
      </w:pPr>
      <w:r>
        <w:rPr>
          <w:noProof/>
          <w:lang w:val="en-GB"/>
        </w:rPr>
        <w:tab/>
      </w:r>
      <w:r>
        <w:rPr>
          <w:noProof/>
          <w:lang w:val="en-GB"/>
        </w:rPr>
        <w:tab/>
      </w:r>
      <w:r>
        <w:rPr>
          <w:noProof/>
          <w:lang w:val="en-GB"/>
        </w:rPr>
        <w:tab/>
      </w:r>
      <w:r>
        <w:rPr>
          <w:noProof/>
          <w:lang w:val="en-GB"/>
        </w:rPr>
        <w:tab/>
      </w:r>
      <w:r>
        <w:rPr>
          <w:noProof/>
          <w:lang w:val="en-GB"/>
        </w:rPr>
        <w:tab/>
      </w:r>
    </w:p>
    <w:sectPr w:rsidR="000F2B4B" w:rsidRPr="003C7A13" w:rsidSect="0038263A">
      <w:footerReference w:type="default" r:id="rId34"/>
      <w:headerReference w:type="first" r:id="rId35"/>
      <w:pgSz w:w="12240" w:h="15840"/>
      <w:pgMar w:top="873" w:right="1134" w:bottom="873"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E2471" w14:textId="77777777" w:rsidR="00825B2C" w:rsidRDefault="00825B2C" w:rsidP="001F70BB">
      <w:pPr>
        <w:spacing w:after="0" w:line="240" w:lineRule="auto"/>
      </w:pPr>
      <w:r>
        <w:separator/>
      </w:r>
    </w:p>
  </w:endnote>
  <w:endnote w:type="continuationSeparator" w:id="0">
    <w:p w14:paraId="1320D5C5" w14:textId="77777777" w:rsidR="00825B2C" w:rsidRDefault="00825B2C"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3F895" w14:textId="6C0E4889" w:rsidR="00A2185F" w:rsidRDefault="00A2185F">
    <w:pPr>
      <w:pStyle w:val="Pidipagina"/>
      <w:jc w:val="right"/>
    </w:pPr>
    <w:r>
      <w:fldChar w:fldCharType="begin"/>
    </w:r>
    <w:r>
      <w:instrText>PAGE   \* MERGEFORMAT</w:instrText>
    </w:r>
    <w:r>
      <w:fldChar w:fldCharType="separate"/>
    </w:r>
    <w:r w:rsidR="00E36BFB" w:rsidRPr="00E36BFB">
      <w:rPr>
        <w:noProof/>
        <w:lang w:val="fr-FR"/>
      </w:rPr>
      <w:t>7</w:t>
    </w:r>
    <w:r>
      <w:fldChar w:fldCharType="end"/>
    </w:r>
  </w:p>
  <w:p w14:paraId="77143914" w14:textId="77777777" w:rsidR="00A2185F" w:rsidRDefault="00A218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2065E" w14:textId="77777777" w:rsidR="00825B2C" w:rsidRDefault="00825B2C" w:rsidP="001F70BB">
      <w:pPr>
        <w:spacing w:after="0" w:line="240" w:lineRule="auto"/>
      </w:pPr>
      <w:r>
        <w:separator/>
      </w:r>
    </w:p>
  </w:footnote>
  <w:footnote w:type="continuationSeparator" w:id="0">
    <w:p w14:paraId="64878E78" w14:textId="77777777" w:rsidR="00825B2C" w:rsidRDefault="00825B2C" w:rsidP="001F70BB">
      <w:pPr>
        <w:spacing w:after="0" w:line="240" w:lineRule="auto"/>
      </w:pPr>
      <w:r>
        <w:continuationSeparator/>
      </w:r>
    </w:p>
  </w:footnote>
  <w:footnote w:id="1">
    <w:p w14:paraId="3675C9CA" w14:textId="77777777" w:rsidR="000F2B4B" w:rsidRPr="00E9496A" w:rsidRDefault="000F2B4B" w:rsidP="000F2B4B">
      <w:pPr>
        <w:pStyle w:val="Testonotaapidipagina"/>
        <w:spacing w:after="0"/>
        <w:ind w:left="113" w:hanging="113"/>
      </w:pPr>
      <w:r>
        <w:rPr>
          <w:rStyle w:val="Rimandonotaapidipagina"/>
        </w:rPr>
        <w:footnoteRef/>
      </w:r>
      <w:r w:rsidRPr="00AD154E">
        <w:rPr>
          <w:rStyle w:val="Rimandonotaapidipagina"/>
        </w:rPr>
        <w:t xml:space="preserve"> </w:t>
      </w:r>
      <w:r w:rsidRPr="007A5008">
        <w:t xml:space="preserve">Clauses </w:t>
      </w:r>
      <w:proofErr w:type="gramStart"/>
      <w:r w:rsidRPr="007A5008">
        <w:t>may be added</w:t>
      </w:r>
      <w:proofErr w:type="gramEnd"/>
      <w:r w:rsidRPr="007A5008">
        <w:t xml:space="preserve"> to this template agreement to better reflect the nature of the institutional partnership.</w:t>
      </w:r>
    </w:p>
  </w:footnote>
  <w:footnote w:id="2">
    <w:p w14:paraId="5FCB2079" w14:textId="77777777" w:rsidR="000F2B4B" w:rsidRPr="00E20427" w:rsidRDefault="000F2B4B" w:rsidP="000F2B4B">
      <w:pPr>
        <w:pStyle w:val="Testonotaapidipagina"/>
        <w:spacing w:after="0"/>
      </w:pPr>
      <w:r>
        <w:rPr>
          <w:rStyle w:val="Rimandonotaapidipagina"/>
        </w:rPr>
        <w:footnoteRef/>
      </w:r>
      <w:r w:rsidRPr="00E20427">
        <w:rPr>
          <w:rStyle w:val="Rimandonotaapidipagina"/>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3">
    <w:p w14:paraId="0EA9B6D9" w14:textId="77777777" w:rsidR="00CC180A" w:rsidRPr="00CC180A" w:rsidRDefault="000F2B4B" w:rsidP="000F2B4B">
      <w:pPr>
        <w:pStyle w:val="Testonotaapidipagina"/>
        <w:spacing w:after="0"/>
      </w:pPr>
      <w:r>
        <w:rPr>
          <w:rStyle w:val="Rimandonotaapidipagina"/>
        </w:rPr>
        <w:footnoteRef/>
      </w:r>
      <w:r w:rsidRPr="00291D6D">
        <w:t xml:space="preserve"> </w:t>
      </w:r>
      <w:r w:rsidR="00521CAF" w:rsidRPr="00291D6D">
        <w:t xml:space="preserve">Mobility numbers can be given per </w:t>
      </w:r>
      <w:r w:rsidR="00521CAF">
        <w:t xml:space="preserve">sending/receiving </w:t>
      </w:r>
      <w:r w:rsidR="00521CAF" w:rsidRPr="00291D6D">
        <w:t>institution</w:t>
      </w:r>
      <w:r w:rsidR="00521CAF">
        <w:t>s</w:t>
      </w:r>
      <w:r w:rsidR="00521CAF" w:rsidRPr="00291D6D">
        <w:t xml:space="preserve"> </w:t>
      </w:r>
      <w:r w:rsidR="00521CAF" w:rsidRPr="000665B7">
        <w:t xml:space="preserve">and per education field (optional*: </w:t>
      </w:r>
      <w:hyperlink r:id="rId1" w:history="1">
        <w:r w:rsidR="00521CAF" w:rsidRPr="00D803B8">
          <w:rPr>
            <w:rStyle w:val="Collegamentoipertestuale"/>
            <w:sz w:val="18"/>
          </w:rPr>
          <w:t>https://circabc.europa.eu/sd/a/286ebac6-aa7c-4ada-a42b-ff2cf3a442bf/ISCED-F%202013%20-%20Detailed%20field%20descriptions.pdf</w:t>
        </w:r>
      </w:hyperlink>
      <w:r w:rsidR="00521CAF" w:rsidRPr="00D803B8">
        <w:rPr>
          <w:rStyle w:val="Collegamentoipertestuale"/>
          <w:color w:val="auto"/>
          <w:sz w:val="18"/>
          <w:lang w:val="en-US"/>
        </w:rPr>
        <w:t>)</w:t>
      </w:r>
      <w:hyperlink r:id="rId2" w:history="1"/>
    </w:p>
  </w:footnote>
  <w:footnote w:id="4">
    <w:p w14:paraId="4EE61E40" w14:textId="77777777" w:rsidR="009E4080" w:rsidRDefault="009E4080">
      <w:pPr>
        <w:rPr>
          <w:rFonts w:ascii="Verdana" w:hAnsi="Verdana" w:cs="Tahoma"/>
          <w:sz w:val="16"/>
          <w:szCs w:val="16"/>
        </w:rPr>
      </w:pPr>
      <w:r>
        <w:rPr>
          <w:rStyle w:val="Rimandonotaapidipagina"/>
          <w:sz w:val="16"/>
          <w:szCs w:val="16"/>
        </w:rPr>
        <w:footnoteRef/>
      </w:r>
      <w:r>
        <w:rPr>
          <w:sz w:val="16"/>
          <w:szCs w:val="16"/>
        </w:rPr>
        <w:t xml:space="preserve"> </w:t>
      </w:r>
      <w:r>
        <w:rPr>
          <w:rFonts w:ascii="Verdana" w:hAnsi="Verdana" w:cs="Tahoma"/>
          <w:sz w:val="16"/>
          <w:szCs w:val="16"/>
        </w:rPr>
        <w:t xml:space="preserve">The Student mobility for traineeships is not included in this Agreement as there is a specific procedure for the selection of incoming students for traineeships (please contact: </w:t>
      </w:r>
      <w:hyperlink r:id="rId3" w:tooltip="blocked::mailto:cri@unimc.it" w:history="1">
        <w:r>
          <w:rPr>
            <w:rStyle w:val="Collegamentoipertestuale"/>
            <w:rFonts w:ascii="Verdana" w:hAnsi="Verdana" w:cs="Tahoma"/>
            <w:sz w:val="16"/>
            <w:szCs w:val="16"/>
          </w:rPr>
          <w:t>cri@unimc.it</w:t>
        </w:r>
      </w:hyperlink>
      <w:r>
        <w:rPr>
          <w:rFonts w:ascii="Verdana" w:hAnsi="Verdana" w:cs="Tahoma"/>
          <w:sz w:val="16"/>
          <w:szCs w:val="16"/>
        </w:rPr>
        <w:t xml:space="preserve">). </w:t>
      </w:r>
    </w:p>
    <w:p w14:paraId="6D235BE2" w14:textId="77777777" w:rsidR="009E4080" w:rsidRDefault="009E4080">
      <w:pPr>
        <w:rPr>
          <w:rFonts w:ascii="Verdana" w:hAnsi="Verdana" w:cs="Tahoma"/>
          <w:sz w:val="16"/>
          <w:szCs w:val="16"/>
        </w:rPr>
      </w:pPr>
    </w:p>
    <w:p w14:paraId="0088D6C1" w14:textId="77777777" w:rsidR="009E4080" w:rsidRDefault="009E4080">
      <w:pPr>
        <w:rPr>
          <w:rFonts w:cs="Times New Roman"/>
        </w:rPr>
      </w:pPr>
    </w:p>
  </w:footnote>
  <w:footnote w:id="5">
    <w:p w14:paraId="1FD86419" w14:textId="77777777" w:rsidR="000F2B4B" w:rsidRPr="00291D6D" w:rsidRDefault="000F2B4B" w:rsidP="000F2B4B">
      <w:pPr>
        <w:spacing w:after="0"/>
        <w:rPr>
          <w:lang w:val="en-GB"/>
        </w:rPr>
      </w:pPr>
      <w:r>
        <w:rPr>
          <w:rStyle w:val="Rimandonotaapidipagina"/>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4" w:history="1">
        <w:r w:rsidRPr="0001291F">
          <w:rPr>
            <w:rStyle w:val="Collegamentoipertestuale"/>
            <w:sz w:val="20"/>
            <w:lang w:val="en-GB"/>
          </w:rPr>
          <w:t>http://europass.cedefop.europa.eu/en/resources/european-language-levels-cefr</w:t>
        </w:r>
      </w:hyperlink>
    </w:p>
  </w:footnote>
  <w:footnote w:id="6">
    <w:p w14:paraId="56030DE1" w14:textId="47928E4D" w:rsidR="00636EA1" w:rsidRDefault="00636EA1" w:rsidP="00636EA1">
      <w:pPr>
        <w:pStyle w:val="Testonotaapidipagina"/>
        <w:jc w:val="both"/>
      </w:pPr>
      <w:r>
        <w:rPr>
          <w:rStyle w:val="Rimandonotaapidipagina"/>
        </w:rPr>
        <w:footnoteRef/>
      </w:r>
      <w:r>
        <w:t xml:space="preserve"> </w:t>
      </w:r>
      <w:r w:rsidRPr="001B08E0">
        <w:t xml:space="preserve">The language of instruction at the </w:t>
      </w:r>
      <w:r>
        <w:t>Un</w:t>
      </w:r>
      <w:r w:rsidR="00567712">
        <w:t>iversity of Macerata is Italian. M</w:t>
      </w:r>
      <w:r>
        <w:t>inimum required A1 of the European Framework</w:t>
      </w:r>
      <w:r w:rsidR="00567712">
        <w:t>. Students</w:t>
      </w:r>
      <w:r>
        <w:t xml:space="preserve"> who have not reached the A1 level at the on-line placement test organized by the University Language </w:t>
      </w:r>
      <w:proofErr w:type="spellStart"/>
      <w:r>
        <w:t>Center</w:t>
      </w:r>
      <w:proofErr w:type="spellEnd"/>
      <w:r>
        <w:t xml:space="preserve"> (CLA) </w:t>
      </w:r>
      <w:r>
        <w:rPr>
          <w:b/>
          <w:bCs/>
        </w:rPr>
        <w:t xml:space="preserve">have to attend a 50-hours intensive course of basic level </w:t>
      </w:r>
      <w:r>
        <w:t xml:space="preserve">free of charge but compulsory in September or January-February, </w:t>
      </w:r>
      <w:r>
        <w:rPr>
          <w:b/>
          <w:bCs/>
        </w:rPr>
        <w:t xml:space="preserve">before University lectures begin </w:t>
      </w:r>
      <w:r>
        <w:rPr>
          <w:sz w:val="16"/>
          <w:szCs w:val="16"/>
        </w:rPr>
        <w:t xml:space="preserve">(calendar available at the link: </w:t>
      </w:r>
      <w:hyperlink r:id="rId5" w:history="1">
        <w:r w:rsidR="00EA508C">
          <w:rPr>
            <w:rStyle w:val="Collegamentoipertestuale"/>
          </w:rPr>
          <w:t>https://iro.unimc.it/en/students/incoming-students/erasmus-incoming-students/required-language-levels</w:t>
        </w:r>
      </w:hyperlink>
      <w:r>
        <w:rPr>
          <w:sz w:val="16"/>
          <w:szCs w:val="16"/>
        </w:rPr>
        <w:t xml:space="preserve">) </w:t>
      </w:r>
      <w:r>
        <w:t xml:space="preserve"> </w:t>
      </w:r>
    </w:p>
  </w:footnote>
  <w:footnote w:id="7">
    <w:p w14:paraId="40F5BFC9" w14:textId="77777777" w:rsidR="000F2B4B" w:rsidRPr="00291D6D" w:rsidRDefault="000F2B4B" w:rsidP="000F2B4B">
      <w:pPr>
        <w:pStyle w:val="Testonotaapidipagina"/>
      </w:pPr>
      <w:r>
        <w:rPr>
          <w:rStyle w:val="Rimandonotaapidipagina"/>
        </w:rPr>
        <w:footnoteRef/>
      </w:r>
      <w:r w:rsidRPr="00291D6D">
        <w:t xml:space="preserve"> </w:t>
      </w:r>
      <w:r>
        <w:t>Scanned signatures are accepted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06F8C" w14:textId="77777777" w:rsidR="00CE3D8D" w:rsidRDefault="00B40247">
    <w:pPr>
      <w:pStyle w:val="Intestazione"/>
    </w:pPr>
    <w:ins w:id="3" w:author="ANDERLIN Valerie (EAC)" w:date="2021-06-29T16:33:00Z">
      <w:r>
        <w:rPr>
          <w:noProof/>
          <w:lang w:val="it-IT" w:eastAsia="it-IT"/>
        </w:rPr>
        <w:drawing>
          <wp:anchor distT="0" distB="0" distL="114300" distR="114300" simplePos="0" relativeHeight="251657728" behindDoc="0" locked="0" layoutInCell="1" allowOverlap="1" wp14:anchorId="66F68818" wp14:editId="1ACFF1A3">
            <wp:simplePos x="0" y="0"/>
            <wp:positionH relativeFrom="page">
              <wp:align>left</wp:align>
            </wp:positionH>
            <wp:positionV relativeFrom="page">
              <wp:align>top</wp:align>
            </wp:positionV>
            <wp:extent cx="7914005" cy="1024890"/>
            <wp:effectExtent l="0" t="0" r="0" b="0"/>
            <wp:wrapNone/>
            <wp:docPr id="2" name="Immagine 2" descr="header-interinstitagree-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interinstitagree-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4005" cy="1024890"/>
                    </a:xfrm>
                    <a:prstGeom prst="rect">
                      <a:avLst/>
                    </a:prstGeom>
                    <a:noFill/>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72613E"/>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12336DFA"/>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1482775B"/>
    <w:multiLevelType w:val="multilevel"/>
    <w:tmpl w:val="53A67DFC"/>
    <w:lvl w:ilvl="0">
      <w:start w:val="1"/>
      <w:numFmt w:val="upperLetter"/>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5"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CA00F9"/>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15:restartNumberingAfterBreak="0">
    <w:nsid w:val="39CA3CEB"/>
    <w:multiLevelType w:val="hybridMultilevel"/>
    <w:tmpl w:val="76004178"/>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11"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6"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8"/>
  </w:num>
  <w:num w:numId="14">
    <w:abstractNumId w:val="14"/>
  </w:num>
  <w:num w:numId="15">
    <w:abstractNumId w:val="1"/>
  </w:num>
  <w:num w:numId="16">
    <w:abstractNumId w:val="7"/>
  </w:num>
  <w:num w:numId="17">
    <w:abstractNumId w:val="0"/>
  </w:num>
  <w:num w:numId="18">
    <w:abstractNumId w:val="16"/>
  </w:num>
  <w:num w:numId="19">
    <w:abstractNumId w:val="6"/>
  </w:num>
  <w:num w:numId="20">
    <w:abstractNumId w:val="17"/>
  </w:num>
  <w:num w:numId="21">
    <w:abstractNumId w:val="13"/>
  </w:num>
  <w:num w:numId="22">
    <w:abstractNumId w:val="19"/>
  </w:num>
  <w:num w:numId="23">
    <w:abstractNumId w:val="18"/>
  </w:num>
  <w:num w:numId="24">
    <w:abstractNumId w:val="5"/>
  </w:num>
  <w:num w:numId="25">
    <w:abstractNumId w:val="15"/>
  </w:num>
  <w:num w:numId="26">
    <w:abstractNumId w:val="12"/>
  </w:num>
  <w:num w:numId="27">
    <w:abstractNumId w:val="11"/>
  </w:num>
  <w:num w:numId="28">
    <w:abstractNumId w:val="3"/>
  </w:num>
  <w:num w:numId="29">
    <w:abstractNumId w:val="9"/>
  </w:num>
  <w:num w:numId="30">
    <w:abstractNumId w:val="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5A"/>
    <w:rsid w:val="000133BC"/>
    <w:rsid w:val="00013F8F"/>
    <w:rsid w:val="00015920"/>
    <w:rsid w:val="00016580"/>
    <w:rsid w:val="0001770A"/>
    <w:rsid w:val="0002202E"/>
    <w:rsid w:val="00024942"/>
    <w:rsid w:val="00024F71"/>
    <w:rsid w:val="0002552C"/>
    <w:rsid w:val="00027531"/>
    <w:rsid w:val="0003012A"/>
    <w:rsid w:val="0003290F"/>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1A8B"/>
    <w:rsid w:val="00062F10"/>
    <w:rsid w:val="00064088"/>
    <w:rsid w:val="00065264"/>
    <w:rsid w:val="0006622E"/>
    <w:rsid w:val="00066CCE"/>
    <w:rsid w:val="00070B21"/>
    <w:rsid w:val="00071E33"/>
    <w:rsid w:val="00073973"/>
    <w:rsid w:val="00074DFE"/>
    <w:rsid w:val="00082513"/>
    <w:rsid w:val="00082B3B"/>
    <w:rsid w:val="00082E18"/>
    <w:rsid w:val="00085ED1"/>
    <w:rsid w:val="00093BF1"/>
    <w:rsid w:val="00093EC4"/>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324"/>
    <w:rsid w:val="000C46BC"/>
    <w:rsid w:val="000C622A"/>
    <w:rsid w:val="000C6A6A"/>
    <w:rsid w:val="000C6D6B"/>
    <w:rsid w:val="000C7C19"/>
    <w:rsid w:val="000D3F8F"/>
    <w:rsid w:val="000D4F1C"/>
    <w:rsid w:val="000D675C"/>
    <w:rsid w:val="000E49C8"/>
    <w:rsid w:val="000E5028"/>
    <w:rsid w:val="000E6CCF"/>
    <w:rsid w:val="000F0118"/>
    <w:rsid w:val="000F0274"/>
    <w:rsid w:val="000F1908"/>
    <w:rsid w:val="000F2B4B"/>
    <w:rsid w:val="000F3909"/>
    <w:rsid w:val="000F3B99"/>
    <w:rsid w:val="000F4EDD"/>
    <w:rsid w:val="000F690C"/>
    <w:rsid w:val="000F747B"/>
    <w:rsid w:val="001001DA"/>
    <w:rsid w:val="0010154F"/>
    <w:rsid w:val="00107623"/>
    <w:rsid w:val="001124BB"/>
    <w:rsid w:val="00114425"/>
    <w:rsid w:val="00114D7E"/>
    <w:rsid w:val="0011667C"/>
    <w:rsid w:val="001167C8"/>
    <w:rsid w:val="00120699"/>
    <w:rsid w:val="00123464"/>
    <w:rsid w:val="001269C4"/>
    <w:rsid w:val="00130125"/>
    <w:rsid w:val="00133AC3"/>
    <w:rsid w:val="001340C1"/>
    <w:rsid w:val="00135730"/>
    <w:rsid w:val="001405F8"/>
    <w:rsid w:val="00140A5C"/>
    <w:rsid w:val="001414F3"/>
    <w:rsid w:val="00147835"/>
    <w:rsid w:val="001509B2"/>
    <w:rsid w:val="001509FB"/>
    <w:rsid w:val="00152872"/>
    <w:rsid w:val="00152AC4"/>
    <w:rsid w:val="00153923"/>
    <w:rsid w:val="00153948"/>
    <w:rsid w:val="00155884"/>
    <w:rsid w:val="001570E7"/>
    <w:rsid w:val="001571AE"/>
    <w:rsid w:val="00162DC8"/>
    <w:rsid w:val="001650D9"/>
    <w:rsid w:val="00170A8E"/>
    <w:rsid w:val="001721C4"/>
    <w:rsid w:val="001752F0"/>
    <w:rsid w:val="00175B47"/>
    <w:rsid w:val="001767D9"/>
    <w:rsid w:val="0018060F"/>
    <w:rsid w:val="001815AE"/>
    <w:rsid w:val="001848E0"/>
    <w:rsid w:val="00190365"/>
    <w:rsid w:val="001A0388"/>
    <w:rsid w:val="001A17A3"/>
    <w:rsid w:val="001A3AD5"/>
    <w:rsid w:val="001A3E40"/>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70BB"/>
    <w:rsid w:val="0020247B"/>
    <w:rsid w:val="00204190"/>
    <w:rsid w:val="0020787B"/>
    <w:rsid w:val="00211842"/>
    <w:rsid w:val="00211B7C"/>
    <w:rsid w:val="00212395"/>
    <w:rsid w:val="002128E0"/>
    <w:rsid w:val="00212E0B"/>
    <w:rsid w:val="00213CC4"/>
    <w:rsid w:val="00216699"/>
    <w:rsid w:val="00216F4E"/>
    <w:rsid w:val="002178D2"/>
    <w:rsid w:val="00222DC5"/>
    <w:rsid w:val="00226CF3"/>
    <w:rsid w:val="002337BB"/>
    <w:rsid w:val="0023489F"/>
    <w:rsid w:val="002349BF"/>
    <w:rsid w:val="00236A5B"/>
    <w:rsid w:val="00242509"/>
    <w:rsid w:val="002430DD"/>
    <w:rsid w:val="00243C9D"/>
    <w:rsid w:val="00244D41"/>
    <w:rsid w:val="002452C2"/>
    <w:rsid w:val="00246282"/>
    <w:rsid w:val="00246E58"/>
    <w:rsid w:val="00250246"/>
    <w:rsid w:val="00252CFB"/>
    <w:rsid w:val="00253E31"/>
    <w:rsid w:val="002562D3"/>
    <w:rsid w:val="00256EAE"/>
    <w:rsid w:val="002607CD"/>
    <w:rsid w:val="002628AA"/>
    <w:rsid w:val="00272106"/>
    <w:rsid w:val="00274355"/>
    <w:rsid w:val="00275E92"/>
    <w:rsid w:val="00277599"/>
    <w:rsid w:val="00280B0D"/>
    <w:rsid w:val="002811DE"/>
    <w:rsid w:val="00282177"/>
    <w:rsid w:val="00283648"/>
    <w:rsid w:val="002841AC"/>
    <w:rsid w:val="002873C2"/>
    <w:rsid w:val="0028749C"/>
    <w:rsid w:val="00287591"/>
    <w:rsid w:val="00287FDE"/>
    <w:rsid w:val="002909D0"/>
    <w:rsid w:val="00290EA4"/>
    <w:rsid w:val="00291C5A"/>
    <w:rsid w:val="00293D3F"/>
    <w:rsid w:val="0029535A"/>
    <w:rsid w:val="00297692"/>
    <w:rsid w:val="002A42D1"/>
    <w:rsid w:val="002A5989"/>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19E4"/>
    <w:rsid w:val="002D2971"/>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3720"/>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F8B"/>
    <w:rsid w:val="00352B83"/>
    <w:rsid w:val="00354536"/>
    <w:rsid w:val="0035559C"/>
    <w:rsid w:val="00355CC7"/>
    <w:rsid w:val="0035665E"/>
    <w:rsid w:val="0035682E"/>
    <w:rsid w:val="00357038"/>
    <w:rsid w:val="003574F7"/>
    <w:rsid w:val="00360B0F"/>
    <w:rsid w:val="00361CEB"/>
    <w:rsid w:val="00362BD5"/>
    <w:rsid w:val="00362EE8"/>
    <w:rsid w:val="003675E2"/>
    <w:rsid w:val="00367D62"/>
    <w:rsid w:val="003704F3"/>
    <w:rsid w:val="00371AE8"/>
    <w:rsid w:val="00371DAF"/>
    <w:rsid w:val="003729B6"/>
    <w:rsid w:val="00374151"/>
    <w:rsid w:val="00375A34"/>
    <w:rsid w:val="003806A7"/>
    <w:rsid w:val="00382009"/>
    <w:rsid w:val="0038263A"/>
    <w:rsid w:val="00382E2D"/>
    <w:rsid w:val="00386708"/>
    <w:rsid w:val="003871CC"/>
    <w:rsid w:val="00391CA7"/>
    <w:rsid w:val="00391EAE"/>
    <w:rsid w:val="00394853"/>
    <w:rsid w:val="00397C82"/>
    <w:rsid w:val="003A0277"/>
    <w:rsid w:val="003A2A04"/>
    <w:rsid w:val="003A2D8A"/>
    <w:rsid w:val="003A3A7A"/>
    <w:rsid w:val="003A5827"/>
    <w:rsid w:val="003A60E9"/>
    <w:rsid w:val="003A654A"/>
    <w:rsid w:val="003A686C"/>
    <w:rsid w:val="003A7827"/>
    <w:rsid w:val="003B08E5"/>
    <w:rsid w:val="003B092C"/>
    <w:rsid w:val="003B0BC0"/>
    <w:rsid w:val="003B20E5"/>
    <w:rsid w:val="003B2440"/>
    <w:rsid w:val="003B2C42"/>
    <w:rsid w:val="003B457C"/>
    <w:rsid w:val="003B47F5"/>
    <w:rsid w:val="003B6556"/>
    <w:rsid w:val="003C096F"/>
    <w:rsid w:val="003C1122"/>
    <w:rsid w:val="003C11E3"/>
    <w:rsid w:val="003C3C5C"/>
    <w:rsid w:val="003C4FF3"/>
    <w:rsid w:val="003C5691"/>
    <w:rsid w:val="003C61AA"/>
    <w:rsid w:val="003C7265"/>
    <w:rsid w:val="003C7A13"/>
    <w:rsid w:val="003C7E69"/>
    <w:rsid w:val="003C7E77"/>
    <w:rsid w:val="003D01B7"/>
    <w:rsid w:val="003D0A7E"/>
    <w:rsid w:val="003D0A9E"/>
    <w:rsid w:val="003D0C34"/>
    <w:rsid w:val="003D3133"/>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B2"/>
    <w:rsid w:val="00415DD6"/>
    <w:rsid w:val="00416548"/>
    <w:rsid w:val="0042237E"/>
    <w:rsid w:val="00423DB8"/>
    <w:rsid w:val="004249F4"/>
    <w:rsid w:val="00425589"/>
    <w:rsid w:val="00431B53"/>
    <w:rsid w:val="0043227B"/>
    <w:rsid w:val="00432334"/>
    <w:rsid w:val="00433EF8"/>
    <w:rsid w:val="00436A57"/>
    <w:rsid w:val="00441D00"/>
    <w:rsid w:val="004456EB"/>
    <w:rsid w:val="00445731"/>
    <w:rsid w:val="00447350"/>
    <w:rsid w:val="004507BC"/>
    <w:rsid w:val="004525BA"/>
    <w:rsid w:val="00452AFC"/>
    <w:rsid w:val="00452C66"/>
    <w:rsid w:val="00455B8F"/>
    <w:rsid w:val="00456368"/>
    <w:rsid w:val="00461BCD"/>
    <w:rsid w:val="00464629"/>
    <w:rsid w:val="00470825"/>
    <w:rsid w:val="004729EB"/>
    <w:rsid w:val="00473883"/>
    <w:rsid w:val="004748D1"/>
    <w:rsid w:val="00474F4B"/>
    <w:rsid w:val="0047630E"/>
    <w:rsid w:val="0047652F"/>
    <w:rsid w:val="00480353"/>
    <w:rsid w:val="00485C49"/>
    <w:rsid w:val="004868E0"/>
    <w:rsid w:val="00490B01"/>
    <w:rsid w:val="004928E3"/>
    <w:rsid w:val="00492C54"/>
    <w:rsid w:val="0049365D"/>
    <w:rsid w:val="004948BD"/>
    <w:rsid w:val="00496E95"/>
    <w:rsid w:val="004A43EB"/>
    <w:rsid w:val="004A6DE9"/>
    <w:rsid w:val="004A77BD"/>
    <w:rsid w:val="004B17E3"/>
    <w:rsid w:val="004B30D3"/>
    <w:rsid w:val="004B4EEC"/>
    <w:rsid w:val="004B7443"/>
    <w:rsid w:val="004B74BC"/>
    <w:rsid w:val="004C07A5"/>
    <w:rsid w:val="004C44DB"/>
    <w:rsid w:val="004C4BEC"/>
    <w:rsid w:val="004C6BB8"/>
    <w:rsid w:val="004C73B1"/>
    <w:rsid w:val="004D221B"/>
    <w:rsid w:val="004D28FF"/>
    <w:rsid w:val="004D3E67"/>
    <w:rsid w:val="004E3584"/>
    <w:rsid w:val="004E39CA"/>
    <w:rsid w:val="004E715B"/>
    <w:rsid w:val="004E7210"/>
    <w:rsid w:val="004E7B73"/>
    <w:rsid w:val="004F0082"/>
    <w:rsid w:val="004F0DDA"/>
    <w:rsid w:val="004F3182"/>
    <w:rsid w:val="004F36DF"/>
    <w:rsid w:val="004F40CE"/>
    <w:rsid w:val="004F6A34"/>
    <w:rsid w:val="00500A81"/>
    <w:rsid w:val="00500F9B"/>
    <w:rsid w:val="00501894"/>
    <w:rsid w:val="0050207B"/>
    <w:rsid w:val="00502392"/>
    <w:rsid w:val="00504A0C"/>
    <w:rsid w:val="00505501"/>
    <w:rsid w:val="00505EE1"/>
    <w:rsid w:val="00513F9A"/>
    <w:rsid w:val="0051442C"/>
    <w:rsid w:val="00517EBA"/>
    <w:rsid w:val="00521CAF"/>
    <w:rsid w:val="005221D3"/>
    <w:rsid w:val="00522AD2"/>
    <w:rsid w:val="00524C8F"/>
    <w:rsid w:val="00531395"/>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3B0A"/>
    <w:rsid w:val="005648CA"/>
    <w:rsid w:val="0056529C"/>
    <w:rsid w:val="00567712"/>
    <w:rsid w:val="00574D65"/>
    <w:rsid w:val="005750D9"/>
    <w:rsid w:val="00581016"/>
    <w:rsid w:val="005821A8"/>
    <w:rsid w:val="005827B6"/>
    <w:rsid w:val="00590C38"/>
    <w:rsid w:val="00593066"/>
    <w:rsid w:val="0059569A"/>
    <w:rsid w:val="005974B2"/>
    <w:rsid w:val="00597A3E"/>
    <w:rsid w:val="005A15D7"/>
    <w:rsid w:val="005A4DCB"/>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E18C7"/>
    <w:rsid w:val="005F360F"/>
    <w:rsid w:val="005F4FA9"/>
    <w:rsid w:val="005F6315"/>
    <w:rsid w:val="005F74AC"/>
    <w:rsid w:val="00601152"/>
    <w:rsid w:val="0060238D"/>
    <w:rsid w:val="0060385B"/>
    <w:rsid w:val="00603DC9"/>
    <w:rsid w:val="00605EAA"/>
    <w:rsid w:val="00606408"/>
    <w:rsid w:val="00610687"/>
    <w:rsid w:val="00611430"/>
    <w:rsid w:val="006120C2"/>
    <w:rsid w:val="0061239E"/>
    <w:rsid w:val="00614A0D"/>
    <w:rsid w:val="00615B03"/>
    <w:rsid w:val="00626834"/>
    <w:rsid w:val="006300F7"/>
    <w:rsid w:val="00630FD8"/>
    <w:rsid w:val="00632098"/>
    <w:rsid w:val="00633713"/>
    <w:rsid w:val="00635C8B"/>
    <w:rsid w:val="00636EA1"/>
    <w:rsid w:val="00637267"/>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57B2"/>
    <w:rsid w:val="00667118"/>
    <w:rsid w:val="0068030B"/>
    <w:rsid w:val="00680428"/>
    <w:rsid w:val="006814D7"/>
    <w:rsid w:val="00684378"/>
    <w:rsid w:val="006857AE"/>
    <w:rsid w:val="00691E52"/>
    <w:rsid w:val="006920AF"/>
    <w:rsid w:val="006932EE"/>
    <w:rsid w:val="006943B3"/>
    <w:rsid w:val="006944CF"/>
    <w:rsid w:val="006945F7"/>
    <w:rsid w:val="00694B88"/>
    <w:rsid w:val="00696B9B"/>
    <w:rsid w:val="006976EC"/>
    <w:rsid w:val="006A0358"/>
    <w:rsid w:val="006A1410"/>
    <w:rsid w:val="006A3BFF"/>
    <w:rsid w:val="006A6284"/>
    <w:rsid w:val="006A69E0"/>
    <w:rsid w:val="006B0B81"/>
    <w:rsid w:val="006B2838"/>
    <w:rsid w:val="006B2B9F"/>
    <w:rsid w:val="006B2E75"/>
    <w:rsid w:val="006B315F"/>
    <w:rsid w:val="006B4880"/>
    <w:rsid w:val="006B7B73"/>
    <w:rsid w:val="006C038C"/>
    <w:rsid w:val="006C07AC"/>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E7845"/>
    <w:rsid w:val="006F09B0"/>
    <w:rsid w:val="006F1ADC"/>
    <w:rsid w:val="006F1F37"/>
    <w:rsid w:val="006F2FE2"/>
    <w:rsid w:val="006F40AB"/>
    <w:rsid w:val="006F6C3E"/>
    <w:rsid w:val="006F7436"/>
    <w:rsid w:val="006F7C2D"/>
    <w:rsid w:val="00701A5C"/>
    <w:rsid w:val="00702071"/>
    <w:rsid w:val="00703E07"/>
    <w:rsid w:val="00710133"/>
    <w:rsid w:val="0071185D"/>
    <w:rsid w:val="007126B5"/>
    <w:rsid w:val="00713EE1"/>
    <w:rsid w:val="00714B80"/>
    <w:rsid w:val="007167EF"/>
    <w:rsid w:val="007171E8"/>
    <w:rsid w:val="007211F0"/>
    <w:rsid w:val="007240FC"/>
    <w:rsid w:val="00725BBD"/>
    <w:rsid w:val="007271AA"/>
    <w:rsid w:val="00734D9A"/>
    <w:rsid w:val="00734F63"/>
    <w:rsid w:val="007431AC"/>
    <w:rsid w:val="00746099"/>
    <w:rsid w:val="00751484"/>
    <w:rsid w:val="007539C9"/>
    <w:rsid w:val="00753FD2"/>
    <w:rsid w:val="00755128"/>
    <w:rsid w:val="007575F5"/>
    <w:rsid w:val="00762D4B"/>
    <w:rsid w:val="0076330F"/>
    <w:rsid w:val="0076417E"/>
    <w:rsid w:val="00766E89"/>
    <w:rsid w:val="00767509"/>
    <w:rsid w:val="00770507"/>
    <w:rsid w:val="00771872"/>
    <w:rsid w:val="00771D1D"/>
    <w:rsid w:val="007743E8"/>
    <w:rsid w:val="0077730F"/>
    <w:rsid w:val="007808EA"/>
    <w:rsid w:val="00780E20"/>
    <w:rsid w:val="0078131E"/>
    <w:rsid w:val="00785942"/>
    <w:rsid w:val="007866C3"/>
    <w:rsid w:val="0078733D"/>
    <w:rsid w:val="00787BE2"/>
    <w:rsid w:val="007903AE"/>
    <w:rsid w:val="00790F5D"/>
    <w:rsid w:val="007931E6"/>
    <w:rsid w:val="00795010"/>
    <w:rsid w:val="00796980"/>
    <w:rsid w:val="007971AA"/>
    <w:rsid w:val="00797AA5"/>
    <w:rsid w:val="007A4E84"/>
    <w:rsid w:val="007A5008"/>
    <w:rsid w:val="007A67E4"/>
    <w:rsid w:val="007B22DB"/>
    <w:rsid w:val="007B3181"/>
    <w:rsid w:val="007B3D9D"/>
    <w:rsid w:val="007B48C6"/>
    <w:rsid w:val="007B52C5"/>
    <w:rsid w:val="007B772D"/>
    <w:rsid w:val="007C2845"/>
    <w:rsid w:val="007C3B07"/>
    <w:rsid w:val="007C400B"/>
    <w:rsid w:val="007C46AD"/>
    <w:rsid w:val="007D0684"/>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361"/>
    <w:rsid w:val="007F7672"/>
    <w:rsid w:val="007F7DCC"/>
    <w:rsid w:val="00801B1B"/>
    <w:rsid w:val="0080226F"/>
    <w:rsid w:val="00802B31"/>
    <w:rsid w:val="00803BE4"/>
    <w:rsid w:val="00804273"/>
    <w:rsid w:val="008048F5"/>
    <w:rsid w:val="00804981"/>
    <w:rsid w:val="00804A2A"/>
    <w:rsid w:val="00805C8F"/>
    <w:rsid w:val="00806E14"/>
    <w:rsid w:val="008075D5"/>
    <w:rsid w:val="008077F1"/>
    <w:rsid w:val="00812999"/>
    <w:rsid w:val="00812AFE"/>
    <w:rsid w:val="0081458F"/>
    <w:rsid w:val="00815CA0"/>
    <w:rsid w:val="00816281"/>
    <w:rsid w:val="008163B9"/>
    <w:rsid w:val="0082250D"/>
    <w:rsid w:val="0082466E"/>
    <w:rsid w:val="00825B2C"/>
    <w:rsid w:val="00827E48"/>
    <w:rsid w:val="00827FB2"/>
    <w:rsid w:val="008307B9"/>
    <w:rsid w:val="008316EF"/>
    <w:rsid w:val="008320CC"/>
    <w:rsid w:val="00832110"/>
    <w:rsid w:val="008355C3"/>
    <w:rsid w:val="00837C73"/>
    <w:rsid w:val="00844200"/>
    <w:rsid w:val="00845B71"/>
    <w:rsid w:val="00851B9C"/>
    <w:rsid w:val="00853E8E"/>
    <w:rsid w:val="008558C7"/>
    <w:rsid w:val="00855EE9"/>
    <w:rsid w:val="00856293"/>
    <w:rsid w:val="008609F0"/>
    <w:rsid w:val="00861E1B"/>
    <w:rsid w:val="0086455B"/>
    <w:rsid w:val="00864778"/>
    <w:rsid w:val="00864EC8"/>
    <w:rsid w:val="008655A7"/>
    <w:rsid w:val="008657CF"/>
    <w:rsid w:val="00867EFB"/>
    <w:rsid w:val="00875618"/>
    <w:rsid w:val="00881293"/>
    <w:rsid w:val="00881BC2"/>
    <w:rsid w:val="00882052"/>
    <w:rsid w:val="00882192"/>
    <w:rsid w:val="008829C5"/>
    <w:rsid w:val="00883576"/>
    <w:rsid w:val="008840B0"/>
    <w:rsid w:val="00884143"/>
    <w:rsid w:val="008850D7"/>
    <w:rsid w:val="00886B31"/>
    <w:rsid w:val="00890F8B"/>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5A6A"/>
    <w:rsid w:val="008B6607"/>
    <w:rsid w:val="008B716F"/>
    <w:rsid w:val="008C1FFF"/>
    <w:rsid w:val="008C56C7"/>
    <w:rsid w:val="008C6355"/>
    <w:rsid w:val="008C691D"/>
    <w:rsid w:val="008C6CD3"/>
    <w:rsid w:val="008D2727"/>
    <w:rsid w:val="008D412F"/>
    <w:rsid w:val="008D44B8"/>
    <w:rsid w:val="008D7B8B"/>
    <w:rsid w:val="008E0367"/>
    <w:rsid w:val="008E09AD"/>
    <w:rsid w:val="008E30F1"/>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2196C"/>
    <w:rsid w:val="00921B9A"/>
    <w:rsid w:val="00921D76"/>
    <w:rsid w:val="009338FD"/>
    <w:rsid w:val="00933C1B"/>
    <w:rsid w:val="009356C5"/>
    <w:rsid w:val="0094266E"/>
    <w:rsid w:val="009428C2"/>
    <w:rsid w:val="00943F99"/>
    <w:rsid w:val="00943FE3"/>
    <w:rsid w:val="00944070"/>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8F4"/>
    <w:rsid w:val="00972C84"/>
    <w:rsid w:val="00973A9F"/>
    <w:rsid w:val="00974728"/>
    <w:rsid w:val="00975684"/>
    <w:rsid w:val="00975992"/>
    <w:rsid w:val="00977165"/>
    <w:rsid w:val="00980F79"/>
    <w:rsid w:val="00984C96"/>
    <w:rsid w:val="009853FD"/>
    <w:rsid w:val="0098641B"/>
    <w:rsid w:val="00986BAE"/>
    <w:rsid w:val="009875B2"/>
    <w:rsid w:val="009877E3"/>
    <w:rsid w:val="00987A3C"/>
    <w:rsid w:val="00990B5A"/>
    <w:rsid w:val="00990EF0"/>
    <w:rsid w:val="00991B20"/>
    <w:rsid w:val="00995B00"/>
    <w:rsid w:val="009963F0"/>
    <w:rsid w:val="0099727F"/>
    <w:rsid w:val="009A0A58"/>
    <w:rsid w:val="009A124C"/>
    <w:rsid w:val="009A4613"/>
    <w:rsid w:val="009B2351"/>
    <w:rsid w:val="009B74A0"/>
    <w:rsid w:val="009B7A7C"/>
    <w:rsid w:val="009C035A"/>
    <w:rsid w:val="009C06CD"/>
    <w:rsid w:val="009C13B1"/>
    <w:rsid w:val="009C5BC5"/>
    <w:rsid w:val="009C5C12"/>
    <w:rsid w:val="009C679C"/>
    <w:rsid w:val="009C6E29"/>
    <w:rsid w:val="009C7483"/>
    <w:rsid w:val="009D1052"/>
    <w:rsid w:val="009D33CD"/>
    <w:rsid w:val="009D46EA"/>
    <w:rsid w:val="009E0634"/>
    <w:rsid w:val="009E257E"/>
    <w:rsid w:val="009E4080"/>
    <w:rsid w:val="009E42A4"/>
    <w:rsid w:val="009E48AA"/>
    <w:rsid w:val="009F15DA"/>
    <w:rsid w:val="009F2F87"/>
    <w:rsid w:val="009F3C66"/>
    <w:rsid w:val="009F42A6"/>
    <w:rsid w:val="009F4D9C"/>
    <w:rsid w:val="009F50CE"/>
    <w:rsid w:val="009F6297"/>
    <w:rsid w:val="009F7A9E"/>
    <w:rsid w:val="00A071F5"/>
    <w:rsid w:val="00A1012E"/>
    <w:rsid w:val="00A142E1"/>
    <w:rsid w:val="00A159D8"/>
    <w:rsid w:val="00A16067"/>
    <w:rsid w:val="00A2185F"/>
    <w:rsid w:val="00A24F2D"/>
    <w:rsid w:val="00A2571E"/>
    <w:rsid w:val="00A27306"/>
    <w:rsid w:val="00A277C6"/>
    <w:rsid w:val="00A31692"/>
    <w:rsid w:val="00A33CEB"/>
    <w:rsid w:val="00A34406"/>
    <w:rsid w:val="00A36816"/>
    <w:rsid w:val="00A36C33"/>
    <w:rsid w:val="00A37C3A"/>
    <w:rsid w:val="00A43374"/>
    <w:rsid w:val="00A43799"/>
    <w:rsid w:val="00A43E6B"/>
    <w:rsid w:val="00A44EBF"/>
    <w:rsid w:val="00A4746D"/>
    <w:rsid w:val="00A478AC"/>
    <w:rsid w:val="00A521D0"/>
    <w:rsid w:val="00A53D57"/>
    <w:rsid w:val="00A5564B"/>
    <w:rsid w:val="00A60433"/>
    <w:rsid w:val="00A60DD3"/>
    <w:rsid w:val="00A61BC6"/>
    <w:rsid w:val="00A623B3"/>
    <w:rsid w:val="00A62590"/>
    <w:rsid w:val="00A63143"/>
    <w:rsid w:val="00A67578"/>
    <w:rsid w:val="00A6783E"/>
    <w:rsid w:val="00A752D4"/>
    <w:rsid w:val="00A813BC"/>
    <w:rsid w:val="00A876A5"/>
    <w:rsid w:val="00A8779F"/>
    <w:rsid w:val="00A979A9"/>
    <w:rsid w:val="00AA27EF"/>
    <w:rsid w:val="00AA582D"/>
    <w:rsid w:val="00AA588D"/>
    <w:rsid w:val="00AA6E83"/>
    <w:rsid w:val="00AB1BE6"/>
    <w:rsid w:val="00AB231E"/>
    <w:rsid w:val="00AB34C4"/>
    <w:rsid w:val="00AB3D89"/>
    <w:rsid w:val="00AB59E3"/>
    <w:rsid w:val="00AB6F6F"/>
    <w:rsid w:val="00AB7A44"/>
    <w:rsid w:val="00AC445B"/>
    <w:rsid w:val="00AD02B6"/>
    <w:rsid w:val="00AD0B00"/>
    <w:rsid w:val="00AD0D48"/>
    <w:rsid w:val="00AD388E"/>
    <w:rsid w:val="00AD60C2"/>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5880"/>
    <w:rsid w:val="00B203B1"/>
    <w:rsid w:val="00B222F5"/>
    <w:rsid w:val="00B24124"/>
    <w:rsid w:val="00B26028"/>
    <w:rsid w:val="00B30BE1"/>
    <w:rsid w:val="00B3351F"/>
    <w:rsid w:val="00B40247"/>
    <w:rsid w:val="00B43E7D"/>
    <w:rsid w:val="00B45965"/>
    <w:rsid w:val="00B56DD8"/>
    <w:rsid w:val="00B66AB4"/>
    <w:rsid w:val="00B70BC8"/>
    <w:rsid w:val="00B717C8"/>
    <w:rsid w:val="00B71CDF"/>
    <w:rsid w:val="00B7643C"/>
    <w:rsid w:val="00B76693"/>
    <w:rsid w:val="00B77A79"/>
    <w:rsid w:val="00B822FE"/>
    <w:rsid w:val="00B84E07"/>
    <w:rsid w:val="00B87B7B"/>
    <w:rsid w:val="00B87DC8"/>
    <w:rsid w:val="00B9072A"/>
    <w:rsid w:val="00B911A2"/>
    <w:rsid w:val="00B91BB3"/>
    <w:rsid w:val="00B93E09"/>
    <w:rsid w:val="00B94C2F"/>
    <w:rsid w:val="00B94EE8"/>
    <w:rsid w:val="00BA391C"/>
    <w:rsid w:val="00BA4EE6"/>
    <w:rsid w:val="00BA51F9"/>
    <w:rsid w:val="00BA753A"/>
    <w:rsid w:val="00BA7616"/>
    <w:rsid w:val="00BB0674"/>
    <w:rsid w:val="00BB2403"/>
    <w:rsid w:val="00BB3F06"/>
    <w:rsid w:val="00BB648F"/>
    <w:rsid w:val="00BB79BD"/>
    <w:rsid w:val="00BC0BA2"/>
    <w:rsid w:val="00BC1CFD"/>
    <w:rsid w:val="00BC2F6B"/>
    <w:rsid w:val="00BC49F7"/>
    <w:rsid w:val="00BC5F5E"/>
    <w:rsid w:val="00BC6B12"/>
    <w:rsid w:val="00BD42AA"/>
    <w:rsid w:val="00BD55C3"/>
    <w:rsid w:val="00BD6D0F"/>
    <w:rsid w:val="00BE2447"/>
    <w:rsid w:val="00BF0B49"/>
    <w:rsid w:val="00BF3A8D"/>
    <w:rsid w:val="00BF5A85"/>
    <w:rsid w:val="00C01F33"/>
    <w:rsid w:val="00C027F1"/>
    <w:rsid w:val="00C0359B"/>
    <w:rsid w:val="00C03A76"/>
    <w:rsid w:val="00C0458C"/>
    <w:rsid w:val="00C05240"/>
    <w:rsid w:val="00C1504F"/>
    <w:rsid w:val="00C169A9"/>
    <w:rsid w:val="00C16E1B"/>
    <w:rsid w:val="00C16E7B"/>
    <w:rsid w:val="00C1768A"/>
    <w:rsid w:val="00C179C0"/>
    <w:rsid w:val="00C20BE6"/>
    <w:rsid w:val="00C21AA0"/>
    <w:rsid w:val="00C2420C"/>
    <w:rsid w:val="00C246FE"/>
    <w:rsid w:val="00C32D3A"/>
    <w:rsid w:val="00C351FB"/>
    <w:rsid w:val="00C358F2"/>
    <w:rsid w:val="00C4082C"/>
    <w:rsid w:val="00C41509"/>
    <w:rsid w:val="00C42952"/>
    <w:rsid w:val="00C43279"/>
    <w:rsid w:val="00C45246"/>
    <w:rsid w:val="00C45E3C"/>
    <w:rsid w:val="00C50EDB"/>
    <w:rsid w:val="00C51054"/>
    <w:rsid w:val="00C52307"/>
    <w:rsid w:val="00C52A56"/>
    <w:rsid w:val="00C556E1"/>
    <w:rsid w:val="00C56C74"/>
    <w:rsid w:val="00C6113C"/>
    <w:rsid w:val="00C6211F"/>
    <w:rsid w:val="00C63529"/>
    <w:rsid w:val="00C65142"/>
    <w:rsid w:val="00C66D84"/>
    <w:rsid w:val="00C675CC"/>
    <w:rsid w:val="00C67DD7"/>
    <w:rsid w:val="00C7538E"/>
    <w:rsid w:val="00C80214"/>
    <w:rsid w:val="00C80857"/>
    <w:rsid w:val="00C850EF"/>
    <w:rsid w:val="00C85A0E"/>
    <w:rsid w:val="00C86DBE"/>
    <w:rsid w:val="00C90616"/>
    <w:rsid w:val="00C91FBD"/>
    <w:rsid w:val="00C9414D"/>
    <w:rsid w:val="00C9512F"/>
    <w:rsid w:val="00C95FC5"/>
    <w:rsid w:val="00CA1662"/>
    <w:rsid w:val="00CA4BF7"/>
    <w:rsid w:val="00CA561D"/>
    <w:rsid w:val="00CA5BA9"/>
    <w:rsid w:val="00CA6AD7"/>
    <w:rsid w:val="00CB235B"/>
    <w:rsid w:val="00CB5E73"/>
    <w:rsid w:val="00CB7F69"/>
    <w:rsid w:val="00CC09AD"/>
    <w:rsid w:val="00CC180A"/>
    <w:rsid w:val="00CC207B"/>
    <w:rsid w:val="00CC2C85"/>
    <w:rsid w:val="00CC36B6"/>
    <w:rsid w:val="00CC4F48"/>
    <w:rsid w:val="00CD1D39"/>
    <w:rsid w:val="00CD38EA"/>
    <w:rsid w:val="00CD51DB"/>
    <w:rsid w:val="00CD6256"/>
    <w:rsid w:val="00CE07A8"/>
    <w:rsid w:val="00CE19D3"/>
    <w:rsid w:val="00CE1B30"/>
    <w:rsid w:val="00CE2EAB"/>
    <w:rsid w:val="00CE3D8D"/>
    <w:rsid w:val="00CE423E"/>
    <w:rsid w:val="00CE56DB"/>
    <w:rsid w:val="00CE5916"/>
    <w:rsid w:val="00CE7047"/>
    <w:rsid w:val="00CF00D0"/>
    <w:rsid w:val="00CF03AA"/>
    <w:rsid w:val="00CF085B"/>
    <w:rsid w:val="00CF3C2F"/>
    <w:rsid w:val="00CF6F35"/>
    <w:rsid w:val="00D002DB"/>
    <w:rsid w:val="00D02D92"/>
    <w:rsid w:val="00D04190"/>
    <w:rsid w:val="00D05091"/>
    <w:rsid w:val="00D10161"/>
    <w:rsid w:val="00D12673"/>
    <w:rsid w:val="00D1299E"/>
    <w:rsid w:val="00D12CDB"/>
    <w:rsid w:val="00D139B8"/>
    <w:rsid w:val="00D1472B"/>
    <w:rsid w:val="00D15980"/>
    <w:rsid w:val="00D16734"/>
    <w:rsid w:val="00D20FC3"/>
    <w:rsid w:val="00D2235D"/>
    <w:rsid w:val="00D22E8B"/>
    <w:rsid w:val="00D23339"/>
    <w:rsid w:val="00D239F7"/>
    <w:rsid w:val="00D259BA"/>
    <w:rsid w:val="00D27342"/>
    <w:rsid w:val="00D27EDE"/>
    <w:rsid w:val="00D305D4"/>
    <w:rsid w:val="00D31ADE"/>
    <w:rsid w:val="00D3534F"/>
    <w:rsid w:val="00D35DE6"/>
    <w:rsid w:val="00D4031C"/>
    <w:rsid w:val="00D4081D"/>
    <w:rsid w:val="00D447C0"/>
    <w:rsid w:val="00D45D84"/>
    <w:rsid w:val="00D47F1F"/>
    <w:rsid w:val="00D502B3"/>
    <w:rsid w:val="00D51A14"/>
    <w:rsid w:val="00D52F3E"/>
    <w:rsid w:val="00D53E5B"/>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85147"/>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0BEB"/>
    <w:rsid w:val="00DC3EBB"/>
    <w:rsid w:val="00DC5E72"/>
    <w:rsid w:val="00DC6EF1"/>
    <w:rsid w:val="00DD0EA6"/>
    <w:rsid w:val="00DD2C83"/>
    <w:rsid w:val="00DD345C"/>
    <w:rsid w:val="00DD3BA1"/>
    <w:rsid w:val="00DE02F2"/>
    <w:rsid w:val="00DE0F4A"/>
    <w:rsid w:val="00DE3ECF"/>
    <w:rsid w:val="00DE60B0"/>
    <w:rsid w:val="00DF4D0F"/>
    <w:rsid w:val="00DF5506"/>
    <w:rsid w:val="00E00E9D"/>
    <w:rsid w:val="00E018E8"/>
    <w:rsid w:val="00E028BA"/>
    <w:rsid w:val="00E040D4"/>
    <w:rsid w:val="00E05144"/>
    <w:rsid w:val="00E06CB4"/>
    <w:rsid w:val="00E11E29"/>
    <w:rsid w:val="00E157C9"/>
    <w:rsid w:val="00E2130B"/>
    <w:rsid w:val="00E24F7A"/>
    <w:rsid w:val="00E2733F"/>
    <w:rsid w:val="00E27B89"/>
    <w:rsid w:val="00E27EB0"/>
    <w:rsid w:val="00E31CF4"/>
    <w:rsid w:val="00E31FD0"/>
    <w:rsid w:val="00E3229D"/>
    <w:rsid w:val="00E3323F"/>
    <w:rsid w:val="00E35B1C"/>
    <w:rsid w:val="00E36BFB"/>
    <w:rsid w:val="00E37368"/>
    <w:rsid w:val="00E441C1"/>
    <w:rsid w:val="00E450F0"/>
    <w:rsid w:val="00E47972"/>
    <w:rsid w:val="00E51CAD"/>
    <w:rsid w:val="00E52765"/>
    <w:rsid w:val="00E53E79"/>
    <w:rsid w:val="00E545C0"/>
    <w:rsid w:val="00E56719"/>
    <w:rsid w:val="00E62568"/>
    <w:rsid w:val="00E6344D"/>
    <w:rsid w:val="00E6380B"/>
    <w:rsid w:val="00E65603"/>
    <w:rsid w:val="00E660F9"/>
    <w:rsid w:val="00E676FC"/>
    <w:rsid w:val="00E702C6"/>
    <w:rsid w:val="00E71D33"/>
    <w:rsid w:val="00E741F8"/>
    <w:rsid w:val="00E7682A"/>
    <w:rsid w:val="00E77525"/>
    <w:rsid w:val="00E8036E"/>
    <w:rsid w:val="00E80E88"/>
    <w:rsid w:val="00E83E2B"/>
    <w:rsid w:val="00E9416F"/>
    <w:rsid w:val="00E953DB"/>
    <w:rsid w:val="00E96462"/>
    <w:rsid w:val="00E96B2B"/>
    <w:rsid w:val="00E96F1B"/>
    <w:rsid w:val="00EA2206"/>
    <w:rsid w:val="00EA508C"/>
    <w:rsid w:val="00EA7013"/>
    <w:rsid w:val="00EA7267"/>
    <w:rsid w:val="00EA765B"/>
    <w:rsid w:val="00EB00EF"/>
    <w:rsid w:val="00EB09E1"/>
    <w:rsid w:val="00EB0B9A"/>
    <w:rsid w:val="00EB45CD"/>
    <w:rsid w:val="00EB755B"/>
    <w:rsid w:val="00EB7BB6"/>
    <w:rsid w:val="00EC4070"/>
    <w:rsid w:val="00EC50D0"/>
    <w:rsid w:val="00EC7354"/>
    <w:rsid w:val="00ED257A"/>
    <w:rsid w:val="00ED27E5"/>
    <w:rsid w:val="00ED40CD"/>
    <w:rsid w:val="00ED573A"/>
    <w:rsid w:val="00ED5CC0"/>
    <w:rsid w:val="00ED6997"/>
    <w:rsid w:val="00EE01CD"/>
    <w:rsid w:val="00EE2B0D"/>
    <w:rsid w:val="00EE2B11"/>
    <w:rsid w:val="00EE51C2"/>
    <w:rsid w:val="00EE632D"/>
    <w:rsid w:val="00EF0D6B"/>
    <w:rsid w:val="00EF2121"/>
    <w:rsid w:val="00F0036C"/>
    <w:rsid w:val="00F0089F"/>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8A1"/>
    <w:rsid w:val="00F33D50"/>
    <w:rsid w:val="00F34A83"/>
    <w:rsid w:val="00F34E8E"/>
    <w:rsid w:val="00F354A3"/>
    <w:rsid w:val="00F413EF"/>
    <w:rsid w:val="00F41E7C"/>
    <w:rsid w:val="00F45F24"/>
    <w:rsid w:val="00F45FC0"/>
    <w:rsid w:val="00F46222"/>
    <w:rsid w:val="00F4651E"/>
    <w:rsid w:val="00F50FB7"/>
    <w:rsid w:val="00F5101C"/>
    <w:rsid w:val="00F551EF"/>
    <w:rsid w:val="00F63B41"/>
    <w:rsid w:val="00F64CEF"/>
    <w:rsid w:val="00F655B7"/>
    <w:rsid w:val="00F66F03"/>
    <w:rsid w:val="00F6793B"/>
    <w:rsid w:val="00F718C1"/>
    <w:rsid w:val="00F77098"/>
    <w:rsid w:val="00F81DE7"/>
    <w:rsid w:val="00F83BCE"/>
    <w:rsid w:val="00F84C1E"/>
    <w:rsid w:val="00F858AF"/>
    <w:rsid w:val="00F8737C"/>
    <w:rsid w:val="00F90CA4"/>
    <w:rsid w:val="00F914CE"/>
    <w:rsid w:val="00F93B8E"/>
    <w:rsid w:val="00F93F02"/>
    <w:rsid w:val="00FA04CC"/>
    <w:rsid w:val="00FA0A82"/>
    <w:rsid w:val="00FA3214"/>
    <w:rsid w:val="00FA47A4"/>
    <w:rsid w:val="00FA4A19"/>
    <w:rsid w:val="00FA5AF5"/>
    <w:rsid w:val="00FB0640"/>
    <w:rsid w:val="00FB148A"/>
    <w:rsid w:val="00FB3B8B"/>
    <w:rsid w:val="00FB47C4"/>
    <w:rsid w:val="00FB7A13"/>
    <w:rsid w:val="00FC14F0"/>
    <w:rsid w:val="00FC2918"/>
    <w:rsid w:val="00FC47C4"/>
    <w:rsid w:val="00FC511C"/>
    <w:rsid w:val="00FC55F4"/>
    <w:rsid w:val="00FD0F21"/>
    <w:rsid w:val="00FD41E7"/>
    <w:rsid w:val="00FD5458"/>
    <w:rsid w:val="00FD66FA"/>
    <w:rsid w:val="00FD701C"/>
    <w:rsid w:val="00FE027A"/>
    <w:rsid w:val="00FE223C"/>
    <w:rsid w:val="00FE3189"/>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7F6EC"/>
  <w15:chartTrackingRefBased/>
  <w15:docId w15:val="{ABEB0EF3-7571-420A-BC55-380A2BF6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23339"/>
    <w:pPr>
      <w:spacing w:after="160" w:line="259" w:lineRule="auto"/>
    </w:pPr>
    <w:rPr>
      <w:sz w:val="22"/>
      <w:szCs w:val="22"/>
      <w:lang w:eastAsia="ja-JP"/>
    </w:rPr>
  </w:style>
  <w:style w:type="paragraph" w:styleId="Titolo1">
    <w:name w:val="heading 1"/>
    <w:basedOn w:val="Normale"/>
    <w:next w:val="Normale"/>
    <w:link w:val="Titolo1Carattere"/>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Titolo2">
    <w:name w:val="heading 2"/>
    <w:basedOn w:val="Normale"/>
    <w:next w:val="Normale"/>
    <w:link w:val="Titolo2Carattere"/>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Titolo3">
    <w:name w:val="heading 3"/>
    <w:basedOn w:val="Normale"/>
    <w:next w:val="Normale"/>
    <w:link w:val="Titolo3Carattere"/>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Titolo4">
    <w:name w:val="heading 4"/>
    <w:basedOn w:val="Normale"/>
    <w:next w:val="Normale"/>
    <w:link w:val="Titolo4Carattere"/>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Titolo5">
    <w:name w:val="heading 5"/>
    <w:basedOn w:val="Normale"/>
    <w:next w:val="Normale"/>
    <w:link w:val="Titolo5Carattere"/>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Titolo6">
    <w:name w:val="heading 6"/>
    <w:basedOn w:val="Normale"/>
    <w:next w:val="Normale"/>
    <w:link w:val="Titolo6Carattere"/>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Titolo7">
    <w:name w:val="heading 7"/>
    <w:basedOn w:val="Normale"/>
    <w:next w:val="Normale"/>
    <w:link w:val="Titolo7Carattere"/>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Titolo8">
    <w:name w:val="heading 8"/>
    <w:basedOn w:val="Normale"/>
    <w:next w:val="Normale"/>
    <w:link w:val="Titolo8Carattere"/>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Titolo9">
    <w:name w:val="heading 9"/>
    <w:basedOn w:val="Normale"/>
    <w:next w:val="Normale"/>
    <w:link w:val="Titolo9Carattere"/>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pPr>
      <w:spacing w:after="0" w:line="240" w:lineRule="auto"/>
      <w:contextualSpacing/>
    </w:pPr>
    <w:rPr>
      <w:rFonts w:ascii="Calibri Light" w:hAnsi="Calibri Light" w:cs="Times New Roman"/>
      <w:color w:val="000000"/>
      <w:sz w:val="56"/>
      <w:szCs w:val="56"/>
    </w:rPr>
  </w:style>
  <w:style w:type="character" w:customStyle="1" w:styleId="TitoloCarattere">
    <w:name w:val="Titolo Carattere"/>
    <w:link w:val="Titolo"/>
    <w:uiPriority w:val="10"/>
    <w:rPr>
      <w:rFonts w:ascii="Calibri Light" w:eastAsia="SimSun" w:hAnsi="Calibri Light" w:cs="Times New Roman"/>
      <w:color w:val="000000"/>
      <w:sz w:val="56"/>
      <w:szCs w:val="56"/>
    </w:rPr>
  </w:style>
  <w:style w:type="paragraph" w:styleId="Sottotitolo">
    <w:name w:val="Subtitle"/>
    <w:basedOn w:val="Normale"/>
    <w:next w:val="Normale"/>
    <w:link w:val="SottotitoloCarattere"/>
    <w:uiPriority w:val="11"/>
    <w:qFormat/>
    <w:pPr>
      <w:numPr>
        <w:ilvl w:val="1"/>
      </w:numPr>
    </w:pPr>
    <w:rPr>
      <w:color w:val="5A5A5A"/>
      <w:spacing w:val="10"/>
    </w:rPr>
  </w:style>
  <w:style w:type="character" w:customStyle="1" w:styleId="SottotitoloCarattere">
    <w:name w:val="Sottotitolo Carattere"/>
    <w:link w:val="Sottotitolo"/>
    <w:uiPriority w:val="11"/>
    <w:rPr>
      <w:color w:val="5A5A5A"/>
      <w:spacing w:val="10"/>
    </w:rPr>
  </w:style>
  <w:style w:type="character" w:customStyle="1" w:styleId="Titolo1Carattere">
    <w:name w:val="Titolo 1 Carattere"/>
    <w:link w:val="Titolo1"/>
    <w:uiPriority w:val="9"/>
    <w:rPr>
      <w:rFonts w:ascii="Calibri Light" w:eastAsia="SimSun" w:hAnsi="Calibri Light" w:cs="Times New Roman"/>
      <w:b/>
      <w:bCs/>
      <w:smallCaps/>
      <w:color w:val="000000"/>
      <w:sz w:val="36"/>
      <w:szCs w:val="36"/>
    </w:rPr>
  </w:style>
  <w:style w:type="character" w:customStyle="1" w:styleId="Titolo2Carattere">
    <w:name w:val="Titolo 2 Carattere"/>
    <w:link w:val="Titolo2"/>
    <w:uiPriority w:val="9"/>
    <w:semiHidden/>
    <w:rPr>
      <w:rFonts w:ascii="Calibri Light" w:eastAsia="SimSun" w:hAnsi="Calibri Light" w:cs="Times New Roman"/>
      <w:b/>
      <w:bCs/>
      <w:smallCaps/>
      <w:color w:val="000000"/>
      <w:sz w:val="28"/>
      <w:szCs w:val="28"/>
    </w:rPr>
  </w:style>
  <w:style w:type="character" w:customStyle="1" w:styleId="Titolo3Carattere">
    <w:name w:val="Titolo 3 Carattere"/>
    <w:link w:val="Titolo3"/>
    <w:uiPriority w:val="9"/>
    <w:semiHidden/>
    <w:rPr>
      <w:rFonts w:ascii="Calibri Light" w:eastAsia="SimSun" w:hAnsi="Calibri Light" w:cs="Times New Roman"/>
      <w:b/>
      <w:bCs/>
      <w:color w:val="000000"/>
    </w:rPr>
  </w:style>
  <w:style w:type="character" w:customStyle="1" w:styleId="Titolo4Carattere">
    <w:name w:val="Titolo 4 Carattere"/>
    <w:link w:val="Titolo4"/>
    <w:uiPriority w:val="9"/>
    <w:semiHidden/>
    <w:rPr>
      <w:rFonts w:ascii="Calibri Light" w:eastAsia="SimSun" w:hAnsi="Calibri Light" w:cs="Times New Roman"/>
      <w:b/>
      <w:bCs/>
      <w:i/>
      <w:iCs/>
      <w:color w:val="000000"/>
    </w:rPr>
  </w:style>
  <w:style w:type="character" w:customStyle="1" w:styleId="Titolo5Carattere">
    <w:name w:val="Titolo 5 Carattere"/>
    <w:link w:val="Titolo5"/>
    <w:uiPriority w:val="9"/>
    <w:semiHidden/>
    <w:rPr>
      <w:rFonts w:ascii="Calibri Light" w:eastAsia="SimSun" w:hAnsi="Calibri Light" w:cs="Times New Roman"/>
      <w:color w:val="252525"/>
    </w:rPr>
  </w:style>
  <w:style w:type="character" w:customStyle="1" w:styleId="Titolo6Carattere">
    <w:name w:val="Titolo 6 Carattere"/>
    <w:link w:val="Titolo6"/>
    <w:uiPriority w:val="9"/>
    <w:semiHidden/>
    <w:rPr>
      <w:rFonts w:ascii="Calibri Light" w:eastAsia="SimSun" w:hAnsi="Calibri Light" w:cs="Times New Roman"/>
      <w:i/>
      <w:iCs/>
      <w:color w:val="252525"/>
    </w:rPr>
  </w:style>
  <w:style w:type="character" w:customStyle="1" w:styleId="Titolo7Carattere">
    <w:name w:val="Titolo 7 Carattere"/>
    <w:link w:val="Titolo7"/>
    <w:uiPriority w:val="9"/>
    <w:semiHidden/>
    <w:rPr>
      <w:rFonts w:ascii="Calibri Light" w:eastAsia="SimSun" w:hAnsi="Calibri Light" w:cs="Times New Roman"/>
      <w:i/>
      <w:iCs/>
      <w:color w:val="404040"/>
    </w:rPr>
  </w:style>
  <w:style w:type="character" w:customStyle="1" w:styleId="Titolo8Carattere">
    <w:name w:val="Titolo 8 Carattere"/>
    <w:link w:val="Titolo8"/>
    <w:uiPriority w:val="9"/>
    <w:semiHidden/>
    <w:rPr>
      <w:rFonts w:ascii="Calibri Light" w:eastAsia="SimSun" w:hAnsi="Calibri Light" w:cs="Times New Roman"/>
      <w:color w:val="404040"/>
      <w:sz w:val="20"/>
      <w:szCs w:val="20"/>
    </w:rPr>
  </w:style>
  <w:style w:type="character" w:customStyle="1" w:styleId="Titolo9Carattere">
    <w:name w:val="Titolo 9 Carattere"/>
    <w:link w:val="Titolo9"/>
    <w:uiPriority w:val="9"/>
    <w:semiHidden/>
    <w:rPr>
      <w:rFonts w:ascii="Calibri Light" w:eastAsia="SimSun" w:hAnsi="Calibri Light" w:cs="Times New Roman"/>
      <w:i/>
      <w:iCs/>
      <w:color w:val="404040"/>
      <w:sz w:val="20"/>
      <w:szCs w:val="20"/>
    </w:rPr>
  </w:style>
  <w:style w:type="character" w:styleId="Enfasidelicata">
    <w:name w:val="Subtle Emphasis"/>
    <w:uiPriority w:val="19"/>
    <w:qFormat/>
    <w:rPr>
      <w:i/>
      <w:iCs/>
      <w:color w:val="404040"/>
    </w:rPr>
  </w:style>
  <w:style w:type="character" w:styleId="Enfasicorsivo">
    <w:name w:val="Emphasis"/>
    <w:uiPriority w:val="20"/>
    <w:qFormat/>
    <w:rPr>
      <w:i/>
      <w:iCs/>
      <w:color w:val="auto"/>
    </w:rPr>
  </w:style>
  <w:style w:type="character" w:styleId="Enfasiintensa">
    <w:name w:val="Intense Emphasis"/>
    <w:uiPriority w:val="21"/>
    <w:qFormat/>
    <w:rPr>
      <w:b/>
      <w:bCs/>
      <w:i/>
      <w:iCs/>
      <w:caps/>
    </w:rPr>
  </w:style>
  <w:style w:type="character" w:styleId="Enfasigrassetto">
    <w:name w:val="Strong"/>
    <w:uiPriority w:val="22"/>
    <w:qFormat/>
    <w:rPr>
      <w:b/>
      <w:bCs/>
      <w:color w:val="000000"/>
    </w:rPr>
  </w:style>
  <w:style w:type="paragraph" w:styleId="Citazione">
    <w:name w:val="Quote"/>
    <w:basedOn w:val="Normale"/>
    <w:next w:val="Normale"/>
    <w:link w:val="CitazioneCarattere"/>
    <w:uiPriority w:val="29"/>
    <w:qFormat/>
    <w:pPr>
      <w:spacing w:before="160"/>
      <w:ind w:left="720" w:right="720"/>
    </w:pPr>
    <w:rPr>
      <w:i/>
      <w:iCs/>
      <w:color w:val="000000"/>
    </w:rPr>
  </w:style>
  <w:style w:type="character" w:customStyle="1" w:styleId="CitazioneCarattere">
    <w:name w:val="Citazione Carattere"/>
    <w:link w:val="Citazione"/>
    <w:uiPriority w:val="29"/>
    <w:rPr>
      <w:i/>
      <w:iCs/>
      <w:color w:val="000000"/>
    </w:rPr>
  </w:style>
  <w:style w:type="paragraph" w:styleId="Citazioneintensa">
    <w:name w:val="Intense Quote"/>
    <w:basedOn w:val="Normale"/>
    <w:next w:val="Normale"/>
    <w:link w:val="CitazioneintensaCarattere"/>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zioneintensaCarattere">
    <w:name w:val="Citazione intensa Carattere"/>
    <w:link w:val="Citazioneintensa"/>
    <w:uiPriority w:val="30"/>
    <w:rPr>
      <w:color w:val="000000"/>
      <w:shd w:val="clear" w:color="auto" w:fill="F2F2F2"/>
    </w:rPr>
  </w:style>
  <w:style w:type="character" w:styleId="Riferimentodelicato">
    <w:name w:val="Subtle Reference"/>
    <w:uiPriority w:val="31"/>
    <w:qFormat/>
    <w:rPr>
      <w:smallCaps/>
      <w:color w:val="404040"/>
      <w:u w:val="single" w:color="7F7F7F"/>
    </w:rPr>
  </w:style>
  <w:style w:type="character" w:styleId="Riferimentointenso">
    <w:name w:val="Intense Reference"/>
    <w:uiPriority w:val="32"/>
    <w:qFormat/>
    <w:rPr>
      <w:b/>
      <w:bCs/>
      <w:smallCaps/>
      <w:u w:val="single"/>
    </w:rPr>
  </w:style>
  <w:style w:type="character" w:styleId="Titolodellibro">
    <w:name w:val="Book Title"/>
    <w:uiPriority w:val="33"/>
    <w:qFormat/>
    <w:rPr>
      <w:b w:val="0"/>
      <w:bCs w:val="0"/>
      <w:smallCaps/>
      <w:spacing w:val="5"/>
    </w:rPr>
  </w:style>
  <w:style w:type="paragraph" w:styleId="Didascalia">
    <w:name w:val="caption"/>
    <w:basedOn w:val="Normale"/>
    <w:next w:val="Normale"/>
    <w:uiPriority w:val="35"/>
    <w:semiHidden/>
    <w:unhideWhenUsed/>
    <w:qFormat/>
    <w:pPr>
      <w:spacing w:after="200" w:line="240" w:lineRule="auto"/>
    </w:pPr>
    <w:rPr>
      <w:i/>
      <w:iCs/>
      <w:color w:val="323232"/>
      <w:sz w:val="18"/>
      <w:szCs w:val="18"/>
    </w:rPr>
  </w:style>
  <w:style w:type="paragraph" w:styleId="Titolosommario">
    <w:name w:val="TOC Heading"/>
    <w:basedOn w:val="Titolo1"/>
    <w:next w:val="Normale"/>
    <w:uiPriority w:val="39"/>
    <w:semiHidden/>
    <w:unhideWhenUsed/>
    <w:qFormat/>
    <w:pPr>
      <w:outlineLvl w:val="9"/>
    </w:pPr>
  </w:style>
  <w:style w:type="paragraph" w:styleId="Nessunaspaziatura">
    <w:name w:val="No Spacing"/>
    <w:uiPriority w:val="1"/>
    <w:qFormat/>
    <w:rPr>
      <w:sz w:val="22"/>
      <w:szCs w:val="22"/>
      <w:lang w:eastAsia="ja-JP"/>
    </w:rPr>
  </w:style>
  <w:style w:type="paragraph" w:styleId="Paragrafoelenco">
    <w:name w:val="List Paragraph"/>
    <w:basedOn w:val="Normale"/>
    <w:qFormat/>
    <w:pPr>
      <w:ind w:left="720"/>
      <w:contextualSpacing/>
    </w:pPr>
  </w:style>
  <w:style w:type="paragraph" w:styleId="Testonotaapidipagina">
    <w:name w:val="footnote text"/>
    <w:basedOn w:val="Normale"/>
    <w:link w:val="TestonotaapidipaginaCarattere"/>
    <w:uiPriority w:val="99"/>
    <w:unhideWhenUsed/>
    <w:rsid w:val="001F70BB"/>
    <w:pPr>
      <w:spacing w:after="200" w:line="276" w:lineRule="auto"/>
    </w:pPr>
    <w:rPr>
      <w:rFonts w:eastAsia="Calibri" w:cs="Times New Roman"/>
      <w:sz w:val="20"/>
      <w:szCs w:val="20"/>
      <w:lang w:val="en-GB" w:eastAsia="en-US"/>
    </w:rPr>
  </w:style>
  <w:style w:type="character" w:customStyle="1" w:styleId="TestonotaapidipaginaCarattere">
    <w:name w:val="Testo nota a piè di pagina Carattere"/>
    <w:link w:val="Testonotaapidipagina"/>
    <w:uiPriority w:val="99"/>
    <w:rsid w:val="001F70BB"/>
    <w:rPr>
      <w:rFonts w:ascii="Calibri" w:eastAsia="Calibri" w:hAnsi="Calibri" w:cs="Times New Roman"/>
      <w:sz w:val="20"/>
      <w:szCs w:val="20"/>
      <w:lang w:val="en-GB" w:eastAsia="en-US"/>
    </w:rPr>
  </w:style>
  <w:style w:type="character" w:styleId="Rimandonotaapidipagina">
    <w:name w:val="footnote reference"/>
    <w:uiPriority w:val="99"/>
    <w:semiHidden/>
    <w:unhideWhenUsed/>
    <w:rsid w:val="001F70BB"/>
    <w:rPr>
      <w:vertAlign w:val="superscript"/>
    </w:rPr>
  </w:style>
  <w:style w:type="paragraph" w:styleId="Intestazione">
    <w:name w:val="header"/>
    <w:basedOn w:val="Normale"/>
    <w:link w:val="IntestazioneCarattere"/>
    <w:uiPriority w:val="99"/>
    <w:unhideWhenUsed/>
    <w:rsid w:val="00C45246"/>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C45246"/>
  </w:style>
  <w:style w:type="paragraph" w:styleId="Pidipagina">
    <w:name w:val="footer"/>
    <w:basedOn w:val="Normale"/>
    <w:link w:val="PidipaginaCarattere"/>
    <w:uiPriority w:val="99"/>
    <w:unhideWhenUsed/>
    <w:rsid w:val="00C45246"/>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C45246"/>
  </w:style>
  <w:style w:type="paragraph" w:styleId="Testofumetto">
    <w:name w:val="Balloon Text"/>
    <w:basedOn w:val="Normale"/>
    <w:link w:val="TestofumettoCarattere"/>
    <w:uiPriority w:val="99"/>
    <w:semiHidden/>
    <w:unhideWhenUsed/>
    <w:rsid w:val="00A6783E"/>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6783E"/>
    <w:rPr>
      <w:rFonts w:ascii="Tahoma" w:hAnsi="Tahoma" w:cs="Tahoma"/>
      <w:sz w:val="16"/>
      <w:szCs w:val="16"/>
    </w:rPr>
  </w:style>
  <w:style w:type="paragraph" w:customStyle="1" w:styleId="ZCom">
    <w:name w:val="Z_Com"/>
    <w:basedOn w:val="Normale"/>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e"/>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Grigliatabella">
    <w:name w:val="Table Grid"/>
    <w:basedOn w:val="Tabellanormale"/>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3B08E5"/>
    <w:rPr>
      <w:color w:val="0000FF"/>
      <w:u w:val="single"/>
    </w:rPr>
  </w:style>
  <w:style w:type="character" w:styleId="Collegamentovisitato">
    <w:name w:val="FollowedHyperlink"/>
    <w:uiPriority w:val="99"/>
    <w:semiHidden/>
    <w:unhideWhenUsed/>
    <w:rsid w:val="003B08E5"/>
    <w:rPr>
      <w:color w:val="B26B02"/>
      <w:u w:val="single"/>
    </w:rPr>
  </w:style>
  <w:style w:type="character" w:styleId="Rimandocommento">
    <w:name w:val="annotation reference"/>
    <w:uiPriority w:val="99"/>
    <w:semiHidden/>
    <w:unhideWhenUsed/>
    <w:rsid w:val="00054F2B"/>
    <w:rPr>
      <w:sz w:val="16"/>
      <w:szCs w:val="16"/>
    </w:rPr>
  </w:style>
  <w:style w:type="paragraph" w:styleId="Testocommento">
    <w:name w:val="annotation text"/>
    <w:basedOn w:val="Normale"/>
    <w:link w:val="TestocommentoCarattere"/>
    <w:uiPriority w:val="99"/>
    <w:semiHidden/>
    <w:unhideWhenUsed/>
    <w:rsid w:val="00054F2B"/>
    <w:pPr>
      <w:spacing w:line="240" w:lineRule="auto"/>
    </w:pPr>
    <w:rPr>
      <w:sz w:val="20"/>
      <w:szCs w:val="20"/>
    </w:rPr>
  </w:style>
  <w:style w:type="character" w:customStyle="1" w:styleId="TestocommentoCarattere">
    <w:name w:val="Testo commento Carattere"/>
    <w:link w:val="Testocommento"/>
    <w:uiPriority w:val="99"/>
    <w:semiHidden/>
    <w:rsid w:val="00054F2B"/>
    <w:rPr>
      <w:sz w:val="20"/>
      <w:szCs w:val="20"/>
    </w:rPr>
  </w:style>
  <w:style w:type="paragraph" w:styleId="Soggettocommento">
    <w:name w:val="annotation subject"/>
    <w:basedOn w:val="Testocommento"/>
    <w:next w:val="Testocommento"/>
    <w:link w:val="SoggettocommentoCarattere"/>
    <w:uiPriority w:val="99"/>
    <w:semiHidden/>
    <w:unhideWhenUsed/>
    <w:rsid w:val="00054F2B"/>
    <w:rPr>
      <w:b/>
      <w:bCs/>
    </w:rPr>
  </w:style>
  <w:style w:type="character" w:customStyle="1" w:styleId="SoggettocommentoCarattere">
    <w:name w:val="Soggetto commento Carattere"/>
    <w:link w:val="Soggettocommento"/>
    <w:uiPriority w:val="99"/>
    <w:semiHidden/>
    <w:rsid w:val="00054F2B"/>
    <w:rPr>
      <w:b/>
      <w:bCs/>
      <w:sz w:val="20"/>
      <w:szCs w:val="20"/>
    </w:rPr>
  </w:style>
  <w:style w:type="paragraph" w:customStyle="1" w:styleId="Default">
    <w:name w:val="Default"/>
    <w:rsid w:val="00415DB2"/>
    <w:pPr>
      <w:autoSpaceDE w:val="0"/>
      <w:autoSpaceDN w:val="0"/>
      <w:adjustRightInd w:val="0"/>
    </w:pPr>
    <w:rPr>
      <w:rFonts w:ascii="Verdana" w:hAnsi="Verdana" w:cs="Verdana"/>
      <w:color w:val="000000"/>
      <w:sz w:val="24"/>
      <w:szCs w:val="24"/>
    </w:rPr>
  </w:style>
  <w:style w:type="paragraph" w:customStyle="1" w:styleId="TableParagraph">
    <w:name w:val="Table Paragraph"/>
    <w:basedOn w:val="Normale"/>
    <w:uiPriority w:val="1"/>
    <w:qFormat/>
    <w:rsid w:val="001815AE"/>
    <w:pPr>
      <w:widowControl w:val="0"/>
      <w:autoSpaceDE w:val="0"/>
      <w:autoSpaceDN w:val="0"/>
      <w:spacing w:after="0" w:line="240" w:lineRule="auto"/>
    </w:pPr>
    <w:rPr>
      <w:rFonts w:ascii="Verdana" w:eastAsia="Verdana" w:hAnsi="Verdana" w:cs="Verdana"/>
      <w:lang w:eastAsia="en-US"/>
    </w:rPr>
  </w:style>
  <w:style w:type="character" w:customStyle="1" w:styleId="surname">
    <w:name w:val="surname"/>
    <w:rsid w:val="002D2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65032443">
      <w:bodyDiv w:val="1"/>
      <w:marLeft w:val="0"/>
      <w:marRight w:val="0"/>
      <w:marTop w:val="0"/>
      <w:marBottom w:val="0"/>
      <w:divBdr>
        <w:top w:val="none" w:sz="0" w:space="0" w:color="auto"/>
        <w:left w:val="none" w:sz="0" w:space="0" w:color="auto"/>
        <w:bottom w:val="none" w:sz="0" w:space="0" w:color="auto"/>
        <w:right w:val="none" w:sz="0" w:space="0" w:color="auto"/>
      </w:divBdr>
    </w:div>
    <w:div w:id="341786358">
      <w:bodyDiv w:val="1"/>
      <w:marLeft w:val="0"/>
      <w:marRight w:val="0"/>
      <w:marTop w:val="0"/>
      <w:marBottom w:val="0"/>
      <w:divBdr>
        <w:top w:val="none" w:sz="0" w:space="0" w:color="auto"/>
        <w:left w:val="none" w:sz="0" w:space="0" w:color="auto"/>
        <w:bottom w:val="none" w:sz="0" w:space="0" w:color="auto"/>
        <w:right w:val="none" w:sz="0" w:space="0" w:color="auto"/>
      </w:divBdr>
    </w:div>
    <w:div w:id="341856946">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151605247">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314068332">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24732049">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1090405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gracons.eu/" TargetMode="External"/><Relationship Id="rId18" Type="http://schemas.openxmlformats.org/officeDocument/2006/relationships/hyperlink" Target="mailto:antonella.tiberi@unimc.it" TargetMode="External"/><Relationship Id="rId26" Type="http://schemas.openxmlformats.org/officeDocument/2006/relationships/hyperlink" Target="mailto:cri@unimc.it" TargetMode="External"/><Relationship Id="rId21" Type="http://schemas.openxmlformats.org/officeDocument/2006/relationships/hyperlink" Target="http://iro.unimc.it/en/students/incoming-students/erasmus-incoming-students"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ec.europa.eu/education/education-in-the-eu/european-student-card-initiative_en" TargetMode="External"/><Relationship Id="rId17" Type="http://schemas.openxmlformats.org/officeDocument/2006/relationships/hyperlink" Target="mailto:cri@unimc.it" TargetMode="External"/><Relationship Id="rId25" Type="http://schemas.openxmlformats.org/officeDocument/2006/relationships/hyperlink" Target="mailto:cri@unimc.it" TargetMode="External"/><Relationship Id="rId33" Type="http://schemas.openxmlformats.org/officeDocument/2006/relationships/hyperlink" Target="http://iro.unimc.it/en/students/incoming-students/erasmus-incoming-students/erasmus-incoming-students/didactics/italian-university-system" TargetMode="External"/><Relationship Id="rId2" Type="http://schemas.openxmlformats.org/officeDocument/2006/relationships/customXml" Target="../customXml/item2.xml"/><Relationship Id="rId16" Type="http://schemas.openxmlformats.org/officeDocument/2006/relationships/hyperlink" Target="mailto:cri@unimc.it" TargetMode="External"/><Relationship Id="rId20" Type="http://schemas.openxmlformats.org/officeDocument/2006/relationships/hyperlink" Target="http://www.unimc.it/it" TargetMode="External"/><Relationship Id="rId29" Type="http://schemas.openxmlformats.org/officeDocument/2006/relationships/hyperlink" Target="https://www.esteri.it/en/ministero/normativaonline/focus-cittadini-italiani-in-rientro-dall-estero-e-cittadini-stranieri-in-itali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ducation/resources-and-tools/european-credit-transfer-and-accumulation-system-ects_en" TargetMode="External"/><Relationship Id="rId24" Type="http://schemas.openxmlformats.org/officeDocument/2006/relationships/hyperlink" Target="http://iro.unimc.it/en/students/incoming-students/erasmus-incoming-students/erasmus-incoming-students/administrative-procedures/before-arrival" TargetMode="External"/><Relationship Id="rId32" Type="http://schemas.openxmlformats.org/officeDocument/2006/relationships/hyperlink" Target="http://iro.unimc.it/en/students/incoming-students/erasmus-incoming-students/erasmus-incoming-students/practical-information/italian-healthcare-system"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benedetta.giovanola@unimc.it" TargetMode="External"/><Relationship Id="rId23" Type="http://schemas.openxmlformats.org/officeDocument/2006/relationships/hyperlink" Target="mailto:cri@unimc.it" TargetMode="External"/><Relationship Id="rId28" Type="http://schemas.openxmlformats.org/officeDocument/2006/relationships/hyperlink" Target="mailto:cri@unimc.it" TargetMode="External"/><Relationship Id="rId36" Type="http://schemas.openxmlformats.org/officeDocument/2006/relationships/fontTable" Target="fontTable.xml"/><Relationship Id="rId10" Type="http://schemas.openxmlformats.org/officeDocument/2006/relationships/hyperlink" Target="https://ec.europa.eu/education/node/36_me" TargetMode="External"/><Relationship Id="rId19" Type="http://schemas.openxmlformats.org/officeDocument/2006/relationships/hyperlink" Target="mailto:gennaro.carotenuto@unimc.it" TargetMode="External"/><Relationship Id="rId31" Type="http://schemas.openxmlformats.org/officeDocument/2006/relationships/hyperlink" Target="mailto:cri@unimc.it" TargetMode="External"/><Relationship Id="rId4" Type="http://schemas.openxmlformats.org/officeDocument/2006/relationships/styles" Target="style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https://ec.europa.eu/education/resources-and-tools/document-library/ects-users-guide_en" TargetMode="External"/><Relationship Id="rId22" Type="http://schemas.openxmlformats.org/officeDocument/2006/relationships/hyperlink" Target="https://filosofia.unimc.it/it/" TargetMode="External"/><Relationship Id="rId27" Type="http://schemas.openxmlformats.org/officeDocument/2006/relationships/hyperlink" Target="http://iro.unimc.it/en/students/incoming-%20students/erasmus-incoming-students/erasmus-%20incoming-students/accommodation-1" TargetMode="External"/><Relationship Id="rId30" Type="http://schemas.openxmlformats.org/officeDocument/2006/relationships/hyperlink" Target="https://vistoperitalia.esteri.it/home/en"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mailto:cri@unimc.it" TargetMode="External"/><Relationship Id="rId2" Type="http://schemas.openxmlformats.org/officeDocument/2006/relationships/hyperlink" Target="http://www.uis.unesco.org/Education/Pages/international-standard-classification-of-education.aspx" TargetMode="External"/><Relationship Id="rId1" Type="http://schemas.openxmlformats.org/officeDocument/2006/relationships/hyperlink" Target="https://circabc.europa.eu/sd/a/286ebac6-aa7c-4ada-a42b-ff2cf3a442bf/ISCED-F%202013%20-%20Detailed%20field%20descriptions.pdf" TargetMode="External"/><Relationship Id="rId5" Type="http://schemas.openxmlformats.org/officeDocument/2006/relationships/hyperlink" Target="https://iro.unimc.it/en/students/incoming-students/erasmus-incoming-students/required-language-levels" TargetMode="External"/><Relationship Id="rId4" Type="http://schemas.openxmlformats.org/officeDocument/2006/relationships/hyperlink" Target="http://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B33C71E7-3162-4B0A-BE88-10E7DCA09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12</TotalTime>
  <Pages>9</Pages>
  <Words>2069</Words>
  <Characters>11796</Characters>
  <Application>Microsoft Office Word</Application>
  <DocSecurity>0</DocSecurity>
  <Lines>98</Lines>
  <Paragraphs>27</Paragraphs>
  <ScaleCrop>false</ScaleCrop>
  <HeadingPairs>
    <vt:vector size="8" baseType="variant">
      <vt:variant>
        <vt:lpstr>Titolo</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13838</CharactersWithSpaces>
  <SharedDoc>false</SharedDoc>
  <HLinks>
    <vt:vector size="48" baseType="variant">
      <vt:variant>
        <vt:i4>2293781</vt:i4>
      </vt:variant>
      <vt:variant>
        <vt:i4>15</vt:i4>
      </vt:variant>
      <vt:variant>
        <vt:i4>0</vt:i4>
      </vt:variant>
      <vt:variant>
        <vt:i4>5</vt:i4>
      </vt:variant>
      <vt:variant>
        <vt:lpwstr>https://ec.europa.eu/education/resources-and-tools/document-library/ects-users-guide_en</vt:lpwstr>
      </vt:variant>
      <vt:variant>
        <vt:lpwstr/>
      </vt:variant>
      <vt:variant>
        <vt:i4>6946934</vt:i4>
      </vt:variant>
      <vt:variant>
        <vt:i4>12</vt:i4>
      </vt:variant>
      <vt:variant>
        <vt:i4>0</vt:i4>
      </vt:variant>
      <vt:variant>
        <vt:i4>5</vt:i4>
      </vt:variant>
      <vt:variant>
        <vt:lpwstr>http://egracons.eu/</vt:lpwstr>
      </vt:variant>
      <vt:variant>
        <vt:lpwstr/>
      </vt:variant>
      <vt:variant>
        <vt:i4>1900581</vt:i4>
      </vt:variant>
      <vt:variant>
        <vt:i4>9</vt:i4>
      </vt:variant>
      <vt:variant>
        <vt:i4>0</vt:i4>
      </vt:variant>
      <vt:variant>
        <vt:i4>5</vt:i4>
      </vt:variant>
      <vt:variant>
        <vt:lpwstr>https://ec.europa.eu/education/education-in-the-eu/european-student-card-initiative_en</vt:lpwstr>
      </vt:variant>
      <vt:variant>
        <vt:lpwstr/>
      </vt:variant>
      <vt:variant>
        <vt:i4>2949139</vt:i4>
      </vt:variant>
      <vt:variant>
        <vt:i4>6</vt:i4>
      </vt:variant>
      <vt:variant>
        <vt:i4>0</vt:i4>
      </vt:variant>
      <vt:variant>
        <vt:i4>5</vt:i4>
      </vt:variant>
      <vt:variant>
        <vt:lpwstr>https://ec.europa.eu/education/resources-and-tools/european-credit-transfer-and-accumulation-system-ects_en</vt:lpwstr>
      </vt:variant>
      <vt:variant>
        <vt:lpwstr/>
      </vt:variant>
      <vt:variant>
        <vt:i4>4587631</vt:i4>
      </vt:variant>
      <vt:variant>
        <vt:i4>3</vt:i4>
      </vt:variant>
      <vt:variant>
        <vt:i4>0</vt:i4>
      </vt:variant>
      <vt:variant>
        <vt:i4>5</vt:i4>
      </vt:variant>
      <vt:variant>
        <vt:lpwstr>https://ec.europa.eu/education/node/36_me</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a.desantis17@unimc.it</cp:lastModifiedBy>
  <cp:revision>5</cp:revision>
  <cp:lastPrinted>2021-11-09T15:49:00Z</cp:lastPrinted>
  <dcterms:created xsi:type="dcterms:W3CDTF">2022-01-24T16:39:00Z</dcterms:created>
  <dcterms:modified xsi:type="dcterms:W3CDTF">2022-07-04T07:54:00Z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